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334A56" w14:textId="77777777" w:rsidR="00C32317" w:rsidRDefault="00C32317" w:rsidP="00C32317">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78B78753" w14:textId="77777777" w:rsidR="00C32317" w:rsidRDefault="00C32317" w:rsidP="00C32317">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#95e</w:t>
      </w:r>
    </w:p>
    <w:p w14:paraId="33CF834C" w14:textId="77777777" w:rsidR="00C32317" w:rsidRDefault="00C32317" w:rsidP="00C32317">
      <w:pPr>
        <w:jc w:val="center"/>
        <w:rPr>
          <w:rFonts w:ascii="Arial" w:hAnsi="Arial" w:cs="Arial"/>
          <w:b/>
          <w:sz w:val="32"/>
        </w:rPr>
      </w:pPr>
      <w:r>
        <w:rPr>
          <w:rFonts w:ascii="Arial" w:hAnsi="Arial" w:cs="Arial"/>
          <w:b/>
          <w:sz w:val="32"/>
        </w:rPr>
        <w:t>Electronic Meeting, Online, 25/05/2020 to 05/06/2020</w:t>
      </w:r>
    </w:p>
    <w:p w14:paraId="3AECD619" w14:textId="77777777" w:rsidR="00C32317" w:rsidRDefault="00C32317" w:rsidP="00C32317"/>
    <w:p w14:paraId="2ADE4E9B" w14:textId="77777777" w:rsidR="00C32317" w:rsidRDefault="00C32317" w:rsidP="00C32317">
      <w:r>
        <w:t>Report generated on Monday, 2020-05-18 21:</w:t>
      </w:r>
      <w:proofErr w:type="gramStart"/>
      <w:r>
        <w:t>15  UTC</w:t>
      </w:r>
      <w:proofErr w:type="gramEnd"/>
    </w:p>
    <w:p w14:paraId="2D7A5BC3" w14:textId="77777777" w:rsidR="00C32317" w:rsidRDefault="00C32317" w:rsidP="00C32317"/>
    <w:p w14:paraId="4A1F1E4F" w14:textId="77777777" w:rsidR="00C32317" w:rsidRDefault="00C32317" w:rsidP="00C32317">
      <w:r>
        <w:t>Contents:</w:t>
      </w:r>
    </w:p>
    <w:p w14:paraId="26DA87B4" w14:textId="77777777" w:rsidR="00C32317" w:rsidRDefault="00C32317" w:rsidP="00C32317">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2894D76A" w14:textId="77777777" w:rsidR="00C32317" w:rsidRDefault="00C32317" w:rsidP="00C32317">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7118BADF" w14:textId="77777777" w:rsidR="00C32317" w:rsidRDefault="00C32317" w:rsidP="00C32317">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5CC5F425" w14:textId="77777777" w:rsidR="00C32317" w:rsidRDefault="00C32317" w:rsidP="00C32317">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31342874" w14:textId="77777777" w:rsidR="00C32317" w:rsidRDefault="00C32317" w:rsidP="00C32317">
      <w:pPr>
        <w:pStyle w:val="TOC3"/>
        <w:rPr>
          <w:rFonts w:ascii="Calibri" w:hAnsi="Calibri"/>
          <w:sz w:val="22"/>
          <w:szCs w:val="22"/>
        </w:rPr>
      </w:pPr>
      <w:r>
        <w:t>4.1</w:t>
      </w:r>
      <w:r>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3900AB07" w14:textId="77777777" w:rsidR="00C32317" w:rsidRDefault="00C32317" w:rsidP="00C32317">
      <w:pPr>
        <w:pStyle w:val="TOC3"/>
        <w:rPr>
          <w:rFonts w:ascii="Calibri" w:hAnsi="Calibri"/>
          <w:sz w:val="22"/>
          <w:szCs w:val="22"/>
        </w:rPr>
      </w:pPr>
      <w:r>
        <w:t>4.2</w:t>
      </w:r>
      <w:r>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69AE10EB" w14:textId="77777777" w:rsidR="00C32317" w:rsidRDefault="00C32317" w:rsidP="00C32317">
      <w:pPr>
        <w:pStyle w:val="TOC3"/>
        <w:rPr>
          <w:rFonts w:ascii="Calibri" w:hAnsi="Calibri"/>
          <w:sz w:val="22"/>
          <w:szCs w:val="22"/>
        </w:rPr>
      </w:pPr>
      <w:r>
        <w:t>4.3</w:t>
      </w:r>
      <w:r>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55CBFE5B" w14:textId="77777777" w:rsidR="00C32317" w:rsidRDefault="00C32317" w:rsidP="00C32317">
      <w:pPr>
        <w:pStyle w:val="TOC3"/>
        <w:rPr>
          <w:rFonts w:ascii="Calibri" w:hAnsi="Calibri"/>
          <w:sz w:val="22"/>
          <w:szCs w:val="22"/>
        </w:rPr>
      </w:pPr>
      <w:r>
        <w:t>4.4</w:t>
      </w:r>
      <w:r>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0DE9D3FC" w14:textId="77777777" w:rsidR="00C32317" w:rsidRDefault="00C32317" w:rsidP="00C32317">
      <w:pPr>
        <w:pStyle w:val="TOC4"/>
        <w:rPr>
          <w:rFonts w:ascii="Calibri" w:hAnsi="Calibri"/>
          <w:sz w:val="22"/>
          <w:szCs w:val="22"/>
        </w:rPr>
      </w:pPr>
      <w:r>
        <w:t>4.4.1</w:t>
      </w:r>
      <w:r>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5E7625BD" w14:textId="77777777" w:rsidR="00C32317" w:rsidRDefault="00C32317" w:rsidP="00C32317">
      <w:pPr>
        <w:pStyle w:val="TOC5"/>
        <w:rPr>
          <w:rFonts w:ascii="Calibri" w:hAnsi="Calibri"/>
          <w:sz w:val="22"/>
          <w:szCs w:val="22"/>
        </w:rPr>
      </w:pPr>
      <w:r>
        <w:t>4.4.1.1</w:t>
      </w:r>
      <w:r>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7592B087" w14:textId="77777777" w:rsidR="00C32317" w:rsidRDefault="00C32317" w:rsidP="00C32317">
      <w:pPr>
        <w:pStyle w:val="TOC5"/>
        <w:rPr>
          <w:rFonts w:ascii="Calibri" w:hAnsi="Calibri"/>
          <w:sz w:val="22"/>
          <w:szCs w:val="22"/>
        </w:rPr>
      </w:pPr>
      <w:r>
        <w:t>4.4.1.2</w:t>
      </w:r>
      <w:r>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178B2853" w14:textId="77777777" w:rsidR="00C32317" w:rsidRDefault="00C32317" w:rsidP="00C32317">
      <w:pPr>
        <w:pStyle w:val="TOC5"/>
        <w:rPr>
          <w:rFonts w:ascii="Calibri" w:hAnsi="Calibri"/>
          <w:sz w:val="22"/>
          <w:szCs w:val="22"/>
        </w:rPr>
      </w:pPr>
      <w:r>
        <w:t>4.4.1.3</w:t>
      </w:r>
      <w:r>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5096C69A" w14:textId="77777777" w:rsidR="00C32317" w:rsidRDefault="00C32317" w:rsidP="00C32317">
      <w:pPr>
        <w:pStyle w:val="TOC4"/>
        <w:rPr>
          <w:rFonts w:ascii="Calibri" w:hAnsi="Calibri"/>
          <w:sz w:val="22"/>
          <w:szCs w:val="22"/>
        </w:rPr>
      </w:pPr>
      <w:r>
        <w:t>4.4.2</w:t>
      </w:r>
      <w:r>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434DE29A" w14:textId="77777777" w:rsidR="00C32317" w:rsidRDefault="00C32317" w:rsidP="00C32317">
      <w:pPr>
        <w:pStyle w:val="TOC5"/>
        <w:rPr>
          <w:rFonts w:ascii="Calibri" w:hAnsi="Calibri"/>
          <w:sz w:val="22"/>
          <w:szCs w:val="22"/>
        </w:rPr>
      </w:pPr>
      <w:r>
        <w:t>4.4.2.1</w:t>
      </w:r>
      <w:r>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1DFB13ED" w14:textId="77777777" w:rsidR="00C32317" w:rsidRDefault="00C32317" w:rsidP="00C32317">
      <w:pPr>
        <w:pStyle w:val="TOC5"/>
        <w:rPr>
          <w:rFonts w:ascii="Calibri" w:hAnsi="Calibri"/>
          <w:sz w:val="22"/>
          <w:szCs w:val="22"/>
        </w:rPr>
      </w:pPr>
      <w:r>
        <w:t>4.4.2.2</w:t>
      </w:r>
      <w:r>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443826BE" w14:textId="77777777" w:rsidR="00C32317" w:rsidRDefault="00C32317" w:rsidP="00C32317">
      <w:pPr>
        <w:pStyle w:val="TOC5"/>
        <w:rPr>
          <w:rFonts w:ascii="Calibri" w:hAnsi="Calibri"/>
          <w:sz w:val="22"/>
          <w:szCs w:val="22"/>
        </w:rPr>
      </w:pPr>
      <w:r>
        <w:t>4.4.2.3</w:t>
      </w:r>
      <w:r>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393310FA" w14:textId="77777777" w:rsidR="00C32317" w:rsidRDefault="00C32317" w:rsidP="00C32317">
      <w:pPr>
        <w:pStyle w:val="TOC4"/>
        <w:rPr>
          <w:rFonts w:ascii="Calibri" w:hAnsi="Calibri"/>
          <w:sz w:val="22"/>
          <w:szCs w:val="22"/>
        </w:rPr>
      </w:pPr>
      <w:r>
        <w:t>4.4.3</w:t>
      </w:r>
      <w:r>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771F2B5F" w14:textId="77777777" w:rsidR="00C32317" w:rsidRDefault="00C32317" w:rsidP="00C32317">
      <w:pPr>
        <w:pStyle w:val="TOC5"/>
        <w:rPr>
          <w:rFonts w:ascii="Calibri" w:hAnsi="Calibri"/>
          <w:sz w:val="22"/>
          <w:szCs w:val="22"/>
        </w:rPr>
      </w:pPr>
      <w:r>
        <w:t>4.4.3.1</w:t>
      </w:r>
      <w:r>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01CFD294" w14:textId="77777777" w:rsidR="00C32317" w:rsidRDefault="00C32317" w:rsidP="00C32317">
      <w:pPr>
        <w:pStyle w:val="TOC5"/>
        <w:rPr>
          <w:rFonts w:ascii="Calibri" w:hAnsi="Calibri"/>
          <w:sz w:val="22"/>
          <w:szCs w:val="22"/>
        </w:rPr>
      </w:pPr>
      <w:r>
        <w:t>4.4.3.2</w:t>
      </w:r>
      <w:r>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1CCE1D02" w14:textId="77777777" w:rsidR="00C32317" w:rsidRDefault="00C32317" w:rsidP="00C32317">
      <w:pPr>
        <w:pStyle w:val="TOC5"/>
        <w:rPr>
          <w:rFonts w:ascii="Calibri" w:hAnsi="Calibri"/>
          <w:sz w:val="22"/>
          <w:szCs w:val="22"/>
        </w:rPr>
      </w:pPr>
      <w:r>
        <w:t>4.4.3.3</w:t>
      </w:r>
      <w:r>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2A3B93C5" w14:textId="77777777" w:rsidR="00C32317" w:rsidRDefault="00C32317" w:rsidP="00C32317">
      <w:pPr>
        <w:pStyle w:val="TOC4"/>
        <w:rPr>
          <w:rFonts w:ascii="Calibri" w:hAnsi="Calibri"/>
          <w:sz w:val="22"/>
          <w:szCs w:val="22"/>
        </w:rPr>
      </w:pPr>
      <w:r>
        <w:t>4.4.4</w:t>
      </w:r>
      <w:r>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4AA0C655" w14:textId="77777777" w:rsidR="00C32317" w:rsidRDefault="00C32317" w:rsidP="00C32317">
      <w:pPr>
        <w:pStyle w:val="TOC5"/>
        <w:rPr>
          <w:rFonts w:ascii="Calibri" w:hAnsi="Calibri"/>
          <w:sz w:val="22"/>
          <w:szCs w:val="22"/>
        </w:rPr>
      </w:pPr>
      <w:r>
        <w:t>4.4.4.1</w:t>
      </w:r>
      <w:r>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14E57596" w14:textId="77777777" w:rsidR="00C32317" w:rsidRDefault="00C32317" w:rsidP="00C32317">
      <w:pPr>
        <w:pStyle w:val="TOC5"/>
        <w:rPr>
          <w:rFonts w:ascii="Calibri" w:hAnsi="Calibri"/>
          <w:sz w:val="22"/>
          <w:szCs w:val="22"/>
        </w:rPr>
      </w:pPr>
      <w:r>
        <w:t>4.4.4.2</w:t>
      </w:r>
      <w:r>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41DCB2A4" w14:textId="77777777" w:rsidR="00C32317" w:rsidRDefault="00C32317" w:rsidP="00C32317">
      <w:pPr>
        <w:pStyle w:val="TOC5"/>
        <w:rPr>
          <w:rFonts w:ascii="Calibri" w:hAnsi="Calibri"/>
          <w:sz w:val="22"/>
          <w:szCs w:val="22"/>
        </w:rPr>
      </w:pPr>
      <w:r>
        <w:t>4.4.4.3</w:t>
      </w:r>
      <w:r>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4ABE0B6E" w14:textId="77777777" w:rsidR="00C32317" w:rsidRDefault="00C32317" w:rsidP="00C32317">
      <w:pPr>
        <w:pStyle w:val="TOC5"/>
        <w:rPr>
          <w:rFonts w:ascii="Calibri" w:hAnsi="Calibri"/>
          <w:sz w:val="22"/>
          <w:szCs w:val="22"/>
        </w:rPr>
      </w:pPr>
      <w:r>
        <w:t>4.4.4.4</w:t>
      </w:r>
      <w:r>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77C94A3B" w14:textId="77777777" w:rsidR="00C32317" w:rsidRDefault="00C32317" w:rsidP="00C32317">
      <w:pPr>
        <w:pStyle w:val="TOC4"/>
        <w:rPr>
          <w:rFonts w:ascii="Calibri" w:hAnsi="Calibri"/>
          <w:sz w:val="22"/>
          <w:szCs w:val="22"/>
        </w:rPr>
      </w:pPr>
      <w:r>
        <w:t>4.4.5</w:t>
      </w:r>
      <w:r>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0031C062" w14:textId="77777777" w:rsidR="00C32317" w:rsidRDefault="00C32317" w:rsidP="00C32317">
      <w:pPr>
        <w:pStyle w:val="TOC3"/>
        <w:rPr>
          <w:rFonts w:ascii="Calibri" w:hAnsi="Calibri"/>
          <w:sz w:val="22"/>
          <w:szCs w:val="22"/>
        </w:rPr>
      </w:pPr>
      <w:r>
        <w:t>4.5</w:t>
      </w:r>
      <w:r>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0FAE2853" w14:textId="77777777" w:rsidR="00C32317" w:rsidRDefault="00C32317" w:rsidP="00C32317">
      <w:pPr>
        <w:pStyle w:val="TOC3"/>
        <w:rPr>
          <w:rFonts w:ascii="Calibri" w:hAnsi="Calibri"/>
          <w:sz w:val="22"/>
          <w:szCs w:val="22"/>
        </w:rPr>
      </w:pPr>
      <w:r>
        <w:t>4.6</w:t>
      </w:r>
      <w:r>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274DBEE3" w14:textId="77777777" w:rsidR="00C32317" w:rsidRDefault="00C32317" w:rsidP="00C32317">
      <w:pPr>
        <w:pStyle w:val="TOC4"/>
        <w:rPr>
          <w:rFonts w:ascii="Calibri" w:hAnsi="Calibri"/>
          <w:sz w:val="22"/>
          <w:szCs w:val="22"/>
        </w:rPr>
      </w:pPr>
      <w:r>
        <w:lastRenderedPageBreak/>
        <w:t>4.6.1</w:t>
      </w:r>
      <w:r>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6CA0DE4A" w14:textId="77777777" w:rsidR="00C32317" w:rsidRDefault="00C32317" w:rsidP="00C32317">
      <w:pPr>
        <w:pStyle w:val="TOC4"/>
        <w:rPr>
          <w:rFonts w:ascii="Calibri" w:hAnsi="Calibri"/>
          <w:sz w:val="22"/>
          <w:szCs w:val="22"/>
        </w:rPr>
      </w:pPr>
      <w:r>
        <w:t>4.6.2</w:t>
      </w:r>
      <w:r>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727CA867" w14:textId="77777777" w:rsidR="00C32317" w:rsidRDefault="00C32317" w:rsidP="00C32317">
      <w:pPr>
        <w:pStyle w:val="TOC4"/>
        <w:rPr>
          <w:rFonts w:ascii="Calibri" w:hAnsi="Calibri"/>
          <w:sz w:val="22"/>
          <w:szCs w:val="22"/>
        </w:rPr>
      </w:pPr>
      <w:r>
        <w:t>4.6.3</w:t>
      </w:r>
      <w:r>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33556A6F" w14:textId="77777777" w:rsidR="00C32317" w:rsidRDefault="00C32317" w:rsidP="00C32317">
      <w:pPr>
        <w:pStyle w:val="TOC4"/>
        <w:rPr>
          <w:rFonts w:ascii="Calibri" w:hAnsi="Calibri"/>
          <w:sz w:val="22"/>
          <w:szCs w:val="22"/>
        </w:rPr>
      </w:pPr>
      <w:r>
        <w:t>4.6.4</w:t>
      </w:r>
      <w:r>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6EE0F744" w14:textId="77777777" w:rsidR="00C32317" w:rsidRDefault="00C32317" w:rsidP="00C32317">
      <w:pPr>
        <w:pStyle w:val="TOC3"/>
        <w:rPr>
          <w:rFonts w:ascii="Calibri" w:hAnsi="Calibri"/>
          <w:sz w:val="22"/>
          <w:szCs w:val="22"/>
        </w:rPr>
      </w:pPr>
      <w:r>
        <w:t>4.7</w:t>
      </w:r>
      <w:r>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477AEED4" w14:textId="77777777" w:rsidR="00C32317" w:rsidRDefault="00C32317" w:rsidP="00C32317">
      <w:pPr>
        <w:pStyle w:val="TOC4"/>
        <w:rPr>
          <w:rFonts w:ascii="Calibri" w:hAnsi="Calibri"/>
          <w:sz w:val="22"/>
          <w:szCs w:val="22"/>
        </w:rPr>
      </w:pPr>
      <w:r>
        <w:t>4.7.1</w:t>
      </w:r>
      <w:r>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5229100F" w14:textId="77777777" w:rsidR="00C32317" w:rsidRDefault="00C32317" w:rsidP="00C32317">
      <w:pPr>
        <w:pStyle w:val="TOC4"/>
        <w:rPr>
          <w:rFonts w:ascii="Calibri" w:hAnsi="Calibri"/>
          <w:sz w:val="22"/>
          <w:szCs w:val="22"/>
        </w:rPr>
      </w:pPr>
      <w:r>
        <w:t>4.7.2</w:t>
      </w:r>
      <w:r>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0C59EF83" w14:textId="77777777" w:rsidR="00C32317" w:rsidRDefault="00C32317" w:rsidP="00C32317">
      <w:pPr>
        <w:pStyle w:val="TOC4"/>
        <w:rPr>
          <w:rFonts w:ascii="Calibri" w:hAnsi="Calibri"/>
          <w:sz w:val="22"/>
          <w:szCs w:val="22"/>
        </w:rPr>
      </w:pPr>
      <w:r>
        <w:t>4.7.3</w:t>
      </w:r>
      <w:r>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714622D1" w14:textId="77777777" w:rsidR="00C32317" w:rsidRDefault="00C32317" w:rsidP="00C32317">
      <w:pPr>
        <w:pStyle w:val="TOC5"/>
        <w:rPr>
          <w:rFonts w:ascii="Calibri" w:hAnsi="Calibri"/>
          <w:sz w:val="22"/>
          <w:szCs w:val="22"/>
        </w:rPr>
      </w:pPr>
      <w:r>
        <w:t>4.7.3.1</w:t>
      </w:r>
      <w:r>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2AB2AEE7" w14:textId="77777777" w:rsidR="00C32317" w:rsidRDefault="00C32317" w:rsidP="00C32317">
      <w:pPr>
        <w:pStyle w:val="TOC5"/>
        <w:rPr>
          <w:rFonts w:ascii="Calibri" w:hAnsi="Calibri"/>
          <w:sz w:val="22"/>
          <w:szCs w:val="22"/>
        </w:rPr>
      </w:pPr>
      <w:r>
        <w:t>4.7.3.2</w:t>
      </w:r>
      <w:r>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23EC9AE1" w14:textId="77777777" w:rsidR="00C32317" w:rsidRDefault="00C32317" w:rsidP="00C32317">
      <w:pPr>
        <w:pStyle w:val="TOC5"/>
        <w:rPr>
          <w:rFonts w:ascii="Calibri" w:hAnsi="Calibri"/>
          <w:sz w:val="22"/>
          <w:szCs w:val="22"/>
        </w:rPr>
      </w:pPr>
      <w:r>
        <w:t>4.7.3.3</w:t>
      </w:r>
      <w:r>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46FE5DBD" w14:textId="77777777" w:rsidR="00C32317" w:rsidRDefault="00C32317" w:rsidP="00C32317">
      <w:pPr>
        <w:pStyle w:val="TOC4"/>
        <w:rPr>
          <w:rFonts w:ascii="Calibri" w:hAnsi="Calibri"/>
          <w:sz w:val="22"/>
          <w:szCs w:val="22"/>
        </w:rPr>
      </w:pPr>
      <w:r>
        <w:t>4.7.4</w:t>
      </w:r>
      <w:r>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275EF7C0" w14:textId="77777777" w:rsidR="00C32317" w:rsidRDefault="00C32317" w:rsidP="00C32317">
      <w:pPr>
        <w:pStyle w:val="TOC4"/>
        <w:rPr>
          <w:rFonts w:ascii="Calibri" w:hAnsi="Calibri"/>
          <w:sz w:val="22"/>
          <w:szCs w:val="22"/>
        </w:rPr>
      </w:pPr>
      <w:r>
        <w:t>4.7.5</w:t>
      </w:r>
      <w:r>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01533D4C" w14:textId="77777777" w:rsidR="00C32317" w:rsidRDefault="00C32317" w:rsidP="00C32317">
      <w:pPr>
        <w:pStyle w:val="TOC3"/>
        <w:rPr>
          <w:rFonts w:ascii="Calibri" w:hAnsi="Calibri"/>
          <w:sz w:val="22"/>
          <w:szCs w:val="22"/>
        </w:rPr>
      </w:pPr>
      <w:r>
        <w:t>4.8</w:t>
      </w:r>
      <w:r>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71633717" w14:textId="77777777" w:rsidR="00C32317" w:rsidRDefault="00C32317" w:rsidP="00C32317">
      <w:pPr>
        <w:pStyle w:val="TOC4"/>
        <w:rPr>
          <w:rFonts w:ascii="Calibri" w:hAnsi="Calibri"/>
          <w:sz w:val="22"/>
          <w:szCs w:val="22"/>
        </w:rPr>
      </w:pPr>
      <w:r>
        <w:t>4.8.1</w:t>
      </w:r>
      <w:r>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06456D30" w14:textId="77777777" w:rsidR="00C32317" w:rsidRDefault="00C32317" w:rsidP="00C32317">
      <w:pPr>
        <w:pStyle w:val="TOC4"/>
        <w:rPr>
          <w:rFonts w:ascii="Calibri" w:hAnsi="Calibri"/>
          <w:sz w:val="22"/>
          <w:szCs w:val="22"/>
        </w:rPr>
      </w:pPr>
      <w:r>
        <w:t>4.8.2</w:t>
      </w:r>
      <w:r>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307A84CF" w14:textId="77777777" w:rsidR="00C32317" w:rsidRDefault="00C32317" w:rsidP="00C32317">
      <w:pPr>
        <w:pStyle w:val="TOC5"/>
        <w:rPr>
          <w:rFonts w:ascii="Calibri" w:hAnsi="Calibri"/>
          <w:sz w:val="22"/>
          <w:szCs w:val="22"/>
        </w:rPr>
      </w:pPr>
      <w:r>
        <w:t>4.8.2.1</w:t>
      </w:r>
      <w:r>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745BFC8" w14:textId="77777777" w:rsidR="00C32317" w:rsidRDefault="00C32317" w:rsidP="00C32317">
      <w:pPr>
        <w:pStyle w:val="TOC5"/>
        <w:rPr>
          <w:rFonts w:ascii="Calibri" w:hAnsi="Calibri"/>
          <w:sz w:val="22"/>
          <w:szCs w:val="22"/>
        </w:rPr>
      </w:pPr>
      <w:r>
        <w:t>4.8.2.2</w:t>
      </w:r>
      <w:r>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79DB398A" w14:textId="77777777" w:rsidR="00C32317" w:rsidRDefault="00C32317" w:rsidP="00C32317">
      <w:pPr>
        <w:pStyle w:val="TOC4"/>
        <w:rPr>
          <w:rFonts w:ascii="Calibri" w:hAnsi="Calibri"/>
          <w:sz w:val="22"/>
          <w:szCs w:val="22"/>
        </w:rPr>
      </w:pPr>
      <w:r>
        <w:t>4.8.3</w:t>
      </w:r>
      <w:r>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6A3B53D3" w14:textId="77777777" w:rsidR="00C32317" w:rsidRDefault="00C32317" w:rsidP="00C32317">
      <w:pPr>
        <w:pStyle w:val="TOC3"/>
        <w:rPr>
          <w:rFonts w:ascii="Calibri" w:hAnsi="Calibri"/>
          <w:sz w:val="22"/>
          <w:szCs w:val="22"/>
        </w:rPr>
      </w:pPr>
      <w:r>
        <w:t>4.9</w:t>
      </w:r>
      <w:r>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010BA6B0" w14:textId="77777777" w:rsidR="00C32317" w:rsidRDefault="00C32317" w:rsidP="00C32317">
      <w:pPr>
        <w:pStyle w:val="TOC4"/>
        <w:rPr>
          <w:rFonts w:ascii="Calibri" w:hAnsi="Calibri"/>
          <w:sz w:val="22"/>
          <w:szCs w:val="22"/>
        </w:rPr>
      </w:pPr>
      <w:r>
        <w:t>4.9.1</w:t>
      </w:r>
      <w:r>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37066A08" w14:textId="77777777" w:rsidR="00C32317" w:rsidRDefault="00C32317" w:rsidP="00C32317">
      <w:pPr>
        <w:pStyle w:val="TOC4"/>
        <w:rPr>
          <w:rFonts w:ascii="Calibri" w:hAnsi="Calibri"/>
          <w:sz w:val="22"/>
          <w:szCs w:val="22"/>
        </w:rPr>
      </w:pPr>
      <w:r>
        <w:t>4.9.2</w:t>
      </w:r>
      <w:r>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0C1E8250" w14:textId="77777777" w:rsidR="00C32317" w:rsidRDefault="00C32317" w:rsidP="00C32317">
      <w:pPr>
        <w:pStyle w:val="TOC4"/>
        <w:rPr>
          <w:rFonts w:ascii="Calibri" w:hAnsi="Calibri"/>
          <w:sz w:val="22"/>
          <w:szCs w:val="22"/>
        </w:rPr>
      </w:pPr>
      <w:r>
        <w:t>4.9.3</w:t>
      </w:r>
      <w:r>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0979E7FF" w14:textId="77777777" w:rsidR="00C32317" w:rsidRDefault="00C32317" w:rsidP="00C32317">
      <w:pPr>
        <w:pStyle w:val="TOC4"/>
        <w:rPr>
          <w:rFonts w:ascii="Calibri" w:hAnsi="Calibri"/>
          <w:sz w:val="22"/>
          <w:szCs w:val="22"/>
        </w:rPr>
      </w:pPr>
      <w:r>
        <w:t>4.9.4</w:t>
      </w:r>
      <w:r>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24C5C634" w14:textId="77777777" w:rsidR="00C32317" w:rsidRDefault="00C32317" w:rsidP="00C32317">
      <w:pPr>
        <w:pStyle w:val="TOC4"/>
        <w:rPr>
          <w:rFonts w:ascii="Calibri" w:hAnsi="Calibri"/>
          <w:sz w:val="22"/>
          <w:szCs w:val="22"/>
        </w:rPr>
      </w:pPr>
      <w:r>
        <w:t>4.9.5</w:t>
      </w:r>
      <w:r>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525184F1" w14:textId="77777777" w:rsidR="00C32317" w:rsidRDefault="00C32317" w:rsidP="00C32317">
      <w:pPr>
        <w:pStyle w:val="TOC4"/>
        <w:rPr>
          <w:rFonts w:ascii="Calibri" w:hAnsi="Calibri"/>
          <w:sz w:val="22"/>
          <w:szCs w:val="22"/>
        </w:rPr>
      </w:pPr>
      <w:r>
        <w:t>4.9.6</w:t>
      </w:r>
      <w:r>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1C65F967" w14:textId="77777777" w:rsidR="00C32317" w:rsidRDefault="00C32317" w:rsidP="00C32317">
      <w:pPr>
        <w:pStyle w:val="TOC4"/>
        <w:rPr>
          <w:rFonts w:ascii="Calibri" w:hAnsi="Calibri"/>
          <w:sz w:val="22"/>
          <w:szCs w:val="22"/>
        </w:rPr>
      </w:pPr>
      <w:r>
        <w:t>4.9.7</w:t>
      </w:r>
      <w:r>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0F1DB4D2" w14:textId="77777777" w:rsidR="00C32317" w:rsidRDefault="00C32317" w:rsidP="00C32317">
      <w:pPr>
        <w:pStyle w:val="TOC4"/>
        <w:rPr>
          <w:rFonts w:ascii="Calibri" w:hAnsi="Calibri"/>
          <w:sz w:val="22"/>
          <w:szCs w:val="22"/>
        </w:rPr>
      </w:pPr>
      <w:r>
        <w:t>4.9.8</w:t>
      </w:r>
      <w:r>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01AE8BF3" w14:textId="77777777" w:rsidR="00C32317" w:rsidRDefault="00C32317" w:rsidP="00C32317">
      <w:pPr>
        <w:pStyle w:val="TOC4"/>
        <w:rPr>
          <w:rFonts w:ascii="Calibri" w:hAnsi="Calibri"/>
          <w:sz w:val="22"/>
          <w:szCs w:val="22"/>
        </w:rPr>
      </w:pPr>
      <w:r>
        <w:t>4.9.9</w:t>
      </w:r>
      <w:r>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203B8A79" w14:textId="77777777" w:rsidR="00C32317" w:rsidRDefault="00C32317" w:rsidP="00C32317">
      <w:pPr>
        <w:pStyle w:val="TOC3"/>
        <w:rPr>
          <w:rFonts w:ascii="Calibri" w:hAnsi="Calibri"/>
          <w:sz w:val="22"/>
          <w:szCs w:val="22"/>
        </w:rPr>
      </w:pPr>
      <w:r>
        <w:t>4.10</w:t>
      </w:r>
      <w:r>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273C0958" w14:textId="77777777" w:rsidR="00C32317" w:rsidRDefault="00C32317" w:rsidP="00C32317">
      <w:pPr>
        <w:pStyle w:val="TOC4"/>
        <w:rPr>
          <w:rFonts w:ascii="Calibri" w:hAnsi="Calibri"/>
          <w:sz w:val="22"/>
          <w:szCs w:val="22"/>
        </w:rPr>
      </w:pPr>
      <w:r>
        <w:t>4.10.1</w:t>
      </w:r>
      <w:r>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453F4717" w14:textId="77777777" w:rsidR="00C32317" w:rsidRDefault="00C32317" w:rsidP="00C32317">
      <w:pPr>
        <w:pStyle w:val="TOC4"/>
        <w:rPr>
          <w:rFonts w:ascii="Calibri" w:hAnsi="Calibri"/>
          <w:sz w:val="22"/>
          <w:szCs w:val="22"/>
        </w:rPr>
      </w:pPr>
      <w:r>
        <w:t>4.10.2</w:t>
      </w:r>
      <w:r>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27971A32" w14:textId="77777777" w:rsidR="00C32317" w:rsidRDefault="00C32317" w:rsidP="00C32317">
      <w:pPr>
        <w:pStyle w:val="TOC4"/>
        <w:rPr>
          <w:rFonts w:ascii="Calibri" w:hAnsi="Calibri"/>
          <w:sz w:val="22"/>
          <w:szCs w:val="22"/>
        </w:rPr>
      </w:pPr>
      <w:r>
        <w:t>4.10.3</w:t>
      </w:r>
      <w:r>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6AD4A5A9" w14:textId="77777777" w:rsidR="00C32317" w:rsidRDefault="00C32317" w:rsidP="00C32317">
      <w:pPr>
        <w:pStyle w:val="TOC3"/>
        <w:rPr>
          <w:rFonts w:ascii="Calibri" w:hAnsi="Calibri"/>
          <w:sz w:val="22"/>
          <w:szCs w:val="22"/>
        </w:rPr>
      </w:pPr>
      <w:r>
        <w:t>4.11</w:t>
      </w:r>
      <w:r>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7AE438C1" w14:textId="77777777" w:rsidR="00C32317" w:rsidRDefault="00C32317" w:rsidP="00C32317">
      <w:pPr>
        <w:pStyle w:val="TOC4"/>
        <w:rPr>
          <w:rFonts w:ascii="Calibri" w:hAnsi="Calibri"/>
          <w:sz w:val="22"/>
          <w:szCs w:val="22"/>
        </w:rPr>
      </w:pPr>
      <w:r>
        <w:t>4.11.1</w:t>
      </w:r>
      <w:r>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206247C4" w14:textId="77777777" w:rsidR="00C32317" w:rsidRDefault="00C32317" w:rsidP="00C32317">
      <w:pPr>
        <w:pStyle w:val="TOC4"/>
        <w:rPr>
          <w:rFonts w:ascii="Calibri" w:hAnsi="Calibri"/>
          <w:sz w:val="22"/>
          <w:szCs w:val="22"/>
        </w:rPr>
      </w:pPr>
      <w:r>
        <w:t>4.11.2</w:t>
      </w:r>
      <w:r>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7567E338" w14:textId="77777777" w:rsidR="00C32317" w:rsidRDefault="00C32317" w:rsidP="00C32317">
      <w:pPr>
        <w:pStyle w:val="TOC4"/>
        <w:rPr>
          <w:rFonts w:ascii="Calibri" w:hAnsi="Calibri"/>
          <w:sz w:val="22"/>
          <w:szCs w:val="22"/>
        </w:rPr>
      </w:pPr>
      <w:r>
        <w:t>4.11.3</w:t>
      </w:r>
      <w:r>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2D84E450" w14:textId="77777777" w:rsidR="00C32317" w:rsidRDefault="00C32317" w:rsidP="00C32317">
      <w:pPr>
        <w:pStyle w:val="TOC3"/>
        <w:rPr>
          <w:rFonts w:ascii="Calibri" w:hAnsi="Calibri"/>
          <w:sz w:val="22"/>
          <w:szCs w:val="22"/>
        </w:rPr>
      </w:pPr>
      <w:r>
        <w:t>4.12</w:t>
      </w:r>
      <w:r>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5E37AC66" w14:textId="77777777" w:rsidR="00C32317" w:rsidRDefault="00C32317" w:rsidP="00C32317">
      <w:pPr>
        <w:pStyle w:val="TOC3"/>
        <w:rPr>
          <w:rFonts w:ascii="Calibri" w:hAnsi="Calibri"/>
          <w:sz w:val="22"/>
          <w:szCs w:val="22"/>
        </w:rPr>
      </w:pPr>
      <w:r>
        <w:t>4.13</w:t>
      </w:r>
      <w:r>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18DDAF02" w14:textId="77777777" w:rsidR="00C32317" w:rsidRDefault="00C32317" w:rsidP="00C32317">
      <w:pPr>
        <w:pStyle w:val="TOC2"/>
        <w:rPr>
          <w:rFonts w:ascii="Calibri" w:hAnsi="Calibri"/>
          <w:sz w:val="22"/>
          <w:szCs w:val="22"/>
        </w:rPr>
      </w:pPr>
      <w:r>
        <w:t>5</w:t>
      </w:r>
      <w:r>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0B8F8D10" w14:textId="77777777" w:rsidR="00C32317" w:rsidRDefault="00C32317" w:rsidP="00C32317">
      <w:pPr>
        <w:pStyle w:val="TOC3"/>
        <w:rPr>
          <w:rFonts w:ascii="Calibri" w:hAnsi="Calibri"/>
          <w:sz w:val="22"/>
          <w:szCs w:val="22"/>
        </w:rPr>
      </w:pPr>
      <w:r>
        <w:t>5.1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1D234E2B" w14:textId="77777777" w:rsidR="00C32317" w:rsidRDefault="00C32317" w:rsidP="00C32317">
      <w:pPr>
        <w:pStyle w:val="TOC4"/>
        <w:rPr>
          <w:rFonts w:ascii="Calibri" w:hAnsi="Calibri"/>
          <w:sz w:val="22"/>
          <w:szCs w:val="22"/>
        </w:rPr>
      </w:pPr>
      <w:r>
        <w:t>5.1.1</w:t>
      </w:r>
      <w:r>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6E7A99AA" w14:textId="77777777" w:rsidR="00C32317" w:rsidRDefault="00C32317" w:rsidP="00C32317">
      <w:pPr>
        <w:pStyle w:val="TOC4"/>
        <w:rPr>
          <w:rFonts w:ascii="Calibri" w:hAnsi="Calibri"/>
          <w:sz w:val="22"/>
          <w:szCs w:val="22"/>
        </w:rPr>
      </w:pPr>
      <w:r>
        <w:t>5.1.2</w:t>
      </w:r>
      <w:r>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70660AFC" w14:textId="77777777" w:rsidR="00C32317" w:rsidRDefault="00C32317" w:rsidP="00C32317">
      <w:pPr>
        <w:pStyle w:val="TOC3"/>
        <w:rPr>
          <w:rFonts w:ascii="Calibri" w:hAnsi="Calibri"/>
          <w:sz w:val="22"/>
          <w:szCs w:val="22"/>
        </w:rPr>
      </w:pPr>
      <w:r>
        <w:t>5.2</w:t>
      </w:r>
      <w:r>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15C06C0C" w14:textId="77777777" w:rsidR="00C32317" w:rsidRDefault="00C32317" w:rsidP="00C32317">
      <w:pPr>
        <w:pStyle w:val="TOC4"/>
        <w:rPr>
          <w:rFonts w:ascii="Calibri" w:hAnsi="Calibri"/>
          <w:sz w:val="22"/>
          <w:szCs w:val="22"/>
        </w:rPr>
      </w:pPr>
      <w:r>
        <w:t>5.2.1</w:t>
      </w:r>
      <w:r>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11FDBDA3" w14:textId="77777777" w:rsidR="00C32317" w:rsidRDefault="00C32317" w:rsidP="00C32317">
      <w:pPr>
        <w:pStyle w:val="TOC4"/>
        <w:rPr>
          <w:rFonts w:ascii="Calibri" w:hAnsi="Calibri"/>
          <w:sz w:val="22"/>
          <w:szCs w:val="22"/>
        </w:rPr>
      </w:pPr>
      <w:r>
        <w:t>5.2.2</w:t>
      </w:r>
      <w:r>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4E60CF4F" w14:textId="77777777" w:rsidR="00C32317" w:rsidRDefault="00C32317" w:rsidP="00C32317">
      <w:pPr>
        <w:pStyle w:val="TOC4"/>
        <w:rPr>
          <w:rFonts w:ascii="Calibri" w:hAnsi="Calibri"/>
          <w:sz w:val="22"/>
          <w:szCs w:val="22"/>
        </w:rPr>
      </w:pPr>
      <w:r>
        <w:t>5.2.3</w:t>
      </w:r>
      <w:r>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2FDF345" w14:textId="77777777" w:rsidR="00C32317" w:rsidRDefault="00C32317" w:rsidP="00C32317">
      <w:pPr>
        <w:pStyle w:val="TOC3"/>
        <w:rPr>
          <w:rFonts w:ascii="Calibri" w:hAnsi="Calibri"/>
          <w:sz w:val="22"/>
          <w:szCs w:val="22"/>
        </w:rPr>
      </w:pPr>
      <w:r>
        <w:t>5.3</w:t>
      </w:r>
      <w:r>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136A9BA6" w14:textId="77777777" w:rsidR="00C32317" w:rsidRDefault="00C32317" w:rsidP="00C32317">
      <w:pPr>
        <w:pStyle w:val="TOC4"/>
        <w:rPr>
          <w:rFonts w:ascii="Calibri" w:hAnsi="Calibri"/>
          <w:sz w:val="22"/>
          <w:szCs w:val="22"/>
        </w:rPr>
      </w:pPr>
      <w:r>
        <w:t>5.3.1</w:t>
      </w:r>
      <w:r>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7BE1F343" w14:textId="77777777" w:rsidR="00C32317" w:rsidRDefault="00C32317" w:rsidP="00C32317">
      <w:pPr>
        <w:pStyle w:val="TOC4"/>
        <w:rPr>
          <w:rFonts w:ascii="Calibri" w:hAnsi="Calibri"/>
          <w:sz w:val="22"/>
          <w:szCs w:val="22"/>
        </w:rPr>
      </w:pPr>
      <w:r>
        <w:t>5.3.2</w:t>
      </w:r>
      <w:r>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263E47E1" w14:textId="77777777" w:rsidR="00C32317" w:rsidRDefault="00C32317" w:rsidP="00C32317">
      <w:pPr>
        <w:pStyle w:val="TOC4"/>
        <w:rPr>
          <w:rFonts w:ascii="Calibri" w:hAnsi="Calibri"/>
          <w:sz w:val="22"/>
          <w:szCs w:val="22"/>
        </w:rPr>
      </w:pPr>
      <w:r>
        <w:t>5.3.3</w:t>
      </w:r>
      <w:r>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3E584400" w14:textId="77777777" w:rsidR="00C32317" w:rsidRDefault="00C32317" w:rsidP="00C32317">
      <w:pPr>
        <w:pStyle w:val="TOC3"/>
        <w:rPr>
          <w:rFonts w:ascii="Calibri" w:hAnsi="Calibri"/>
          <w:sz w:val="22"/>
          <w:szCs w:val="22"/>
        </w:rPr>
      </w:pPr>
      <w:r>
        <w:t>5.4</w:t>
      </w:r>
      <w:r>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5B3595DB" w14:textId="77777777" w:rsidR="00C32317" w:rsidRDefault="00C32317" w:rsidP="00C32317">
      <w:pPr>
        <w:pStyle w:val="TOC4"/>
        <w:rPr>
          <w:rFonts w:ascii="Calibri" w:hAnsi="Calibri"/>
          <w:sz w:val="22"/>
          <w:szCs w:val="22"/>
        </w:rPr>
      </w:pPr>
      <w:r>
        <w:t>5.4.1</w:t>
      </w:r>
      <w:r>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31C2D4F1" w14:textId="77777777" w:rsidR="00C32317" w:rsidRDefault="00C32317" w:rsidP="00C32317">
      <w:pPr>
        <w:pStyle w:val="TOC4"/>
        <w:rPr>
          <w:rFonts w:ascii="Calibri" w:hAnsi="Calibri"/>
          <w:sz w:val="22"/>
          <w:szCs w:val="22"/>
        </w:rPr>
      </w:pPr>
      <w:r>
        <w:t>5.4.2</w:t>
      </w:r>
      <w:r>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1A6FE7FC" w14:textId="77777777" w:rsidR="00C32317" w:rsidRDefault="00C32317" w:rsidP="00C32317">
      <w:pPr>
        <w:pStyle w:val="TOC4"/>
        <w:rPr>
          <w:rFonts w:ascii="Calibri" w:hAnsi="Calibri"/>
          <w:sz w:val="22"/>
          <w:szCs w:val="22"/>
        </w:rPr>
      </w:pPr>
      <w:r>
        <w:t>5.4.3</w:t>
      </w:r>
      <w:r>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52237E7F" w14:textId="77777777" w:rsidR="00C32317" w:rsidRDefault="00C32317" w:rsidP="00C32317">
      <w:pPr>
        <w:pStyle w:val="TOC3"/>
        <w:rPr>
          <w:rFonts w:ascii="Calibri" w:hAnsi="Calibri"/>
          <w:sz w:val="22"/>
          <w:szCs w:val="22"/>
        </w:rPr>
      </w:pPr>
      <w:r>
        <w:t>5.5</w:t>
      </w:r>
      <w:r>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36B8A0B5" w14:textId="77777777" w:rsidR="00C32317" w:rsidRDefault="00C32317" w:rsidP="00C32317">
      <w:pPr>
        <w:pStyle w:val="TOC4"/>
        <w:rPr>
          <w:rFonts w:ascii="Calibri" w:hAnsi="Calibri"/>
          <w:sz w:val="22"/>
          <w:szCs w:val="22"/>
        </w:rPr>
      </w:pPr>
      <w:r>
        <w:t>5.5.1</w:t>
      </w:r>
      <w:r>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63FA2009" w14:textId="77777777" w:rsidR="00C32317" w:rsidRDefault="00C32317" w:rsidP="00C32317">
      <w:pPr>
        <w:pStyle w:val="TOC4"/>
        <w:rPr>
          <w:rFonts w:ascii="Calibri" w:hAnsi="Calibri"/>
          <w:sz w:val="22"/>
          <w:szCs w:val="22"/>
        </w:rPr>
      </w:pPr>
      <w:r>
        <w:t>5.5.2</w:t>
      </w:r>
      <w:r>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0DABE2C6" w14:textId="77777777" w:rsidR="00C32317" w:rsidRDefault="00C32317" w:rsidP="00C32317">
      <w:pPr>
        <w:pStyle w:val="TOC4"/>
        <w:rPr>
          <w:rFonts w:ascii="Calibri" w:hAnsi="Calibri"/>
          <w:sz w:val="22"/>
          <w:szCs w:val="22"/>
        </w:rPr>
      </w:pPr>
      <w:r>
        <w:t>5.5.3</w:t>
      </w:r>
      <w:r>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16276FD1" w14:textId="77777777" w:rsidR="00C32317" w:rsidRDefault="00C32317" w:rsidP="00C32317">
      <w:pPr>
        <w:pStyle w:val="TOC3"/>
        <w:rPr>
          <w:rFonts w:ascii="Calibri" w:hAnsi="Calibri"/>
          <w:sz w:val="22"/>
          <w:szCs w:val="22"/>
        </w:rPr>
      </w:pPr>
      <w:r>
        <w:lastRenderedPageBreak/>
        <w:t>5.6</w:t>
      </w:r>
      <w:r>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01F96D03" w14:textId="77777777" w:rsidR="00C32317" w:rsidRDefault="00C32317" w:rsidP="00C32317">
      <w:pPr>
        <w:pStyle w:val="TOC4"/>
        <w:rPr>
          <w:rFonts w:ascii="Calibri" w:hAnsi="Calibri"/>
          <w:sz w:val="22"/>
          <w:szCs w:val="22"/>
        </w:rPr>
      </w:pPr>
      <w:r>
        <w:t>5.6.1</w:t>
      </w:r>
      <w:r>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58D7B586" w14:textId="77777777" w:rsidR="00C32317" w:rsidRDefault="00C32317" w:rsidP="00C32317">
      <w:pPr>
        <w:pStyle w:val="TOC4"/>
        <w:rPr>
          <w:rFonts w:ascii="Calibri" w:hAnsi="Calibri"/>
          <w:sz w:val="22"/>
          <w:szCs w:val="22"/>
        </w:rPr>
      </w:pPr>
      <w:r>
        <w:t>5.6.2</w:t>
      </w:r>
      <w:r>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665BC0AD" w14:textId="77777777" w:rsidR="00C32317" w:rsidRDefault="00C32317" w:rsidP="00C32317">
      <w:pPr>
        <w:pStyle w:val="TOC4"/>
        <w:rPr>
          <w:rFonts w:ascii="Calibri" w:hAnsi="Calibri"/>
          <w:sz w:val="22"/>
          <w:szCs w:val="22"/>
        </w:rPr>
      </w:pPr>
      <w:r>
        <w:t>5.6.3</w:t>
      </w:r>
      <w:r>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68FBAC60" w14:textId="77777777" w:rsidR="00C32317" w:rsidRDefault="00C32317" w:rsidP="00C32317">
      <w:pPr>
        <w:pStyle w:val="TOC3"/>
        <w:rPr>
          <w:rFonts w:ascii="Calibri" w:hAnsi="Calibri"/>
          <w:sz w:val="22"/>
          <w:szCs w:val="22"/>
        </w:rPr>
      </w:pPr>
      <w:r>
        <w:t>5.7</w:t>
      </w:r>
      <w:r>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1A10BE90" w14:textId="77777777" w:rsidR="00C32317" w:rsidRDefault="00C32317" w:rsidP="00C32317">
      <w:pPr>
        <w:pStyle w:val="TOC4"/>
        <w:rPr>
          <w:rFonts w:ascii="Calibri" w:hAnsi="Calibri"/>
          <w:sz w:val="22"/>
          <w:szCs w:val="22"/>
        </w:rPr>
      </w:pPr>
      <w:r>
        <w:t>5.7.1</w:t>
      </w:r>
      <w:r>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0F6B4C11" w14:textId="77777777" w:rsidR="00C32317" w:rsidRDefault="00C32317" w:rsidP="00C32317">
      <w:pPr>
        <w:pStyle w:val="TOC4"/>
        <w:rPr>
          <w:rFonts w:ascii="Calibri" w:hAnsi="Calibri"/>
          <w:sz w:val="22"/>
          <w:szCs w:val="22"/>
        </w:rPr>
      </w:pPr>
      <w:r>
        <w:t>5.7.2</w:t>
      </w:r>
      <w:r>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2251F308" w14:textId="77777777" w:rsidR="00C32317" w:rsidRDefault="00C32317" w:rsidP="00C32317">
      <w:pPr>
        <w:pStyle w:val="TOC3"/>
        <w:rPr>
          <w:rFonts w:ascii="Calibri" w:hAnsi="Calibri"/>
          <w:sz w:val="22"/>
          <w:szCs w:val="22"/>
        </w:rPr>
      </w:pPr>
      <w:r>
        <w:t>5.8</w:t>
      </w:r>
      <w:r>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3CE53EFE" w14:textId="77777777" w:rsidR="00C32317" w:rsidRDefault="00C32317" w:rsidP="00C32317">
      <w:pPr>
        <w:pStyle w:val="TOC4"/>
        <w:rPr>
          <w:rFonts w:ascii="Calibri" w:hAnsi="Calibri"/>
          <w:sz w:val="22"/>
          <w:szCs w:val="22"/>
        </w:rPr>
      </w:pPr>
      <w:r>
        <w:t>5.8.1</w:t>
      </w:r>
      <w:r>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41AE5BE2" w14:textId="77777777" w:rsidR="00C32317" w:rsidRDefault="00C32317" w:rsidP="00C32317">
      <w:pPr>
        <w:pStyle w:val="TOC4"/>
        <w:rPr>
          <w:rFonts w:ascii="Calibri" w:hAnsi="Calibri"/>
          <w:sz w:val="22"/>
          <w:szCs w:val="22"/>
        </w:rPr>
      </w:pPr>
      <w:r>
        <w:t>5.8.2</w:t>
      </w:r>
      <w:r>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5907BD20" w14:textId="77777777" w:rsidR="00C32317" w:rsidRDefault="00C32317" w:rsidP="00C32317">
      <w:pPr>
        <w:pStyle w:val="TOC3"/>
        <w:rPr>
          <w:rFonts w:ascii="Calibri" w:hAnsi="Calibri"/>
          <w:sz w:val="22"/>
          <w:szCs w:val="22"/>
        </w:rPr>
      </w:pPr>
      <w:r>
        <w:t>5.9</w:t>
      </w:r>
      <w:r>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18EF4E2B" w14:textId="77777777" w:rsidR="00C32317" w:rsidRDefault="00C32317" w:rsidP="00C32317">
      <w:pPr>
        <w:pStyle w:val="TOC4"/>
        <w:rPr>
          <w:rFonts w:ascii="Calibri" w:hAnsi="Calibri"/>
          <w:sz w:val="22"/>
          <w:szCs w:val="22"/>
        </w:rPr>
      </w:pPr>
      <w:r>
        <w:t>5.9.1</w:t>
      </w:r>
      <w:r>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2F967D6C" w14:textId="77777777" w:rsidR="00C32317" w:rsidRDefault="00C32317" w:rsidP="00C32317">
      <w:pPr>
        <w:pStyle w:val="TOC4"/>
        <w:rPr>
          <w:rFonts w:ascii="Calibri" w:hAnsi="Calibri"/>
          <w:sz w:val="22"/>
          <w:szCs w:val="22"/>
        </w:rPr>
      </w:pPr>
      <w:r>
        <w:t>5.9.2</w:t>
      </w:r>
      <w:r>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3B565BBF" w14:textId="77777777" w:rsidR="00C32317" w:rsidRDefault="00C32317" w:rsidP="00C32317">
      <w:pPr>
        <w:pStyle w:val="TOC3"/>
        <w:rPr>
          <w:rFonts w:ascii="Calibri" w:hAnsi="Calibri"/>
          <w:sz w:val="22"/>
          <w:szCs w:val="22"/>
        </w:rPr>
      </w:pPr>
      <w:r>
        <w:t>5.10</w:t>
      </w:r>
      <w:r>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7B0A7B1C" w14:textId="77777777" w:rsidR="00C32317" w:rsidRDefault="00C32317" w:rsidP="00C32317">
      <w:pPr>
        <w:pStyle w:val="TOC4"/>
        <w:rPr>
          <w:rFonts w:ascii="Calibri" w:hAnsi="Calibri"/>
          <w:sz w:val="22"/>
          <w:szCs w:val="22"/>
        </w:rPr>
      </w:pPr>
      <w:r>
        <w:t>5.10.1</w:t>
      </w:r>
      <w:r>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5C21E15F" w14:textId="77777777" w:rsidR="00C32317" w:rsidRDefault="00C32317" w:rsidP="00C32317">
      <w:pPr>
        <w:pStyle w:val="TOC4"/>
        <w:rPr>
          <w:rFonts w:ascii="Calibri" w:hAnsi="Calibri"/>
          <w:sz w:val="22"/>
          <w:szCs w:val="22"/>
        </w:rPr>
      </w:pPr>
      <w:r>
        <w:t>5.10.2</w:t>
      </w:r>
      <w:r>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1ACFF1A0" w14:textId="77777777" w:rsidR="00C32317" w:rsidRDefault="00C32317" w:rsidP="00C32317">
      <w:pPr>
        <w:pStyle w:val="TOC4"/>
        <w:rPr>
          <w:rFonts w:ascii="Calibri" w:hAnsi="Calibri"/>
          <w:sz w:val="22"/>
          <w:szCs w:val="22"/>
        </w:rPr>
      </w:pPr>
      <w:r>
        <w:t>5.10.3</w:t>
      </w:r>
      <w:r>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3675411F" w14:textId="77777777" w:rsidR="00C32317" w:rsidRDefault="00C32317" w:rsidP="00C32317">
      <w:pPr>
        <w:pStyle w:val="TOC5"/>
        <w:rPr>
          <w:rFonts w:ascii="Calibri" w:hAnsi="Calibri"/>
          <w:sz w:val="22"/>
          <w:szCs w:val="22"/>
        </w:rPr>
      </w:pPr>
      <w:r>
        <w:t>5.10.3.1</w:t>
      </w:r>
      <w:r>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4B500C5E" w14:textId="77777777" w:rsidR="00C32317" w:rsidRDefault="00C32317" w:rsidP="00C32317">
      <w:pPr>
        <w:pStyle w:val="TOC5"/>
        <w:rPr>
          <w:rFonts w:ascii="Calibri" w:hAnsi="Calibri"/>
          <w:sz w:val="22"/>
          <w:szCs w:val="22"/>
        </w:rPr>
      </w:pPr>
      <w:r>
        <w:t>5.10.3.2</w:t>
      </w:r>
      <w:r>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58F73E46" w14:textId="77777777" w:rsidR="00C32317" w:rsidRDefault="00C32317" w:rsidP="00C32317">
      <w:pPr>
        <w:pStyle w:val="TOC5"/>
        <w:rPr>
          <w:rFonts w:ascii="Calibri" w:hAnsi="Calibri"/>
          <w:sz w:val="22"/>
          <w:szCs w:val="22"/>
        </w:rPr>
      </w:pPr>
      <w:r>
        <w:t>5.10.3.3</w:t>
      </w:r>
      <w:r>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201CF240" w14:textId="77777777" w:rsidR="00C32317" w:rsidRDefault="00C32317" w:rsidP="00C32317">
      <w:pPr>
        <w:pStyle w:val="TOC5"/>
        <w:rPr>
          <w:rFonts w:ascii="Calibri" w:hAnsi="Calibri"/>
          <w:sz w:val="22"/>
          <w:szCs w:val="22"/>
        </w:rPr>
      </w:pPr>
      <w:r>
        <w:t>5.10.3.4</w:t>
      </w:r>
      <w:r>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11864D88" w14:textId="77777777" w:rsidR="00C32317" w:rsidRDefault="00C32317" w:rsidP="00C32317">
      <w:pPr>
        <w:pStyle w:val="TOC5"/>
        <w:rPr>
          <w:rFonts w:ascii="Calibri" w:hAnsi="Calibri"/>
          <w:sz w:val="22"/>
          <w:szCs w:val="22"/>
        </w:rPr>
      </w:pPr>
      <w:r>
        <w:t>5.10.3.5</w:t>
      </w:r>
      <w:r>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68590A6F" w14:textId="77777777" w:rsidR="00C32317" w:rsidRDefault="00C32317" w:rsidP="00C32317">
      <w:pPr>
        <w:pStyle w:val="TOC5"/>
        <w:rPr>
          <w:rFonts w:ascii="Calibri" w:hAnsi="Calibri"/>
          <w:sz w:val="22"/>
          <w:szCs w:val="22"/>
        </w:rPr>
      </w:pPr>
      <w:r>
        <w:t>5.10.3.6</w:t>
      </w:r>
      <w:r>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3AF22EB9" w14:textId="77777777" w:rsidR="00C32317" w:rsidRDefault="00C32317" w:rsidP="00C32317">
      <w:pPr>
        <w:pStyle w:val="TOC4"/>
        <w:rPr>
          <w:rFonts w:ascii="Calibri" w:hAnsi="Calibri"/>
          <w:sz w:val="22"/>
          <w:szCs w:val="22"/>
        </w:rPr>
      </w:pPr>
      <w:r>
        <w:t>5.10.4</w:t>
      </w:r>
      <w:r>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77F74658" w14:textId="77777777" w:rsidR="00C32317" w:rsidRDefault="00C32317" w:rsidP="00C32317">
      <w:pPr>
        <w:pStyle w:val="TOC3"/>
        <w:rPr>
          <w:rFonts w:ascii="Calibri" w:hAnsi="Calibri"/>
          <w:sz w:val="22"/>
          <w:szCs w:val="22"/>
        </w:rPr>
      </w:pPr>
      <w:r>
        <w:t>5.11</w:t>
      </w:r>
      <w:r>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6452A7AF" w14:textId="77777777" w:rsidR="00C32317" w:rsidRDefault="00C32317" w:rsidP="00C32317">
      <w:pPr>
        <w:pStyle w:val="TOC4"/>
        <w:rPr>
          <w:rFonts w:ascii="Calibri" w:hAnsi="Calibri"/>
          <w:sz w:val="22"/>
          <w:szCs w:val="22"/>
        </w:rPr>
      </w:pPr>
      <w:r>
        <w:t>5.11.1</w:t>
      </w:r>
      <w:r>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51F7DF62" w14:textId="77777777" w:rsidR="00C32317" w:rsidRDefault="00C32317" w:rsidP="00C32317">
      <w:pPr>
        <w:pStyle w:val="TOC4"/>
        <w:rPr>
          <w:rFonts w:ascii="Calibri" w:hAnsi="Calibri"/>
          <w:sz w:val="22"/>
          <w:szCs w:val="22"/>
        </w:rPr>
      </w:pPr>
      <w:r>
        <w:t>5.11.2</w:t>
      </w:r>
      <w:r>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2D418147" w14:textId="77777777" w:rsidR="00C32317" w:rsidRDefault="00C32317" w:rsidP="00C32317">
      <w:pPr>
        <w:pStyle w:val="TOC4"/>
        <w:rPr>
          <w:rFonts w:ascii="Calibri" w:hAnsi="Calibri"/>
          <w:sz w:val="22"/>
          <w:szCs w:val="22"/>
        </w:rPr>
      </w:pPr>
      <w:r>
        <w:t>5.11.3</w:t>
      </w:r>
      <w:r>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45094FFE" w14:textId="77777777" w:rsidR="00C32317" w:rsidRDefault="00C32317" w:rsidP="00C32317">
      <w:pPr>
        <w:pStyle w:val="TOC5"/>
        <w:rPr>
          <w:rFonts w:ascii="Calibri" w:hAnsi="Calibri"/>
          <w:sz w:val="22"/>
          <w:szCs w:val="22"/>
        </w:rPr>
      </w:pPr>
      <w:r>
        <w:t>5.11.3.1</w:t>
      </w:r>
      <w:r>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114E9CE4" w14:textId="77777777" w:rsidR="00C32317" w:rsidRDefault="00C32317" w:rsidP="00C32317">
      <w:pPr>
        <w:pStyle w:val="TOC5"/>
        <w:rPr>
          <w:rFonts w:ascii="Calibri" w:hAnsi="Calibri"/>
          <w:sz w:val="22"/>
          <w:szCs w:val="22"/>
        </w:rPr>
      </w:pPr>
      <w:r>
        <w:t>5.11.3.2</w:t>
      </w:r>
      <w:r>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0FE59399" w14:textId="77777777" w:rsidR="00C32317" w:rsidRDefault="00C32317" w:rsidP="00C32317">
      <w:pPr>
        <w:pStyle w:val="TOC5"/>
        <w:rPr>
          <w:rFonts w:ascii="Calibri" w:hAnsi="Calibri"/>
          <w:sz w:val="22"/>
          <w:szCs w:val="22"/>
        </w:rPr>
      </w:pPr>
      <w:r>
        <w:t>5.11.3.3</w:t>
      </w:r>
      <w:r>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755C13F8" w14:textId="77777777" w:rsidR="00C32317" w:rsidRDefault="00C32317" w:rsidP="00C32317">
      <w:pPr>
        <w:pStyle w:val="TOC5"/>
        <w:rPr>
          <w:rFonts w:ascii="Calibri" w:hAnsi="Calibri"/>
          <w:sz w:val="22"/>
          <w:szCs w:val="22"/>
        </w:rPr>
      </w:pPr>
      <w:r>
        <w:t>5.11.3.4</w:t>
      </w:r>
      <w:r>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6877048E" w14:textId="77777777" w:rsidR="00C32317" w:rsidRDefault="00C32317" w:rsidP="00C32317">
      <w:pPr>
        <w:pStyle w:val="TOC4"/>
        <w:rPr>
          <w:rFonts w:ascii="Calibri" w:hAnsi="Calibri"/>
          <w:sz w:val="22"/>
          <w:szCs w:val="22"/>
        </w:rPr>
      </w:pPr>
      <w:r>
        <w:t>5.11.4</w:t>
      </w:r>
      <w:r>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38F6B858" w14:textId="77777777" w:rsidR="00C32317" w:rsidRDefault="00C32317" w:rsidP="00C32317">
      <w:pPr>
        <w:pStyle w:val="TOC3"/>
        <w:rPr>
          <w:rFonts w:ascii="Calibri" w:hAnsi="Calibri"/>
          <w:sz w:val="22"/>
          <w:szCs w:val="22"/>
        </w:rPr>
      </w:pPr>
      <w:r>
        <w:t>5.12</w:t>
      </w:r>
      <w:r>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6C0ACC00" w14:textId="77777777" w:rsidR="00C32317" w:rsidRDefault="00C32317" w:rsidP="00C32317">
      <w:pPr>
        <w:pStyle w:val="TOC4"/>
        <w:rPr>
          <w:rFonts w:ascii="Calibri" w:hAnsi="Calibri"/>
          <w:sz w:val="22"/>
          <w:szCs w:val="22"/>
        </w:rPr>
      </w:pPr>
      <w:r>
        <w:t>5.12.1</w:t>
      </w:r>
      <w:r>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75411981" w14:textId="77777777" w:rsidR="00C32317" w:rsidRDefault="00C32317" w:rsidP="00C32317">
      <w:pPr>
        <w:pStyle w:val="TOC5"/>
        <w:rPr>
          <w:rFonts w:ascii="Calibri" w:hAnsi="Calibri"/>
          <w:sz w:val="22"/>
          <w:szCs w:val="22"/>
        </w:rPr>
      </w:pPr>
      <w:r>
        <w:t>5.12.1.1</w:t>
      </w:r>
      <w:r>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5D7C4D4B" w14:textId="77777777" w:rsidR="00C32317" w:rsidRDefault="00C32317" w:rsidP="00C32317">
      <w:pPr>
        <w:pStyle w:val="TOC5"/>
        <w:rPr>
          <w:rFonts w:ascii="Calibri" w:hAnsi="Calibri"/>
          <w:sz w:val="22"/>
          <w:szCs w:val="22"/>
        </w:rPr>
      </w:pPr>
      <w:r>
        <w:t>5.12.1.2</w:t>
      </w:r>
      <w:r>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04AE1196" w14:textId="77777777" w:rsidR="00C32317" w:rsidRDefault="00C32317" w:rsidP="00C32317">
      <w:pPr>
        <w:pStyle w:val="TOC5"/>
        <w:rPr>
          <w:rFonts w:ascii="Calibri" w:hAnsi="Calibri"/>
          <w:sz w:val="22"/>
          <w:szCs w:val="22"/>
        </w:rPr>
      </w:pPr>
      <w:r>
        <w:t>5.12.1.3</w:t>
      </w:r>
      <w:r>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24E56B14" w14:textId="77777777" w:rsidR="00C32317" w:rsidRDefault="00C32317" w:rsidP="00C32317">
      <w:pPr>
        <w:pStyle w:val="TOC3"/>
        <w:rPr>
          <w:rFonts w:ascii="Calibri" w:hAnsi="Calibri"/>
          <w:sz w:val="22"/>
          <w:szCs w:val="22"/>
        </w:rPr>
      </w:pPr>
      <w:r>
        <w:t>5.13</w:t>
      </w:r>
      <w:r>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1049B1F7" w14:textId="77777777" w:rsidR="00C32317" w:rsidRDefault="00C32317" w:rsidP="00C32317">
      <w:pPr>
        <w:pStyle w:val="TOC4"/>
        <w:rPr>
          <w:rFonts w:ascii="Calibri" w:hAnsi="Calibri"/>
          <w:sz w:val="22"/>
          <w:szCs w:val="22"/>
        </w:rPr>
      </w:pPr>
      <w:r>
        <w:t>5.13.1</w:t>
      </w:r>
      <w:r>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63D0015" w14:textId="77777777" w:rsidR="00C32317" w:rsidRDefault="00C32317" w:rsidP="00C32317">
      <w:pPr>
        <w:pStyle w:val="TOC4"/>
        <w:rPr>
          <w:rFonts w:ascii="Calibri" w:hAnsi="Calibri"/>
          <w:sz w:val="22"/>
          <w:szCs w:val="22"/>
        </w:rPr>
      </w:pPr>
      <w:r>
        <w:t>5.13.2</w:t>
      </w:r>
      <w:r>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1D391E0B" w14:textId="77777777" w:rsidR="00C32317" w:rsidRDefault="00C32317" w:rsidP="00C32317">
      <w:pPr>
        <w:pStyle w:val="TOC3"/>
        <w:rPr>
          <w:rFonts w:ascii="Calibri" w:hAnsi="Calibri"/>
          <w:sz w:val="22"/>
          <w:szCs w:val="22"/>
        </w:rPr>
      </w:pPr>
      <w:r>
        <w:t>5.14</w:t>
      </w:r>
      <w:r>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33423B94" w14:textId="77777777" w:rsidR="00C32317" w:rsidRDefault="00C32317" w:rsidP="00C32317">
      <w:pPr>
        <w:pStyle w:val="TOC4"/>
        <w:rPr>
          <w:rFonts w:ascii="Calibri" w:hAnsi="Calibri"/>
          <w:sz w:val="22"/>
          <w:szCs w:val="22"/>
        </w:rPr>
      </w:pPr>
      <w:r>
        <w:t>5.14.1</w:t>
      </w:r>
      <w:r>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0EF45D5B" w14:textId="77777777" w:rsidR="00C32317" w:rsidRDefault="00C32317" w:rsidP="00C32317">
      <w:pPr>
        <w:pStyle w:val="TOC4"/>
        <w:rPr>
          <w:rFonts w:ascii="Calibri" w:hAnsi="Calibri"/>
          <w:sz w:val="22"/>
          <w:szCs w:val="22"/>
        </w:rPr>
      </w:pPr>
      <w:r>
        <w:t>5.14.2</w:t>
      </w:r>
      <w:r>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4FAE3590" w14:textId="77777777" w:rsidR="00C32317" w:rsidRDefault="00C32317" w:rsidP="00C32317">
      <w:pPr>
        <w:pStyle w:val="TOC4"/>
        <w:rPr>
          <w:rFonts w:ascii="Calibri" w:hAnsi="Calibri"/>
          <w:sz w:val="22"/>
          <w:szCs w:val="22"/>
        </w:rPr>
      </w:pPr>
      <w:r>
        <w:t>5.14.3</w:t>
      </w:r>
      <w:r>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6949B66B" w14:textId="77777777" w:rsidR="00C32317" w:rsidRDefault="00C32317" w:rsidP="00C32317">
      <w:pPr>
        <w:pStyle w:val="TOC2"/>
        <w:rPr>
          <w:rFonts w:ascii="Calibri" w:hAnsi="Calibri"/>
          <w:sz w:val="22"/>
          <w:szCs w:val="22"/>
        </w:rPr>
      </w:pPr>
      <w:r>
        <w:t>6</w:t>
      </w:r>
      <w:r>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4BE8104B" w14:textId="77777777" w:rsidR="00C32317" w:rsidRDefault="00C32317" w:rsidP="00C32317">
      <w:pPr>
        <w:pStyle w:val="TOC3"/>
        <w:rPr>
          <w:rFonts w:ascii="Calibri" w:hAnsi="Calibri"/>
          <w:sz w:val="22"/>
          <w:szCs w:val="22"/>
        </w:rPr>
      </w:pPr>
      <w:r>
        <w:t>6.1</w:t>
      </w:r>
      <w:r>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20C5FCE4" w14:textId="77777777" w:rsidR="00C32317" w:rsidRDefault="00C32317" w:rsidP="00C32317">
      <w:pPr>
        <w:pStyle w:val="TOC4"/>
        <w:rPr>
          <w:rFonts w:ascii="Calibri" w:hAnsi="Calibri"/>
          <w:sz w:val="22"/>
          <w:szCs w:val="22"/>
        </w:rPr>
      </w:pPr>
      <w:r>
        <w:t>6.1.1</w:t>
      </w:r>
      <w:r>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66838307" w14:textId="77777777" w:rsidR="00C32317" w:rsidRDefault="00C32317" w:rsidP="00C32317">
      <w:pPr>
        <w:pStyle w:val="TOC4"/>
        <w:rPr>
          <w:rFonts w:ascii="Calibri" w:hAnsi="Calibri"/>
          <w:sz w:val="22"/>
          <w:szCs w:val="22"/>
        </w:rPr>
      </w:pPr>
      <w:r>
        <w:t>6.1.2</w:t>
      </w:r>
      <w:r>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5E469954" w14:textId="77777777" w:rsidR="00C32317" w:rsidRDefault="00C32317" w:rsidP="00C32317">
      <w:pPr>
        <w:pStyle w:val="TOC5"/>
        <w:rPr>
          <w:rFonts w:ascii="Calibri" w:hAnsi="Calibri"/>
          <w:sz w:val="22"/>
          <w:szCs w:val="22"/>
        </w:rPr>
      </w:pPr>
      <w:r>
        <w:t>6.1.2.1</w:t>
      </w:r>
      <w:r>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55751A09" w14:textId="77777777" w:rsidR="00C32317" w:rsidRDefault="00C32317" w:rsidP="00C32317">
      <w:pPr>
        <w:pStyle w:val="TOC5"/>
        <w:rPr>
          <w:rFonts w:ascii="Calibri" w:hAnsi="Calibri"/>
          <w:sz w:val="22"/>
          <w:szCs w:val="22"/>
        </w:rPr>
      </w:pPr>
      <w:r>
        <w:t>6.1.2.2</w:t>
      </w:r>
      <w:r>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0874A20A" w14:textId="77777777" w:rsidR="00C32317" w:rsidRDefault="00C32317" w:rsidP="00C32317">
      <w:pPr>
        <w:pStyle w:val="TOC4"/>
        <w:rPr>
          <w:rFonts w:ascii="Calibri" w:hAnsi="Calibri"/>
          <w:sz w:val="22"/>
          <w:szCs w:val="22"/>
        </w:rPr>
      </w:pPr>
      <w:r>
        <w:t>6.1.3</w:t>
      </w:r>
      <w:r>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D791A25" w14:textId="77777777" w:rsidR="00C32317" w:rsidRDefault="00C32317" w:rsidP="00C32317">
      <w:pPr>
        <w:pStyle w:val="TOC4"/>
        <w:rPr>
          <w:rFonts w:ascii="Calibri" w:hAnsi="Calibri"/>
          <w:sz w:val="22"/>
          <w:szCs w:val="22"/>
        </w:rPr>
      </w:pPr>
      <w:r>
        <w:t>6.1.4</w:t>
      </w:r>
      <w:r>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29ECE658" w14:textId="77777777" w:rsidR="00C32317" w:rsidRDefault="00C32317" w:rsidP="00C32317">
      <w:pPr>
        <w:pStyle w:val="TOC5"/>
        <w:rPr>
          <w:rFonts w:ascii="Calibri" w:hAnsi="Calibri"/>
          <w:sz w:val="22"/>
          <w:szCs w:val="22"/>
        </w:rPr>
      </w:pPr>
      <w:r>
        <w:t>6.1.4.1</w:t>
      </w:r>
      <w:r>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004D7CD6" w14:textId="77777777" w:rsidR="00C32317" w:rsidRDefault="00C32317" w:rsidP="00C32317">
      <w:pPr>
        <w:pStyle w:val="TOC5"/>
        <w:rPr>
          <w:rFonts w:ascii="Calibri" w:hAnsi="Calibri"/>
          <w:sz w:val="22"/>
          <w:szCs w:val="22"/>
        </w:rPr>
      </w:pPr>
      <w:r>
        <w:t>6.1.4.2</w:t>
      </w:r>
      <w:r>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37BAE06E" w14:textId="77777777" w:rsidR="00C32317" w:rsidRDefault="00C32317" w:rsidP="00C32317">
      <w:pPr>
        <w:pStyle w:val="TOC4"/>
        <w:rPr>
          <w:rFonts w:ascii="Calibri" w:hAnsi="Calibri"/>
          <w:sz w:val="22"/>
          <w:szCs w:val="22"/>
        </w:rPr>
      </w:pPr>
      <w:r>
        <w:t>6.1.5</w:t>
      </w:r>
      <w:r>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1740A8C4" w14:textId="77777777" w:rsidR="00C32317" w:rsidRDefault="00C32317" w:rsidP="00C32317">
      <w:pPr>
        <w:pStyle w:val="TOC5"/>
        <w:rPr>
          <w:rFonts w:ascii="Calibri" w:hAnsi="Calibri"/>
          <w:sz w:val="22"/>
          <w:szCs w:val="22"/>
        </w:rPr>
      </w:pPr>
      <w:r>
        <w:t>6.1.5.1</w:t>
      </w:r>
      <w:r>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26973009" w14:textId="77777777" w:rsidR="00C32317" w:rsidRDefault="00C32317" w:rsidP="00C32317">
      <w:pPr>
        <w:pStyle w:val="TOC5"/>
        <w:rPr>
          <w:rFonts w:ascii="Calibri" w:hAnsi="Calibri"/>
          <w:sz w:val="22"/>
          <w:szCs w:val="22"/>
        </w:rPr>
      </w:pPr>
      <w:r>
        <w:t>6.1.5.2</w:t>
      </w:r>
      <w:r>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111A9207" w14:textId="77777777" w:rsidR="00C32317" w:rsidRDefault="00C32317" w:rsidP="00C32317">
      <w:pPr>
        <w:pStyle w:val="TOC5"/>
        <w:rPr>
          <w:rFonts w:ascii="Calibri" w:hAnsi="Calibri"/>
          <w:sz w:val="22"/>
          <w:szCs w:val="22"/>
        </w:rPr>
      </w:pPr>
      <w:r>
        <w:t>6.1.5.3</w:t>
      </w:r>
      <w:r>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4360D855" w14:textId="77777777" w:rsidR="00C32317" w:rsidRDefault="00C32317" w:rsidP="00C32317">
      <w:pPr>
        <w:pStyle w:val="TOC5"/>
        <w:rPr>
          <w:rFonts w:ascii="Calibri" w:hAnsi="Calibri"/>
          <w:sz w:val="22"/>
          <w:szCs w:val="22"/>
        </w:rPr>
      </w:pPr>
      <w:r>
        <w:t>6.1.5.4</w:t>
      </w:r>
      <w:r>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557FAC9" w14:textId="77777777" w:rsidR="00C32317" w:rsidRDefault="00C32317" w:rsidP="00C32317">
      <w:pPr>
        <w:pStyle w:val="TOC5"/>
        <w:rPr>
          <w:rFonts w:ascii="Calibri" w:hAnsi="Calibri"/>
          <w:sz w:val="22"/>
          <w:szCs w:val="22"/>
        </w:rPr>
      </w:pPr>
      <w:r>
        <w:t>6.1.5.5</w:t>
      </w:r>
      <w:r>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4B3CDCEA" w14:textId="77777777" w:rsidR="00C32317" w:rsidRDefault="00C32317" w:rsidP="00C32317">
      <w:pPr>
        <w:pStyle w:val="TOC5"/>
        <w:rPr>
          <w:rFonts w:ascii="Calibri" w:hAnsi="Calibri"/>
          <w:sz w:val="22"/>
          <w:szCs w:val="22"/>
        </w:rPr>
      </w:pPr>
      <w:r>
        <w:lastRenderedPageBreak/>
        <w:t>6.1.5.6</w:t>
      </w:r>
      <w:r>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78F3EC6C" w14:textId="77777777" w:rsidR="00C32317" w:rsidRDefault="00C32317" w:rsidP="00C32317">
      <w:pPr>
        <w:pStyle w:val="TOC5"/>
        <w:rPr>
          <w:rFonts w:ascii="Calibri" w:hAnsi="Calibri"/>
          <w:sz w:val="22"/>
          <w:szCs w:val="22"/>
        </w:rPr>
      </w:pPr>
      <w:r>
        <w:t>6.1.5.7</w:t>
      </w:r>
      <w:r>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40C1EF42" w14:textId="77777777" w:rsidR="00C32317" w:rsidRDefault="00C32317" w:rsidP="00C32317">
      <w:pPr>
        <w:pStyle w:val="TOC5"/>
        <w:rPr>
          <w:rFonts w:ascii="Calibri" w:hAnsi="Calibri"/>
          <w:sz w:val="22"/>
          <w:szCs w:val="22"/>
        </w:rPr>
      </w:pPr>
      <w:r>
        <w:t>6.1.5.8</w:t>
      </w:r>
      <w:r>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6B0492E9" w14:textId="77777777" w:rsidR="00C32317" w:rsidRDefault="00C32317" w:rsidP="00C32317">
      <w:pPr>
        <w:pStyle w:val="TOC5"/>
        <w:rPr>
          <w:rFonts w:ascii="Calibri" w:hAnsi="Calibri"/>
          <w:sz w:val="22"/>
          <w:szCs w:val="22"/>
        </w:rPr>
      </w:pPr>
      <w:r>
        <w:t>6.1.5.9</w:t>
      </w:r>
      <w:r>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2984EFFA" w14:textId="77777777" w:rsidR="00C32317" w:rsidRDefault="00C32317" w:rsidP="00C32317">
      <w:pPr>
        <w:pStyle w:val="TOC5"/>
        <w:rPr>
          <w:rFonts w:ascii="Calibri" w:hAnsi="Calibri"/>
          <w:sz w:val="22"/>
          <w:szCs w:val="22"/>
        </w:rPr>
      </w:pPr>
      <w:r>
        <w:t>6.1.5.10</w:t>
      </w:r>
      <w:r>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6BF7230F" w14:textId="77777777" w:rsidR="00C32317" w:rsidRDefault="00C32317" w:rsidP="00C32317">
      <w:pPr>
        <w:pStyle w:val="TOC5"/>
        <w:rPr>
          <w:rFonts w:ascii="Calibri" w:hAnsi="Calibri"/>
          <w:sz w:val="22"/>
          <w:szCs w:val="22"/>
        </w:rPr>
      </w:pPr>
      <w:r>
        <w:t>6.1.5.11</w:t>
      </w:r>
      <w:r>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0308DD1B" w14:textId="77777777" w:rsidR="00C32317" w:rsidRDefault="00C32317" w:rsidP="00C32317">
      <w:pPr>
        <w:pStyle w:val="TOC5"/>
        <w:rPr>
          <w:rFonts w:ascii="Calibri" w:hAnsi="Calibri"/>
          <w:sz w:val="22"/>
          <w:szCs w:val="22"/>
        </w:rPr>
      </w:pPr>
      <w:r>
        <w:t>6.1.5.12</w:t>
      </w:r>
      <w:r>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06170298" w14:textId="77777777" w:rsidR="00C32317" w:rsidRDefault="00C32317" w:rsidP="00C32317">
      <w:pPr>
        <w:pStyle w:val="TOC5"/>
        <w:rPr>
          <w:rFonts w:ascii="Calibri" w:hAnsi="Calibri"/>
          <w:sz w:val="22"/>
          <w:szCs w:val="22"/>
        </w:rPr>
      </w:pPr>
      <w:r>
        <w:t>6.1.5.13</w:t>
      </w:r>
      <w:r>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3BCB3406" w14:textId="77777777" w:rsidR="00C32317" w:rsidRDefault="00C32317" w:rsidP="00C32317">
      <w:pPr>
        <w:pStyle w:val="TOC5"/>
        <w:rPr>
          <w:rFonts w:ascii="Calibri" w:hAnsi="Calibri"/>
          <w:sz w:val="22"/>
          <w:szCs w:val="22"/>
        </w:rPr>
      </w:pPr>
      <w:r>
        <w:t>6.1.5.14</w:t>
      </w:r>
      <w:r>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7D979A7D" w14:textId="77777777" w:rsidR="00C32317" w:rsidRDefault="00C32317" w:rsidP="00C32317">
      <w:pPr>
        <w:pStyle w:val="TOC3"/>
        <w:rPr>
          <w:rFonts w:ascii="Calibri" w:hAnsi="Calibri"/>
          <w:sz w:val="22"/>
          <w:szCs w:val="22"/>
        </w:rPr>
      </w:pPr>
      <w:r>
        <w:t>6.2</w:t>
      </w:r>
      <w:r>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3C0EB9E7" w14:textId="77777777" w:rsidR="00C32317" w:rsidRDefault="00C32317" w:rsidP="00C32317">
      <w:pPr>
        <w:pStyle w:val="TOC4"/>
        <w:rPr>
          <w:rFonts w:ascii="Calibri" w:hAnsi="Calibri"/>
          <w:sz w:val="22"/>
          <w:szCs w:val="22"/>
        </w:rPr>
      </w:pPr>
      <w:r>
        <w:t>6.2.1</w:t>
      </w:r>
      <w:r>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1BFE9C93" w14:textId="77777777" w:rsidR="00C32317" w:rsidRDefault="00C32317" w:rsidP="00C32317">
      <w:pPr>
        <w:pStyle w:val="TOC4"/>
        <w:rPr>
          <w:rFonts w:ascii="Calibri" w:hAnsi="Calibri"/>
          <w:sz w:val="22"/>
          <w:szCs w:val="22"/>
        </w:rPr>
      </w:pPr>
      <w:r>
        <w:t>6.2.2</w:t>
      </w:r>
      <w:r>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11C97C16" w14:textId="77777777" w:rsidR="00C32317" w:rsidRDefault="00C32317" w:rsidP="00C32317">
      <w:pPr>
        <w:pStyle w:val="TOC4"/>
        <w:rPr>
          <w:rFonts w:ascii="Calibri" w:hAnsi="Calibri"/>
          <w:sz w:val="22"/>
          <w:szCs w:val="22"/>
        </w:rPr>
      </w:pPr>
      <w:r>
        <w:t>6.2.3</w:t>
      </w:r>
      <w:r>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79AA12CF" w14:textId="77777777" w:rsidR="00C32317" w:rsidRDefault="00C32317" w:rsidP="00C32317">
      <w:pPr>
        <w:pStyle w:val="TOC5"/>
        <w:rPr>
          <w:rFonts w:ascii="Calibri" w:hAnsi="Calibri"/>
          <w:sz w:val="22"/>
          <w:szCs w:val="22"/>
        </w:rPr>
      </w:pPr>
      <w:r>
        <w:t>6.2.3.1</w:t>
      </w:r>
      <w:r>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0CA07F98" w14:textId="77777777" w:rsidR="00C32317" w:rsidRDefault="00C32317" w:rsidP="00C32317">
      <w:pPr>
        <w:pStyle w:val="TOC5"/>
        <w:rPr>
          <w:rFonts w:ascii="Calibri" w:hAnsi="Calibri"/>
          <w:sz w:val="22"/>
          <w:szCs w:val="22"/>
        </w:rPr>
      </w:pPr>
      <w:r>
        <w:t>6.2.3.2</w:t>
      </w:r>
      <w:r>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44BAF62" w14:textId="77777777" w:rsidR="00C32317" w:rsidRDefault="00C32317" w:rsidP="00C32317">
      <w:pPr>
        <w:pStyle w:val="TOC5"/>
        <w:rPr>
          <w:rFonts w:ascii="Calibri" w:hAnsi="Calibri"/>
          <w:sz w:val="22"/>
          <w:szCs w:val="22"/>
        </w:rPr>
      </w:pPr>
      <w:r>
        <w:t>6.2.3.3</w:t>
      </w:r>
      <w:r>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6693E8D0" w14:textId="77777777" w:rsidR="00C32317" w:rsidRDefault="00C32317" w:rsidP="00C32317">
      <w:pPr>
        <w:pStyle w:val="TOC3"/>
        <w:rPr>
          <w:rFonts w:ascii="Calibri" w:hAnsi="Calibri"/>
          <w:sz w:val="22"/>
          <w:szCs w:val="22"/>
        </w:rPr>
      </w:pPr>
      <w:r>
        <w:t>6.3</w:t>
      </w:r>
      <w:r>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535765D4" w14:textId="77777777" w:rsidR="00C32317" w:rsidRDefault="00C32317" w:rsidP="00C32317">
      <w:pPr>
        <w:pStyle w:val="TOC4"/>
        <w:rPr>
          <w:rFonts w:ascii="Calibri" w:hAnsi="Calibri"/>
          <w:sz w:val="22"/>
          <w:szCs w:val="22"/>
        </w:rPr>
      </w:pPr>
      <w:r>
        <w:t>6.3.1</w:t>
      </w:r>
      <w:r>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5AEA4FEE" w14:textId="77777777" w:rsidR="00C32317" w:rsidRDefault="00C32317" w:rsidP="00C32317">
      <w:pPr>
        <w:pStyle w:val="TOC4"/>
        <w:rPr>
          <w:rFonts w:ascii="Calibri" w:hAnsi="Calibri"/>
          <w:sz w:val="22"/>
          <w:szCs w:val="22"/>
        </w:rPr>
      </w:pPr>
      <w:r>
        <w:t>6.3.2</w:t>
      </w:r>
      <w:r>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6A093619" w14:textId="77777777" w:rsidR="00C32317" w:rsidRDefault="00C32317" w:rsidP="00C32317">
      <w:pPr>
        <w:pStyle w:val="TOC5"/>
        <w:rPr>
          <w:rFonts w:ascii="Calibri" w:hAnsi="Calibri"/>
          <w:sz w:val="22"/>
          <w:szCs w:val="22"/>
        </w:rPr>
      </w:pPr>
      <w:r>
        <w:t>6.3.2.1</w:t>
      </w:r>
      <w:r>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7E6D58B6" w14:textId="77777777" w:rsidR="00C32317" w:rsidRDefault="00C32317" w:rsidP="00C32317">
      <w:pPr>
        <w:pStyle w:val="TOC5"/>
        <w:rPr>
          <w:rFonts w:ascii="Calibri" w:hAnsi="Calibri"/>
          <w:sz w:val="22"/>
          <w:szCs w:val="22"/>
        </w:rPr>
      </w:pPr>
      <w:r>
        <w:t>6.3.2.2</w:t>
      </w:r>
      <w:r>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43F13315" w14:textId="77777777" w:rsidR="00C32317" w:rsidRDefault="00C32317" w:rsidP="00C32317">
      <w:pPr>
        <w:pStyle w:val="TOC5"/>
        <w:rPr>
          <w:rFonts w:ascii="Calibri" w:hAnsi="Calibri"/>
          <w:sz w:val="22"/>
          <w:szCs w:val="22"/>
        </w:rPr>
      </w:pPr>
      <w:r>
        <w:t>6.3.2.3</w:t>
      </w:r>
      <w:r>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174174F0" w14:textId="77777777" w:rsidR="00C32317" w:rsidRDefault="00C32317" w:rsidP="00C32317">
      <w:pPr>
        <w:pStyle w:val="TOC5"/>
        <w:rPr>
          <w:rFonts w:ascii="Calibri" w:hAnsi="Calibri"/>
          <w:sz w:val="22"/>
          <w:szCs w:val="22"/>
        </w:rPr>
      </w:pPr>
      <w:r>
        <w:t>6.3.2.4</w:t>
      </w:r>
      <w:r>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452FD987" w14:textId="77777777" w:rsidR="00C32317" w:rsidRDefault="00C32317" w:rsidP="00C32317">
      <w:pPr>
        <w:pStyle w:val="TOC3"/>
        <w:rPr>
          <w:rFonts w:ascii="Calibri" w:hAnsi="Calibri"/>
          <w:sz w:val="22"/>
          <w:szCs w:val="22"/>
        </w:rPr>
      </w:pPr>
      <w:r>
        <w:t>6.4</w:t>
      </w:r>
      <w:r>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57B8EEAD" w14:textId="77777777" w:rsidR="00C32317" w:rsidRDefault="00C32317" w:rsidP="00C32317">
      <w:pPr>
        <w:pStyle w:val="TOC4"/>
        <w:rPr>
          <w:rFonts w:ascii="Calibri" w:hAnsi="Calibri"/>
          <w:sz w:val="22"/>
          <w:szCs w:val="22"/>
        </w:rPr>
      </w:pPr>
      <w:r>
        <w:t>6.4.1</w:t>
      </w:r>
      <w:r>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6CA94C7F" w14:textId="77777777" w:rsidR="00C32317" w:rsidRDefault="00C32317" w:rsidP="00C32317">
      <w:pPr>
        <w:pStyle w:val="TOC4"/>
        <w:rPr>
          <w:rFonts w:ascii="Calibri" w:hAnsi="Calibri"/>
          <w:sz w:val="22"/>
          <w:szCs w:val="22"/>
        </w:rPr>
      </w:pPr>
      <w:r>
        <w:t>6.4.2</w:t>
      </w:r>
      <w:r>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35E88253" w14:textId="77777777" w:rsidR="00C32317" w:rsidRDefault="00C32317" w:rsidP="00C32317">
      <w:pPr>
        <w:pStyle w:val="TOC4"/>
        <w:rPr>
          <w:rFonts w:ascii="Calibri" w:hAnsi="Calibri"/>
          <w:sz w:val="22"/>
          <w:szCs w:val="22"/>
        </w:rPr>
      </w:pPr>
      <w:r>
        <w:t>6.4.3</w:t>
      </w:r>
      <w:r>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33DC6A11" w14:textId="77777777" w:rsidR="00C32317" w:rsidRDefault="00C32317" w:rsidP="00C32317">
      <w:pPr>
        <w:pStyle w:val="TOC5"/>
        <w:rPr>
          <w:rFonts w:ascii="Calibri" w:hAnsi="Calibri"/>
          <w:sz w:val="22"/>
          <w:szCs w:val="22"/>
        </w:rPr>
      </w:pPr>
      <w:r>
        <w:t>6.4.3.1</w:t>
      </w:r>
      <w:r>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29DDE5B2" w14:textId="77777777" w:rsidR="00C32317" w:rsidRDefault="00C32317" w:rsidP="00C32317">
      <w:pPr>
        <w:pStyle w:val="TOC5"/>
        <w:rPr>
          <w:rFonts w:ascii="Calibri" w:hAnsi="Calibri"/>
          <w:sz w:val="22"/>
          <w:szCs w:val="22"/>
        </w:rPr>
      </w:pPr>
      <w:r>
        <w:t>6.4.3.2</w:t>
      </w:r>
      <w:r>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40C19722" w14:textId="77777777" w:rsidR="00C32317" w:rsidRDefault="00C32317" w:rsidP="00C32317">
      <w:pPr>
        <w:pStyle w:val="TOC4"/>
        <w:rPr>
          <w:rFonts w:ascii="Calibri" w:hAnsi="Calibri"/>
          <w:sz w:val="22"/>
          <w:szCs w:val="22"/>
        </w:rPr>
      </w:pPr>
      <w:r>
        <w:t>6.4.4</w:t>
      </w:r>
      <w:r>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5DCFD967" w14:textId="77777777" w:rsidR="00C32317" w:rsidRDefault="00C32317" w:rsidP="00C32317">
      <w:pPr>
        <w:pStyle w:val="TOC4"/>
        <w:rPr>
          <w:rFonts w:ascii="Calibri" w:hAnsi="Calibri"/>
          <w:sz w:val="22"/>
          <w:szCs w:val="22"/>
        </w:rPr>
      </w:pPr>
      <w:r>
        <w:t>6.4.5</w:t>
      </w:r>
      <w:r>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09D42D65" w14:textId="77777777" w:rsidR="00C32317" w:rsidRDefault="00C32317" w:rsidP="00C32317">
      <w:pPr>
        <w:pStyle w:val="TOC5"/>
        <w:rPr>
          <w:rFonts w:ascii="Calibri" w:hAnsi="Calibri"/>
          <w:sz w:val="22"/>
          <w:szCs w:val="22"/>
        </w:rPr>
      </w:pPr>
      <w:r>
        <w:t>6.4.5.1</w:t>
      </w:r>
      <w:r>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2BDE4187" w14:textId="77777777" w:rsidR="00C32317" w:rsidRDefault="00C32317" w:rsidP="00C32317">
      <w:pPr>
        <w:pStyle w:val="TOC5"/>
        <w:rPr>
          <w:rFonts w:ascii="Calibri" w:hAnsi="Calibri"/>
          <w:sz w:val="22"/>
          <w:szCs w:val="22"/>
        </w:rPr>
      </w:pPr>
      <w:r>
        <w:t>6.4.5.2</w:t>
      </w:r>
      <w:r>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0884969D" w14:textId="77777777" w:rsidR="00C32317" w:rsidRDefault="00C32317" w:rsidP="00C32317">
      <w:pPr>
        <w:pStyle w:val="TOC5"/>
        <w:rPr>
          <w:rFonts w:ascii="Calibri" w:hAnsi="Calibri"/>
          <w:sz w:val="22"/>
          <w:szCs w:val="22"/>
        </w:rPr>
      </w:pPr>
      <w:r>
        <w:t>6.4.5.3</w:t>
      </w:r>
      <w:r>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6192ABD9" w14:textId="77777777" w:rsidR="00C32317" w:rsidRDefault="00C32317" w:rsidP="00C32317">
      <w:pPr>
        <w:pStyle w:val="TOC5"/>
        <w:rPr>
          <w:rFonts w:ascii="Calibri" w:hAnsi="Calibri"/>
          <w:sz w:val="22"/>
          <w:szCs w:val="22"/>
        </w:rPr>
      </w:pPr>
      <w:r>
        <w:t>6.4.5.4</w:t>
      </w:r>
      <w:r>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52D7811E" w14:textId="77777777" w:rsidR="00C32317" w:rsidRDefault="00C32317" w:rsidP="00C32317">
      <w:pPr>
        <w:pStyle w:val="TOC5"/>
        <w:rPr>
          <w:rFonts w:ascii="Calibri" w:hAnsi="Calibri"/>
          <w:sz w:val="22"/>
          <w:szCs w:val="22"/>
        </w:rPr>
      </w:pPr>
      <w:r>
        <w:t>6.4.5.5</w:t>
      </w:r>
      <w:r>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30813B35" w14:textId="77777777" w:rsidR="00C32317" w:rsidRDefault="00C32317" w:rsidP="00C32317">
      <w:pPr>
        <w:pStyle w:val="TOC3"/>
        <w:rPr>
          <w:rFonts w:ascii="Calibri" w:hAnsi="Calibri"/>
          <w:sz w:val="22"/>
          <w:szCs w:val="22"/>
        </w:rPr>
      </w:pPr>
      <w:r>
        <w:t>6.5</w:t>
      </w:r>
      <w:r>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68C93BE4" w14:textId="77777777" w:rsidR="00C32317" w:rsidRDefault="00C32317" w:rsidP="00C32317">
      <w:pPr>
        <w:pStyle w:val="TOC4"/>
        <w:rPr>
          <w:rFonts w:ascii="Calibri" w:hAnsi="Calibri"/>
          <w:sz w:val="22"/>
          <w:szCs w:val="22"/>
        </w:rPr>
      </w:pPr>
      <w:r>
        <w:t>6.5.1</w:t>
      </w:r>
      <w:r>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0B0B794A" w14:textId="77777777" w:rsidR="00C32317" w:rsidRDefault="00C32317" w:rsidP="00C32317">
      <w:pPr>
        <w:pStyle w:val="TOC5"/>
        <w:rPr>
          <w:rFonts w:ascii="Calibri" w:hAnsi="Calibri"/>
          <w:sz w:val="22"/>
          <w:szCs w:val="22"/>
        </w:rPr>
      </w:pPr>
      <w:r>
        <w:t>6.5.1.1</w:t>
      </w:r>
      <w:r>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5238CF18" w14:textId="77777777" w:rsidR="00C32317" w:rsidRDefault="00C32317" w:rsidP="00C32317">
      <w:pPr>
        <w:pStyle w:val="TOC5"/>
        <w:rPr>
          <w:rFonts w:ascii="Calibri" w:hAnsi="Calibri"/>
          <w:sz w:val="22"/>
          <w:szCs w:val="22"/>
        </w:rPr>
      </w:pPr>
      <w:r>
        <w:t>6.5.1.2</w:t>
      </w:r>
      <w:r>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686DA2EF" w14:textId="77777777" w:rsidR="00C32317" w:rsidRDefault="00C32317" w:rsidP="00C32317">
      <w:pPr>
        <w:pStyle w:val="TOC5"/>
        <w:rPr>
          <w:rFonts w:ascii="Calibri" w:hAnsi="Calibri"/>
          <w:sz w:val="22"/>
          <w:szCs w:val="22"/>
        </w:rPr>
      </w:pPr>
      <w:r>
        <w:t>6.5.1.3</w:t>
      </w:r>
      <w:r>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51109526" w14:textId="77777777" w:rsidR="00C32317" w:rsidRDefault="00C32317" w:rsidP="00C32317">
      <w:pPr>
        <w:pStyle w:val="TOC5"/>
        <w:rPr>
          <w:rFonts w:ascii="Calibri" w:hAnsi="Calibri"/>
          <w:sz w:val="22"/>
          <w:szCs w:val="22"/>
        </w:rPr>
      </w:pPr>
      <w:r>
        <w:t>6.5.1.4</w:t>
      </w:r>
      <w:r>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0436A2FB" w14:textId="77777777" w:rsidR="00C32317" w:rsidRDefault="00C32317" w:rsidP="00C32317">
      <w:pPr>
        <w:pStyle w:val="TOC4"/>
        <w:rPr>
          <w:rFonts w:ascii="Calibri" w:hAnsi="Calibri"/>
          <w:sz w:val="22"/>
          <w:szCs w:val="22"/>
        </w:rPr>
      </w:pPr>
      <w:r>
        <w:t>6.5.2</w:t>
      </w:r>
      <w:r>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3F17384C" w14:textId="77777777" w:rsidR="00C32317" w:rsidRDefault="00C32317" w:rsidP="00C32317">
      <w:pPr>
        <w:pStyle w:val="TOC5"/>
        <w:rPr>
          <w:rFonts w:ascii="Calibri" w:hAnsi="Calibri"/>
          <w:sz w:val="22"/>
          <w:szCs w:val="22"/>
        </w:rPr>
      </w:pPr>
      <w:r>
        <w:t>6.5.2.1</w:t>
      </w:r>
      <w:r>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78D78F87" w14:textId="77777777" w:rsidR="00C32317" w:rsidRDefault="00C32317" w:rsidP="00C32317">
      <w:pPr>
        <w:pStyle w:val="TOC6"/>
        <w:rPr>
          <w:rFonts w:ascii="Calibri" w:hAnsi="Calibri"/>
          <w:sz w:val="22"/>
          <w:szCs w:val="22"/>
        </w:rPr>
      </w:pPr>
      <w:r>
        <w:t>6.5.2.1.1</w:t>
      </w:r>
      <w:r>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00AA18AC" w14:textId="77777777" w:rsidR="00C32317" w:rsidRDefault="00C32317" w:rsidP="00C32317">
      <w:pPr>
        <w:pStyle w:val="TOC6"/>
        <w:rPr>
          <w:rFonts w:ascii="Calibri" w:hAnsi="Calibri"/>
          <w:sz w:val="22"/>
          <w:szCs w:val="22"/>
        </w:rPr>
      </w:pPr>
      <w:r>
        <w:t>6.5.2.1.2</w:t>
      </w:r>
      <w:r>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18811DE2" w14:textId="77777777" w:rsidR="00C32317" w:rsidRDefault="00C32317" w:rsidP="00C32317">
      <w:pPr>
        <w:pStyle w:val="TOC6"/>
        <w:rPr>
          <w:rFonts w:ascii="Calibri" w:hAnsi="Calibri"/>
          <w:sz w:val="22"/>
          <w:szCs w:val="22"/>
        </w:rPr>
      </w:pPr>
      <w:r>
        <w:t>6.5.2.1.3</w:t>
      </w:r>
      <w:r>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2C641EB3" w14:textId="77777777" w:rsidR="00C32317" w:rsidRDefault="00C32317" w:rsidP="00C32317">
      <w:pPr>
        <w:pStyle w:val="TOC5"/>
        <w:rPr>
          <w:rFonts w:ascii="Calibri" w:hAnsi="Calibri"/>
          <w:sz w:val="22"/>
          <w:szCs w:val="22"/>
        </w:rPr>
      </w:pPr>
      <w:r>
        <w:t>6.5.2.2</w:t>
      </w:r>
      <w:r>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17FA95D4" w14:textId="77777777" w:rsidR="00C32317" w:rsidRDefault="00C32317" w:rsidP="00C32317">
      <w:pPr>
        <w:pStyle w:val="TOC6"/>
        <w:rPr>
          <w:rFonts w:ascii="Calibri" w:hAnsi="Calibri"/>
          <w:sz w:val="22"/>
          <w:szCs w:val="22"/>
        </w:rPr>
      </w:pPr>
      <w:r>
        <w:t>6.5.2.2.1</w:t>
      </w:r>
      <w:r>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0352AB37" w14:textId="77777777" w:rsidR="00C32317" w:rsidRDefault="00C32317" w:rsidP="00C32317">
      <w:pPr>
        <w:pStyle w:val="TOC6"/>
        <w:rPr>
          <w:rFonts w:ascii="Calibri" w:hAnsi="Calibri"/>
          <w:sz w:val="22"/>
          <w:szCs w:val="22"/>
        </w:rPr>
      </w:pPr>
      <w:r>
        <w:t>6.5.2.2.2</w:t>
      </w:r>
      <w:r>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157F19DD" w14:textId="77777777" w:rsidR="00C32317" w:rsidRDefault="00C32317" w:rsidP="00C32317">
      <w:pPr>
        <w:pStyle w:val="TOC6"/>
        <w:rPr>
          <w:rFonts w:ascii="Calibri" w:hAnsi="Calibri"/>
          <w:sz w:val="22"/>
          <w:szCs w:val="22"/>
        </w:rPr>
      </w:pPr>
      <w:r>
        <w:t>6.5.2.2.3</w:t>
      </w:r>
      <w:r>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480FE9F3" w14:textId="77777777" w:rsidR="00C32317" w:rsidRDefault="00C32317" w:rsidP="00C32317">
      <w:pPr>
        <w:pStyle w:val="TOC4"/>
        <w:rPr>
          <w:rFonts w:ascii="Calibri" w:hAnsi="Calibri"/>
          <w:sz w:val="22"/>
          <w:szCs w:val="22"/>
        </w:rPr>
      </w:pPr>
      <w:r>
        <w:t>6.5.3</w:t>
      </w:r>
      <w:r>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258EDA05" w14:textId="77777777" w:rsidR="00C32317" w:rsidRDefault="00C32317" w:rsidP="00C32317">
      <w:pPr>
        <w:pStyle w:val="TOC5"/>
        <w:rPr>
          <w:rFonts w:ascii="Calibri" w:hAnsi="Calibri"/>
          <w:sz w:val="22"/>
          <w:szCs w:val="22"/>
        </w:rPr>
      </w:pPr>
      <w:r>
        <w:t>6.5.3.1</w:t>
      </w:r>
      <w:r>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744EBF97" w14:textId="77777777" w:rsidR="00C32317" w:rsidRDefault="00C32317" w:rsidP="00C32317">
      <w:pPr>
        <w:pStyle w:val="TOC5"/>
        <w:rPr>
          <w:rFonts w:ascii="Calibri" w:hAnsi="Calibri"/>
          <w:sz w:val="22"/>
          <w:szCs w:val="22"/>
        </w:rPr>
      </w:pPr>
      <w:r>
        <w:t>6.5.3.2</w:t>
      </w:r>
      <w:r>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0C18F287" w14:textId="77777777" w:rsidR="00C32317" w:rsidRDefault="00C32317" w:rsidP="00C32317">
      <w:pPr>
        <w:pStyle w:val="TOC5"/>
        <w:rPr>
          <w:rFonts w:ascii="Calibri" w:hAnsi="Calibri"/>
          <w:sz w:val="22"/>
          <w:szCs w:val="22"/>
        </w:rPr>
      </w:pPr>
      <w:r>
        <w:t>6.5.3.3</w:t>
      </w:r>
      <w:r>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341CE376" w14:textId="77777777" w:rsidR="00C32317" w:rsidRDefault="00C32317" w:rsidP="00C32317">
      <w:pPr>
        <w:pStyle w:val="TOC5"/>
        <w:rPr>
          <w:rFonts w:ascii="Calibri" w:hAnsi="Calibri"/>
          <w:sz w:val="22"/>
          <w:szCs w:val="22"/>
        </w:rPr>
      </w:pPr>
      <w:r>
        <w:t>6.5.3.4</w:t>
      </w:r>
      <w:r>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534EE51B" w14:textId="77777777" w:rsidR="00C32317" w:rsidRDefault="00C32317" w:rsidP="00C32317">
      <w:pPr>
        <w:pStyle w:val="TOC5"/>
        <w:rPr>
          <w:rFonts w:ascii="Calibri" w:hAnsi="Calibri"/>
          <w:sz w:val="22"/>
          <w:szCs w:val="22"/>
        </w:rPr>
      </w:pPr>
      <w:r>
        <w:t>6.5.3.5</w:t>
      </w:r>
      <w:r>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14B82257" w14:textId="77777777" w:rsidR="00C32317" w:rsidRDefault="00C32317" w:rsidP="00C32317">
      <w:pPr>
        <w:pStyle w:val="TOC4"/>
        <w:rPr>
          <w:rFonts w:ascii="Calibri" w:hAnsi="Calibri"/>
          <w:sz w:val="22"/>
          <w:szCs w:val="22"/>
        </w:rPr>
      </w:pPr>
      <w:r>
        <w:t>6.5.4</w:t>
      </w:r>
      <w:r>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770A1BCC" w14:textId="77777777" w:rsidR="00C32317" w:rsidRDefault="00C32317" w:rsidP="00C32317">
      <w:pPr>
        <w:pStyle w:val="TOC3"/>
        <w:rPr>
          <w:rFonts w:ascii="Calibri" w:hAnsi="Calibri"/>
          <w:sz w:val="22"/>
          <w:szCs w:val="22"/>
        </w:rPr>
      </w:pPr>
      <w:r>
        <w:t>6.6</w:t>
      </w:r>
      <w:r>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59D96A27" w14:textId="77777777" w:rsidR="00C32317" w:rsidRDefault="00C32317" w:rsidP="00C32317">
      <w:pPr>
        <w:pStyle w:val="TOC4"/>
        <w:rPr>
          <w:rFonts w:ascii="Calibri" w:hAnsi="Calibri"/>
          <w:sz w:val="22"/>
          <w:szCs w:val="22"/>
        </w:rPr>
      </w:pPr>
      <w:r>
        <w:t>6.6.1</w:t>
      </w:r>
      <w:r>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04CA3C8E" w14:textId="77777777" w:rsidR="00C32317" w:rsidRDefault="00C32317" w:rsidP="00C32317">
      <w:pPr>
        <w:pStyle w:val="TOC4"/>
        <w:rPr>
          <w:rFonts w:ascii="Calibri" w:hAnsi="Calibri"/>
          <w:sz w:val="22"/>
          <w:szCs w:val="22"/>
        </w:rPr>
      </w:pPr>
      <w:r>
        <w:t>6.6.2</w:t>
      </w:r>
      <w:r>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5D81B3A7" w14:textId="77777777" w:rsidR="00C32317" w:rsidRDefault="00C32317" w:rsidP="00C32317">
      <w:pPr>
        <w:pStyle w:val="TOC4"/>
        <w:rPr>
          <w:rFonts w:ascii="Calibri" w:hAnsi="Calibri"/>
          <w:sz w:val="22"/>
          <w:szCs w:val="22"/>
        </w:rPr>
      </w:pPr>
      <w:r>
        <w:lastRenderedPageBreak/>
        <w:t>6.6.3</w:t>
      </w:r>
      <w:r>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53D603FB" w14:textId="77777777" w:rsidR="00C32317" w:rsidRDefault="00C32317" w:rsidP="00C32317">
      <w:pPr>
        <w:pStyle w:val="TOC5"/>
        <w:rPr>
          <w:rFonts w:ascii="Calibri" w:hAnsi="Calibri"/>
          <w:sz w:val="22"/>
          <w:szCs w:val="22"/>
        </w:rPr>
      </w:pPr>
      <w:r>
        <w:t>6.6.3.1</w:t>
      </w:r>
      <w:r>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546386C1" w14:textId="77777777" w:rsidR="00C32317" w:rsidRDefault="00C32317" w:rsidP="00C32317">
      <w:pPr>
        <w:pStyle w:val="TOC6"/>
        <w:rPr>
          <w:rFonts w:ascii="Calibri" w:hAnsi="Calibri"/>
          <w:sz w:val="22"/>
          <w:szCs w:val="22"/>
        </w:rPr>
      </w:pPr>
      <w:r>
        <w:t>6.6.3.1.1</w:t>
      </w:r>
      <w:r>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09357A66" w14:textId="77777777" w:rsidR="00C32317" w:rsidRDefault="00C32317" w:rsidP="00C32317">
      <w:pPr>
        <w:pStyle w:val="TOC6"/>
        <w:rPr>
          <w:rFonts w:ascii="Calibri" w:hAnsi="Calibri"/>
          <w:sz w:val="22"/>
          <w:szCs w:val="22"/>
        </w:rPr>
      </w:pPr>
      <w:r>
        <w:t>6.6.3.1.2</w:t>
      </w:r>
      <w:r>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63A55E30" w14:textId="77777777" w:rsidR="00C32317" w:rsidRDefault="00C32317" w:rsidP="00C32317">
      <w:pPr>
        <w:pStyle w:val="TOC5"/>
        <w:rPr>
          <w:rFonts w:ascii="Calibri" w:hAnsi="Calibri"/>
          <w:sz w:val="22"/>
          <w:szCs w:val="22"/>
        </w:rPr>
      </w:pPr>
      <w:r>
        <w:t>6.6.3.2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5A1B4E0C" w14:textId="77777777" w:rsidR="00C32317" w:rsidRDefault="00C32317" w:rsidP="00C32317">
      <w:pPr>
        <w:pStyle w:val="TOC6"/>
        <w:rPr>
          <w:rFonts w:ascii="Calibri" w:hAnsi="Calibri"/>
          <w:sz w:val="22"/>
          <w:szCs w:val="22"/>
        </w:rPr>
      </w:pPr>
      <w:r>
        <w:t>6.6.3.2.1</w:t>
      </w:r>
      <w:r>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648E10CD" w14:textId="77777777" w:rsidR="00C32317" w:rsidRDefault="00C32317" w:rsidP="00C32317">
      <w:pPr>
        <w:pStyle w:val="TOC6"/>
        <w:rPr>
          <w:rFonts w:ascii="Calibri" w:hAnsi="Calibri"/>
          <w:sz w:val="22"/>
          <w:szCs w:val="22"/>
        </w:rPr>
      </w:pPr>
      <w:r>
        <w:t>6.6.3.2.2</w:t>
      </w:r>
      <w:r>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39277EA3" w14:textId="77777777" w:rsidR="00C32317" w:rsidRDefault="00C32317" w:rsidP="00C32317">
      <w:pPr>
        <w:pStyle w:val="TOC5"/>
        <w:rPr>
          <w:rFonts w:ascii="Calibri" w:hAnsi="Calibri"/>
          <w:sz w:val="22"/>
          <w:szCs w:val="22"/>
        </w:rPr>
      </w:pPr>
      <w:r>
        <w:t>6.6.3.3</w:t>
      </w:r>
      <w:r>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3B31F7DA" w14:textId="77777777" w:rsidR="00C32317" w:rsidRDefault="00C32317" w:rsidP="00C32317">
      <w:pPr>
        <w:pStyle w:val="TOC3"/>
        <w:rPr>
          <w:rFonts w:ascii="Calibri" w:hAnsi="Calibri"/>
          <w:sz w:val="22"/>
          <w:szCs w:val="22"/>
        </w:rPr>
      </w:pPr>
      <w:r>
        <w:t>6.7</w:t>
      </w:r>
      <w:r>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06FE285C" w14:textId="77777777" w:rsidR="00C32317" w:rsidRDefault="00C32317" w:rsidP="00C32317">
      <w:pPr>
        <w:pStyle w:val="TOC4"/>
        <w:rPr>
          <w:rFonts w:ascii="Calibri" w:hAnsi="Calibri"/>
          <w:sz w:val="22"/>
          <w:szCs w:val="22"/>
        </w:rPr>
      </w:pPr>
      <w:r>
        <w:t>6.7.1</w:t>
      </w:r>
      <w:r>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5F5F13CF" w14:textId="77777777" w:rsidR="00C32317" w:rsidRDefault="00C32317" w:rsidP="00C32317">
      <w:pPr>
        <w:pStyle w:val="TOC4"/>
        <w:rPr>
          <w:rFonts w:ascii="Calibri" w:hAnsi="Calibri"/>
          <w:sz w:val="22"/>
          <w:szCs w:val="22"/>
        </w:rPr>
      </w:pPr>
      <w:r>
        <w:t>6.7.2</w:t>
      </w:r>
      <w:r>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5D87C37D" w14:textId="77777777" w:rsidR="00C32317" w:rsidRDefault="00C32317" w:rsidP="00C32317">
      <w:pPr>
        <w:pStyle w:val="TOC5"/>
        <w:rPr>
          <w:rFonts w:ascii="Calibri" w:hAnsi="Calibri"/>
          <w:sz w:val="22"/>
          <w:szCs w:val="22"/>
        </w:rPr>
      </w:pPr>
      <w:r>
        <w:t>6.7.2.1</w:t>
      </w:r>
      <w:r>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3C6383B4" w14:textId="77777777" w:rsidR="00C32317" w:rsidRDefault="00C32317" w:rsidP="00C32317">
      <w:pPr>
        <w:pStyle w:val="TOC4"/>
        <w:rPr>
          <w:rFonts w:ascii="Calibri" w:hAnsi="Calibri"/>
          <w:sz w:val="22"/>
          <w:szCs w:val="22"/>
        </w:rPr>
      </w:pPr>
      <w:r>
        <w:t>6.7.3</w:t>
      </w:r>
      <w:r>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50C05C71" w14:textId="77777777" w:rsidR="00C32317" w:rsidRDefault="00C32317" w:rsidP="00C32317">
      <w:pPr>
        <w:pStyle w:val="TOC3"/>
        <w:rPr>
          <w:rFonts w:ascii="Calibri" w:hAnsi="Calibri"/>
          <w:sz w:val="22"/>
          <w:szCs w:val="22"/>
        </w:rPr>
      </w:pPr>
      <w:r>
        <w:t>6.8</w:t>
      </w:r>
      <w:r>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7EA742E6" w14:textId="77777777" w:rsidR="00C32317" w:rsidRDefault="00C32317" w:rsidP="00C32317">
      <w:pPr>
        <w:pStyle w:val="TOC4"/>
        <w:rPr>
          <w:rFonts w:ascii="Calibri" w:hAnsi="Calibri"/>
          <w:sz w:val="22"/>
          <w:szCs w:val="22"/>
        </w:rPr>
      </w:pPr>
      <w:r>
        <w:t>6.8.1</w:t>
      </w:r>
      <w:r>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71BE6850" w14:textId="77777777" w:rsidR="00C32317" w:rsidRDefault="00C32317" w:rsidP="00C32317">
      <w:pPr>
        <w:pStyle w:val="TOC4"/>
        <w:rPr>
          <w:rFonts w:ascii="Calibri" w:hAnsi="Calibri"/>
          <w:sz w:val="22"/>
          <w:szCs w:val="22"/>
        </w:rPr>
      </w:pPr>
      <w:r>
        <w:t>6.8.2</w:t>
      </w:r>
      <w:r>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30B4C185" w14:textId="77777777" w:rsidR="00C32317" w:rsidRDefault="00C32317" w:rsidP="00C32317">
      <w:pPr>
        <w:pStyle w:val="TOC5"/>
        <w:rPr>
          <w:rFonts w:ascii="Calibri" w:hAnsi="Calibri"/>
          <w:sz w:val="22"/>
          <w:szCs w:val="22"/>
        </w:rPr>
      </w:pPr>
      <w:r>
        <w:t>6.8.2.1</w:t>
      </w:r>
      <w:r>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2170D9EB" w14:textId="77777777" w:rsidR="00C32317" w:rsidRDefault="00C32317" w:rsidP="00C32317">
      <w:pPr>
        <w:pStyle w:val="TOC6"/>
        <w:rPr>
          <w:rFonts w:ascii="Calibri" w:hAnsi="Calibri"/>
          <w:sz w:val="22"/>
          <w:szCs w:val="22"/>
        </w:rPr>
      </w:pPr>
      <w:r>
        <w:t>6.8.2.1.1</w:t>
      </w:r>
      <w:r>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0164D49B" w14:textId="77777777" w:rsidR="00C32317" w:rsidRDefault="00C32317" w:rsidP="00C32317">
      <w:pPr>
        <w:pStyle w:val="TOC6"/>
        <w:rPr>
          <w:rFonts w:ascii="Calibri" w:hAnsi="Calibri"/>
          <w:sz w:val="22"/>
          <w:szCs w:val="22"/>
        </w:rPr>
      </w:pPr>
      <w:r>
        <w:t>6.8.2.1.2</w:t>
      </w:r>
      <w:r>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143CF5AF" w14:textId="77777777" w:rsidR="00C32317" w:rsidRDefault="00C32317" w:rsidP="00C32317">
      <w:pPr>
        <w:pStyle w:val="TOC6"/>
        <w:rPr>
          <w:rFonts w:ascii="Calibri" w:hAnsi="Calibri"/>
          <w:sz w:val="22"/>
          <w:szCs w:val="22"/>
        </w:rPr>
      </w:pPr>
      <w:r>
        <w:t>6.8.2.1.3</w:t>
      </w:r>
      <w:r>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01A9F6F9" w14:textId="77777777" w:rsidR="00C32317" w:rsidRDefault="00C32317" w:rsidP="00C32317">
      <w:pPr>
        <w:pStyle w:val="TOC6"/>
        <w:rPr>
          <w:rFonts w:ascii="Calibri" w:hAnsi="Calibri"/>
          <w:sz w:val="22"/>
          <w:szCs w:val="22"/>
        </w:rPr>
      </w:pPr>
      <w:r>
        <w:t>6.8.2.1.4</w:t>
      </w:r>
      <w:r>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70745681" w14:textId="77777777" w:rsidR="00C32317" w:rsidRDefault="00C32317" w:rsidP="00C32317">
      <w:pPr>
        <w:pStyle w:val="TOC6"/>
        <w:rPr>
          <w:rFonts w:ascii="Calibri" w:hAnsi="Calibri"/>
          <w:sz w:val="22"/>
          <w:szCs w:val="22"/>
        </w:rPr>
      </w:pPr>
      <w:r>
        <w:t>6.8.2.1.5</w:t>
      </w:r>
      <w:r>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3A278338" w14:textId="77777777" w:rsidR="00C32317" w:rsidRDefault="00C32317" w:rsidP="00C32317">
      <w:pPr>
        <w:pStyle w:val="TOC5"/>
        <w:rPr>
          <w:rFonts w:ascii="Calibri" w:hAnsi="Calibri"/>
          <w:sz w:val="22"/>
          <w:szCs w:val="22"/>
        </w:rPr>
      </w:pPr>
      <w:r>
        <w:t>6.8.2.2</w:t>
      </w:r>
      <w:r>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18E1DBC7" w14:textId="77777777" w:rsidR="00C32317" w:rsidRDefault="00C32317" w:rsidP="00C32317">
      <w:pPr>
        <w:pStyle w:val="TOC5"/>
        <w:rPr>
          <w:rFonts w:ascii="Calibri" w:hAnsi="Calibri"/>
          <w:sz w:val="22"/>
          <w:szCs w:val="22"/>
        </w:rPr>
      </w:pPr>
      <w:r>
        <w:t>6.8.2.3</w:t>
      </w:r>
      <w:r>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2BB9325E" w14:textId="77777777" w:rsidR="00C32317" w:rsidRDefault="00C32317" w:rsidP="00C32317">
      <w:pPr>
        <w:pStyle w:val="TOC5"/>
        <w:rPr>
          <w:rFonts w:ascii="Calibri" w:hAnsi="Calibri"/>
          <w:sz w:val="22"/>
          <w:szCs w:val="22"/>
        </w:rPr>
      </w:pPr>
      <w:r>
        <w:t>6.8.2.4</w:t>
      </w:r>
      <w:r>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7ACE0827" w14:textId="77777777" w:rsidR="00C32317" w:rsidRDefault="00C32317" w:rsidP="00C32317">
      <w:pPr>
        <w:pStyle w:val="TOC3"/>
        <w:rPr>
          <w:rFonts w:ascii="Calibri" w:hAnsi="Calibri"/>
          <w:sz w:val="22"/>
          <w:szCs w:val="22"/>
        </w:rPr>
      </w:pPr>
      <w:r>
        <w:t>6.9</w:t>
      </w:r>
      <w:r>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4D1BAF5C" w14:textId="77777777" w:rsidR="00C32317" w:rsidRDefault="00C32317" w:rsidP="00C32317">
      <w:pPr>
        <w:pStyle w:val="TOC4"/>
        <w:rPr>
          <w:rFonts w:ascii="Calibri" w:hAnsi="Calibri"/>
          <w:sz w:val="22"/>
          <w:szCs w:val="22"/>
        </w:rPr>
      </w:pPr>
      <w:r>
        <w:t>6.9.1</w:t>
      </w:r>
      <w:r>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3A234B8B" w14:textId="77777777" w:rsidR="00C32317" w:rsidRDefault="00C32317" w:rsidP="00C32317">
      <w:pPr>
        <w:pStyle w:val="TOC5"/>
        <w:rPr>
          <w:rFonts w:ascii="Calibri" w:hAnsi="Calibri"/>
          <w:sz w:val="22"/>
          <w:szCs w:val="22"/>
        </w:rPr>
      </w:pPr>
      <w:r>
        <w:t>6.9.1.1</w:t>
      </w:r>
      <w:r>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7715D548" w14:textId="77777777" w:rsidR="00C32317" w:rsidRDefault="00C32317" w:rsidP="00C32317">
      <w:pPr>
        <w:pStyle w:val="TOC6"/>
        <w:rPr>
          <w:rFonts w:ascii="Calibri" w:hAnsi="Calibri"/>
          <w:sz w:val="22"/>
          <w:szCs w:val="22"/>
        </w:rPr>
      </w:pPr>
      <w:r>
        <w:t>6.9.1.1.1</w:t>
      </w:r>
      <w:r>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1BA4176E" w14:textId="77777777" w:rsidR="00C32317" w:rsidRDefault="00C32317" w:rsidP="00C32317">
      <w:pPr>
        <w:pStyle w:val="TOC6"/>
        <w:rPr>
          <w:rFonts w:ascii="Calibri" w:hAnsi="Calibri"/>
          <w:sz w:val="22"/>
          <w:szCs w:val="22"/>
        </w:rPr>
      </w:pPr>
      <w:r>
        <w:t>6.9.1.1.2</w:t>
      </w:r>
      <w:r>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01239C93" w14:textId="77777777" w:rsidR="00C32317" w:rsidRDefault="00C32317" w:rsidP="00C32317">
      <w:pPr>
        <w:pStyle w:val="TOC5"/>
        <w:rPr>
          <w:rFonts w:ascii="Calibri" w:hAnsi="Calibri"/>
          <w:sz w:val="22"/>
          <w:szCs w:val="22"/>
        </w:rPr>
      </w:pPr>
      <w:r>
        <w:t>6.9.1.2</w:t>
      </w:r>
      <w:r>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4E3A5D10" w14:textId="77777777" w:rsidR="00C32317" w:rsidRDefault="00C32317" w:rsidP="00C32317">
      <w:pPr>
        <w:pStyle w:val="TOC6"/>
        <w:rPr>
          <w:rFonts w:ascii="Calibri" w:hAnsi="Calibri"/>
          <w:sz w:val="22"/>
          <w:szCs w:val="22"/>
        </w:rPr>
      </w:pPr>
      <w:r>
        <w:t>6.9.1.2.1</w:t>
      </w:r>
      <w:r>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3011085B" w14:textId="77777777" w:rsidR="00C32317" w:rsidRDefault="00C32317" w:rsidP="00C32317">
      <w:pPr>
        <w:pStyle w:val="TOC6"/>
        <w:rPr>
          <w:rFonts w:ascii="Calibri" w:hAnsi="Calibri"/>
          <w:sz w:val="22"/>
          <w:szCs w:val="22"/>
        </w:rPr>
      </w:pPr>
      <w:r>
        <w:t>6.9.1.2.2</w:t>
      </w:r>
      <w:r>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187A4C53" w14:textId="77777777" w:rsidR="00C32317" w:rsidRDefault="00C32317" w:rsidP="00C32317">
      <w:pPr>
        <w:pStyle w:val="TOC3"/>
        <w:rPr>
          <w:rFonts w:ascii="Calibri" w:hAnsi="Calibri"/>
          <w:sz w:val="22"/>
          <w:szCs w:val="22"/>
        </w:rPr>
      </w:pPr>
      <w:r>
        <w:t>6.10</w:t>
      </w:r>
      <w:r>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26CEC7A6" w14:textId="77777777" w:rsidR="00C32317" w:rsidRDefault="00C32317" w:rsidP="00C32317">
      <w:pPr>
        <w:pStyle w:val="TOC4"/>
        <w:rPr>
          <w:rFonts w:ascii="Calibri" w:hAnsi="Calibri"/>
          <w:sz w:val="22"/>
          <w:szCs w:val="22"/>
        </w:rPr>
      </w:pPr>
      <w:r>
        <w:t>6.10.1</w:t>
      </w:r>
      <w:r>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65CDE752" w14:textId="77777777" w:rsidR="00C32317" w:rsidRDefault="00C32317" w:rsidP="00C32317">
      <w:pPr>
        <w:pStyle w:val="TOC4"/>
        <w:rPr>
          <w:rFonts w:ascii="Calibri" w:hAnsi="Calibri"/>
          <w:sz w:val="22"/>
          <w:szCs w:val="22"/>
        </w:rPr>
      </w:pPr>
      <w:r>
        <w:t>6.10.2</w:t>
      </w:r>
      <w:r>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27302196" w14:textId="77777777" w:rsidR="00C32317" w:rsidRDefault="00C32317" w:rsidP="00C32317">
      <w:pPr>
        <w:pStyle w:val="TOC3"/>
        <w:rPr>
          <w:rFonts w:ascii="Calibri" w:hAnsi="Calibri"/>
          <w:sz w:val="22"/>
          <w:szCs w:val="22"/>
        </w:rPr>
      </w:pPr>
      <w:r>
        <w:t>6.11</w:t>
      </w:r>
      <w:r>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7C854770" w14:textId="77777777" w:rsidR="00C32317" w:rsidRDefault="00C32317" w:rsidP="00C32317">
      <w:pPr>
        <w:pStyle w:val="TOC4"/>
        <w:rPr>
          <w:rFonts w:ascii="Calibri" w:hAnsi="Calibri"/>
          <w:sz w:val="22"/>
          <w:szCs w:val="22"/>
        </w:rPr>
      </w:pPr>
      <w:r>
        <w:t>6.11.1</w:t>
      </w:r>
      <w:r>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20128CA0" w14:textId="77777777" w:rsidR="00C32317" w:rsidRDefault="00C32317" w:rsidP="00C32317">
      <w:pPr>
        <w:pStyle w:val="TOC5"/>
        <w:rPr>
          <w:rFonts w:ascii="Calibri" w:hAnsi="Calibri"/>
          <w:sz w:val="22"/>
          <w:szCs w:val="22"/>
        </w:rPr>
      </w:pPr>
      <w:r>
        <w:t>6.11.1.1</w:t>
      </w:r>
      <w:r>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02A99033" w14:textId="77777777" w:rsidR="00C32317" w:rsidRDefault="00C32317" w:rsidP="00C32317">
      <w:pPr>
        <w:pStyle w:val="TOC5"/>
        <w:rPr>
          <w:rFonts w:ascii="Calibri" w:hAnsi="Calibri"/>
          <w:sz w:val="22"/>
          <w:szCs w:val="22"/>
        </w:rPr>
      </w:pPr>
      <w:r>
        <w:t>6.11.1.2</w:t>
      </w:r>
      <w:r>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3E0D9F3D" w14:textId="77777777" w:rsidR="00C32317" w:rsidRDefault="00C32317" w:rsidP="00C32317">
      <w:pPr>
        <w:pStyle w:val="TOC4"/>
        <w:rPr>
          <w:rFonts w:ascii="Calibri" w:hAnsi="Calibri"/>
          <w:sz w:val="22"/>
          <w:szCs w:val="22"/>
        </w:rPr>
      </w:pPr>
      <w:r>
        <w:t>6.11.2</w:t>
      </w:r>
      <w:r>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2BA2AF2C" w14:textId="77777777" w:rsidR="00C32317" w:rsidRDefault="00C32317" w:rsidP="00C32317">
      <w:pPr>
        <w:pStyle w:val="TOC5"/>
        <w:rPr>
          <w:rFonts w:ascii="Calibri" w:hAnsi="Calibri"/>
          <w:sz w:val="22"/>
          <w:szCs w:val="22"/>
        </w:rPr>
      </w:pPr>
      <w:r>
        <w:t>6.11.2.1</w:t>
      </w:r>
      <w:r>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1B26E475" w14:textId="77777777" w:rsidR="00C32317" w:rsidRDefault="00C32317" w:rsidP="00C32317">
      <w:pPr>
        <w:pStyle w:val="TOC5"/>
        <w:rPr>
          <w:rFonts w:ascii="Calibri" w:hAnsi="Calibri"/>
          <w:sz w:val="22"/>
          <w:szCs w:val="22"/>
        </w:rPr>
      </w:pPr>
      <w:r>
        <w:t>6.11.2.2</w:t>
      </w:r>
      <w:r>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3E171C32" w14:textId="77777777" w:rsidR="00C32317" w:rsidRDefault="00C32317" w:rsidP="00C32317">
      <w:pPr>
        <w:pStyle w:val="TOC5"/>
        <w:rPr>
          <w:rFonts w:ascii="Calibri" w:hAnsi="Calibri"/>
          <w:sz w:val="22"/>
          <w:szCs w:val="22"/>
        </w:rPr>
      </w:pPr>
      <w:r>
        <w:t>6.11.2.3</w:t>
      </w:r>
      <w:r>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17A16CC7" w14:textId="77777777" w:rsidR="00C32317" w:rsidRDefault="00C32317" w:rsidP="00C32317">
      <w:pPr>
        <w:pStyle w:val="TOC5"/>
        <w:rPr>
          <w:rFonts w:ascii="Calibri" w:hAnsi="Calibri"/>
          <w:sz w:val="22"/>
          <w:szCs w:val="22"/>
        </w:rPr>
      </w:pPr>
      <w:r>
        <w:t>6.11.2.4</w:t>
      </w:r>
      <w:r>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26D6D421" w14:textId="77777777" w:rsidR="00C32317" w:rsidRDefault="00C32317" w:rsidP="00C32317">
      <w:pPr>
        <w:pStyle w:val="TOC4"/>
        <w:rPr>
          <w:rFonts w:ascii="Calibri" w:hAnsi="Calibri"/>
          <w:sz w:val="22"/>
          <w:szCs w:val="22"/>
        </w:rPr>
      </w:pPr>
      <w:r>
        <w:t>6.11.3</w:t>
      </w:r>
      <w:r>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1A94B48E" w14:textId="77777777" w:rsidR="00C32317" w:rsidRDefault="00C32317" w:rsidP="00C32317">
      <w:pPr>
        <w:pStyle w:val="TOC5"/>
        <w:rPr>
          <w:rFonts w:ascii="Calibri" w:hAnsi="Calibri"/>
          <w:sz w:val="22"/>
          <w:szCs w:val="22"/>
        </w:rPr>
      </w:pPr>
      <w:r>
        <w:t>6.11.3.1</w:t>
      </w:r>
      <w:r>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55DF78C3" w14:textId="77777777" w:rsidR="00C32317" w:rsidRDefault="00C32317" w:rsidP="00C32317">
      <w:pPr>
        <w:pStyle w:val="TOC5"/>
        <w:rPr>
          <w:rFonts w:ascii="Calibri" w:hAnsi="Calibri"/>
          <w:sz w:val="22"/>
          <w:szCs w:val="22"/>
        </w:rPr>
      </w:pPr>
      <w:r>
        <w:t>6.11.3.2</w:t>
      </w:r>
      <w:r>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7928AE1F" w14:textId="77777777" w:rsidR="00C32317" w:rsidRDefault="00C32317" w:rsidP="00C32317">
      <w:pPr>
        <w:pStyle w:val="TOC5"/>
        <w:rPr>
          <w:rFonts w:ascii="Calibri" w:hAnsi="Calibri"/>
          <w:sz w:val="22"/>
          <w:szCs w:val="22"/>
        </w:rPr>
      </w:pPr>
      <w:r>
        <w:t>6.11.3.3</w:t>
      </w:r>
      <w:r>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28ACE0EF" w14:textId="77777777" w:rsidR="00C32317" w:rsidRDefault="00C32317" w:rsidP="00C32317">
      <w:pPr>
        <w:pStyle w:val="TOC3"/>
        <w:rPr>
          <w:rFonts w:ascii="Calibri" w:hAnsi="Calibri"/>
          <w:sz w:val="22"/>
          <w:szCs w:val="22"/>
        </w:rPr>
      </w:pPr>
      <w:r>
        <w:t>6.12</w:t>
      </w:r>
      <w:r>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0B3E0C77" w14:textId="77777777" w:rsidR="00C32317" w:rsidRDefault="00C32317" w:rsidP="00C32317">
      <w:pPr>
        <w:pStyle w:val="TOC4"/>
        <w:rPr>
          <w:rFonts w:ascii="Calibri" w:hAnsi="Calibri"/>
          <w:sz w:val="22"/>
          <w:szCs w:val="22"/>
        </w:rPr>
      </w:pPr>
      <w:r>
        <w:t>6.12.1</w:t>
      </w:r>
      <w:r>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6670EA53" w14:textId="77777777" w:rsidR="00C32317" w:rsidRDefault="00C32317" w:rsidP="00C32317">
      <w:pPr>
        <w:pStyle w:val="TOC4"/>
        <w:rPr>
          <w:rFonts w:ascii="Calibri" w:hAnsi="Calibri"/>
          <w:sz w:val="22"/>
          <w:szCs w:val="22"/>
        </w:rPr>
      </w:pPr>
      <w:r>
        <w:t>6.12.2</w:t>
      </w:r>
      <w:r>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14DA5BBB" w14:textId="77777777" w:rsidR="00C32317" w:rsidRDefault="00C32317" w:rsidP="00C32317">
      <w:pPr>
        <w:pStyle w:val="TOC4"/>
        <w:rPr>
          <w:rFonts w:ascii="Calibri" w:hAnsi="Calibri"/>
          <w:sz w:val="22"/>
          <w:szCs w:val="22"/>
        </w:rPr>
      </w:pPr>
      <w:r>
        <w:t>6.12.3</w:t>
      </w:r>
      <w:r>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17FDC5CA" w14:textId="77777777" w:rsidR="00C32317" w:rsidRDefault="00C32317" w:rsidP="00C32317">
      <w:pPr>
        <w:pStyle w:val="TOC4"/>
        <w:rPr>
          <w:rFonts w:ascii="Calibri" w:hAnsi="Calibri"/>
          <w:sz w:val="22"/>
          <w:szCs w:val="22"/>
        </w:rPr>
      </w:pPr>
      <w:r>
        <w:t>6.12.4</w:t>
      </w:r>
      <w:r>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7D999A57" w14:textId="77777777" w:rsidR="00C32317" w:rsidRDefault="00C32317" w:rsidP="00C32317">
      <w:pPr>
        <w:pStyle w:val="TOC3"/>
        <w:rPr>
          <w:rFonts w:ascii="Calibri" w:hAnsi="Calibri"/>
          <w:sz w:val="22"/>
          <w:szCs w:val="22"/>
        </w:rPr>
      </w:pPr>
      <w:r>
        <w:t>6.13</w:t>
      </w:r>
      <w:r>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08C2F225" w14:textId="77777777" w:rsidR="00C32317" w:rsidRDefault="00C32317" w:rsidP="00C32317">
      <w:pPr>
        <w:pStyle w:val="TOC4"/>
        <w:rPr>
          <w:rFonts w:ascii="Calibri" w:hAnsi="Calibri"/>
          <w:sz w:val="22"/>
          <w:szCs w:val="22"/>
        </w:rPr>
      </w:pPr>
      <w:r>
        <w:t>6.13.1</w:t>
      </w:r>
      <w:r>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39D036B4" w14:textId="77777777" w:rsidR="00C32317" w:rsidRDefault="00C32317" w:rsidP="00C32317">
      <w:pPr>
        <w:pStyle w:val="TOC5"/>
        <w:rPr>
          <w:rFonts w:ascii="Calibri" w:hAnsi="Calibri"/>
          <w:sz w:val="22"/>
          <w:szCs w:val="22"/>
        </w:rPr>
      </w:pPr>
      <w:r>
        <w:t>6.13.1.1</w:t>
      </w:r>
      <w:r>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3CF7940" w14:textId="77777777" w:rsidR="00C32317" w:rsidRDefault="00C32317" w:rsidP="00C32317">
      <w:pPr>
        <w:pStyle w:val="TOC5"/>
        <w:rPr>
          <w:rFonts w:ascii="Calibri" w:hAnsi="Calibri"/>
          <w:sz w:val="22"/>
          <w:szCs w:val="22"/>
        </w:rPr>
      </w:pPr>
      <w:r>
        <w:t>6.13.1.2</w:t>
      </w:r>
      <w:r>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496B4844" w14:textId="77777777" w:rsidR="00C32317" w:rsidRDefault="00C32317" w:rsidP="00C32317">
      <w:pPr>
        <w:pStyle w:val="TOC5"/>
        <w:rPr>
          <w:rFonts w:ascii="Calibri" w:hAnsi="Calibri"/>
          <w:sz w:val="22"/>
          <w:szCs w:val="22"/>
        </w:rPr>
      </w:pPr>
      <w:r>
        <w:t>6.13.1.3</w:t>
      </w:r>
      <w:r>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33C04580" w14:textId="77777777" w:rsidR="00C32317" w:rsidRDefault="00C32317" w:rsidP="00C32317">
      <w:pPr>
        <w:pStyle w:val="TOC5"/>
        <w:rPr>
          <w:rFonts w:ascii="Calibri" w:hAnsi="Calibri"/>
          <w:sz w:val="22"/>
          <w:szCs w:val="22"/>
        </w:rPr>
      </w:pPr>
      <w:r>
        <w:t>6.13.1.4</w:t>
      </w:r>
      <w:r>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72370F72" w14:textId="77777777" w:rsidR="00C32317" w:rsidRDefault="00C32317" w:rsidP="00C32317">
      <w:pPr>
        <w:pStyle w:val="TOC5"/>
        <w:rPr>
          <w:rFonts w:ascii="Calibri" w:hAnsi="Calibri"/>
          <w:sz w:val="22"/>
          <w:szCs w:val="22"/>
        </w:rPr>
      </w:pPr>
      <w:r>
        <w:t>6.13.1.5</w:t>
      </w:r>
      <w:r>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45588159" w14:textId="77777777" w:rsidR="00C32317" w:rsidRDefault="00C32317" w:rsidP="00C32317">
      <w:pPr>
        <w:pStyle w:val="TOC5"/>
        <w:rPr>
          <w:rFonts w:ascii="Calibri" w:hAnsi="Calibri"/>
          <w:sz w:val="22"/>
          <w:szCs w:val="22"/>
        </w:rPr>
      </w:pPr>
      <w:r>
        <w:lastRenderedPageBreak/>
        <w:t>6.13.1.6</w:t>
      </w:r>
      <w:r>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6F6713C3" w14:textId="77777777" w:rsidR="00C32317" w:rsidRDefault="00C32317" w:rsidP="00C32317">
      <w:pPr>
        <w:pStyle w:val="TOC5"/>
        <w:rPr>
          <w:rFonts w:ascii="Calibri" w:hAnsi="Calibri"/>
          <w:sz w:val="22"/>
          <w:szCs w:val="22"/>
        </w:rPr>
      </w:pPr>
      <w:r>
        <w:t>6.13.1.7</w:t>
      </w:r>
      <w:r>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606E1746" w14:textId="77777777" w:rsidR="00C32317" w:rsidRDefault="00C32317" w:rsidP="00C32317">
      <w:pPr>
        <w:pStyle w:val="TOC4"/>
        <w:rPr>
          <w:rFonts w:ascii="Calibri" w:hAnsi="Calibri"/>
          <w:sz w:val="22"/>
          <w:szCs w:val="22"/>
        </w:rPr>
      </w:pPr>
      <w:r>
        <w:t>6.13.2</w:t>
      </w:r>
      <w:r>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7A7FC6F2" w14:textId="77777777" w:rsidR="00C32317" w:rsidRDefault="00C32317" w:rsidP="00C32317">
      <w:pPr>
        <w:pStyle w:val="TOC5"/>
        <w:rPr>
          <w:rFonts w:ascii="Calibri" w:hAnsi="Calibri"/>
          <w:sz w:val="22"/>
          <w:szCs w:val="22"/>
        </w:rPr>
      </w:pPr>
      <w:r>
        <w:t>6.13.2.1</w:t>
      </w:r>
      <w:r>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13002F0C" w14:textId="77777777" w:rsidR="00C32317" w:rsidRDefault="00C32317" w:rsidP="00C32317">
      <w:pPr>
        <w:pStyle w:val="TOC3"/>
        <w:rPr>
          <w:rFonts w:ascii="Calibri" w:hAnsi="Calibri"/>
          <w:sz w:val="22"/>
          <w:szCs w:val="22"/>
        </w:rPr>
      </w:pPr>
      <w:r>
        <w:t>6.14</w:t>
      </w:r>
      <w:r>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0919A007" w14:textId="77777777" w:rsidR="00C32317" w:rsidRDefault="00C32317" w:rsidP="00C32317">
      <w:pPr>
        <w:pStyle w:val="TOC4"/>
        <w:rPr>
          <w:rFonts w:ascii="Calibri" w:hAnsi="Calibri"/>
          <w:sz w:val="22"/>
          <w:szCs w:val="22"/>
        </w:rPr>
      </w:pPr>
      <w:r>
        <w:t>6.14.1</w:t>
      </w:r>
      <w:r>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371CD6A7" w14:textId="77777777" w:rsidR="00C32317" w:rsidRDefault="00C32317" w:rsidP="00C32317">
      <w:pPr>
        <w:pStyle w:val="TOC5"/>
        <w:rPr>
          <w:rFonts w:ascii="Calibri" w:hAnsi="Calibri"/>
          <w:sz w:val="22"/>
          <w:szCs w:val="22"/>
        </w:rPr>
      </w:pPr>
      <w:r>
        <w:t>6.14.1.1</w:t>
      </w:r>
      <w:r>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6863A1A7" w14:textId="77777777" w:rsidR="00C32317" w:rsidRDefault="00C32317" w:rsidP="00C32317">
      <w:pPr>
        <w:pStyle w:val="TOC5"/>
        <w:rPr>
          <w:rFonts w:ascii="Calibri" w:hAnsi="Calibri"/>
          <w:sz w:val="22"/>
          <w:szCs w:val="22"/>
        </w:rPr>
      </w:pPr>
      <w:r>
        <w:t>6.14.1.2</w:t>
      </w:r>
      <w:r>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513D6D77" w14:textId="77777777" w:rsidR="00C32317" w:rsidRDefault="00C32317" w:rsidP="00C32317">
      <w:pPr>
        <w:pStyle w:val="TOC5"/>
        <w:rPr>
          <w:rFonts w:ascii="Calibri" w:hAnsi="Calibri"/>
          <w:sz w:val="22"/>
          <w:szCs w:val="22"/>
        </w:rPr>
      </w:pPr>
      <w:r>
        <w:t>6.14.1.3</w:t>
      </w:r>
      <w:r>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3C9D5A5A" w14:textId="77777777" w:rsidR="00C32317" w:rsidRDefault="00C32317" w:rsidP="00C32317">
      <w:pPr>
        <w:pStyle w:val="TOC5"/>
        <w:rPr>
          <w:rFonts w:ascii="Calibri" w:hAnsi="Calibri"/>
          <w:sz w:val="22"/>
          <w:szCs w:val="22"/>
        </w:rPr>
      </w:pPr>
      <w:r>
        <w:t>6.14.1.4</w:t>
      </w:r>
      <w:r>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7BA00CA7" w14:textId="77777777" w:rsidR="00C32317" w:rsidRDefault="00C32317" w:rsidP="00C32317">
      <w:pPr>
        <w:pStyle w:val="TOC5"/>
        <w:rPr>
          <w:rFonts w:ascii="Calibri" w:hAnsi="Calibri"/>
          <w:sz w:val="22"/>
          <w:szCs w:val="22"/>
        </w:rPr>
      </w:pPr>
      <w:r>
        <w:t>6.14.1.5</w:t>
      </w:r>
      <w:r>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46125A54" w14:textId="77777777" w:rsidR="00C32317" w:rsidRDefault="00C32317" w:rsidP="00C32317">
      <w:pPr>
        <w:pStyle w:val="TOC5"/>
        <w:rPr>
          <w:rFonts w:ascii="Calibri" w:hAnsi="Calibri"/>
          <w:sz w:val="22"/>
          <w:szCs w:val="22"/>
        </w:rPr>
      </w:pPr>
      <w:r>
        <w:t>6.14.1.6</w:t>
      </w:r>
      <w:r>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49202580" w14:textId="77777777" w:rsidR="00C32317" w:rsidRDefault="00C32317" w:rsidP="00C32317">
      <w:pPr>
        <w:pStyle w:val="TOC5"/>
        <w:rPr>
          <w:rFonts w:ascii="Calibri" w:hAnsi="Calibri"/>
          <w:sz w:val="22"/>
          <w:szCs w:val="22"/>
        </w:rPr>
      </w:pPr>
      <w:r>
        <w:t>6.14.1.7</w:t>
      </w:r>
      <w:r>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714B894C" w14:textId="77777777" w:rsidR="00C32317" w:rsidRDefault="00C32317" w:rsidP="00C32317">
      <w:pPr>
        <w:pStyle w:val="TOC5"/>
        <w:rPr>
          <w:rFonts w:ascii="Calibri" w:hAnsi="Calibri"/>
          <w:sz w:val="22"/>
          <w:szCs w:val="22"/>
        </w:rPr>
      </w:pPr>
      <w:r>
        <w:t>6.14.1.8</w:t>
      </w:r>
      <w:r>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79DF14BA" w14:textId="77777777" w:rsidR="00C32317" w:rsidRDefault="00C32317" w:rsidP="00C32317">
      <w:pPr>
        <w:pStyle w:val="TOC5"/>
        <w:rPr>
          <w:rFonts w:ascii="Calibri" w:hAnsi="Calibri"/>
          <w:sz w:val="22"/>
          <w:szCs w:val="22"/>
        </w:rPr>
      </w:pPr>
      <w:r>
        <w:t>6.14.1.9</w:t>
      </w:r>
      <w:r>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7E2B27F7" w14:textId="77777777" w:rsidR="00C32317" w:rsidRDefault="00C32317" w:rsidP="00C32317">
      <w:pPr>
        <w:pStyle w:val="TOC4"/>
        <w:rPr>
          <w:rFonts w:ascii="Calibri" w:hAnsi="Calibri"/>
          <w:sz w:val="22"/>
          <w:szCs w:val="22"/>
        </w:rPr>
      </w:pPr>
      <w:r>
        <w:t>6.14.2</w:t>
      </w:r>
      <w:r>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58A92D6F" w14:textId="77777777" w:rsidR="00C32317" w:rsidRDefault="00C32317" w:rsidP="00C32317">
      <w:pPr>
        <w:pStyle w:val="TOC5"/>
        <w:rPr>
          <w:rFonts w:ascii="Calibri" w:hAnsi="Calibri"/>
          <w:sz w:val="22"/>
          <w:szCs w:val="22"/>
        </w:rPr>
      </w:pPr>
      <w:r>
        <w:t>6.14.2.1</w:t>
      </w:r>
      <w:r>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6D40DB28" w14:textId="77777777" w:rsidR="00C32317" w:rsidRDefault="00C32317" w:rsidP="00C32317">
      <w:pPr>
        <w:pStyle w:val="TOC3"/>
        <w:rPr>
          <w:rFonts w:ascii="Calibri" w:hAnsi="Calibri"/>
          <w:sz w:val="22"/>
          <w:szCs w:val="22"/>
        </w:rPr>
      </w:pPr>
      <w:r>
        <w:t>6.15</w:t>
      </w:r>
      <w:r>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6C247395" w14:textId="77777777" w:rsidR="00C32317" w:rsidRDefault="00C32317" w:rsidP="00C32317">
      <w:pPr>
        <w:pStyle w:val="TOC4"/>
        <w:rPr>
          <w:rFonts w:ascii="Calibri" w:hAnsi="Calibri"/>
          <w:sz w:val="22"/>
          <w:szCs w:val="22"/>
        </w:rPr>
      </w:pPr>
      <w:r>
        <w:t>6.15.1</w:t>
      </w:r>
      <w:r>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4D730441" w14:textId="77777777" w:rsidR="00C32317" w:rsidRDefault="00C32317" w:rsidP="00C32317">
      <w:pPr>
        <w:pStyle w:val="TOC5"/>
        <w:rPr>
          <w:rFonts w:ascii="Calibri" w:hAnsi="Calibri"/>
          <w:sz w:val="22"/>
          <w:szCs w:val="22"/>
        </w:rPr>
      </w:pPr>
      <w:r>
        <w:t>6.15.1.1</w:t>
      </w:r>
      <w:r>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50770575" w14:textId="77777777" w:rsidR="00C32317" w:rsidRDefault="00C32317" w:rsidP="00C32317">
      <w:pPr>
        <w:pStyle w:val="TOC5"/>
        <w:rPr>
          <w:rFonts w:ascii="Calibri" w:hAnsi="Calibri"/>
          <w:sz w:val="22"/>
          <w:szCs w:val="22"/>
        </w:rPr>
      </w:pPr>
      <w:r>
        <w:t>6.15.1.2</w:t>
      </w:r>
      <w:r>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01193D2A" w14:textId="77777777" w:rsidR="00C32317" w:rsidRDefault="00C32317" w:rsidP="00C32317">
      <w:pPr>
        <w:pStyle w:val="TOC5"/>
        <w:rPr>
          <w:rFonts w:ascii="Calibri" w:hAnsi="Calibri"/>
          <w:sz w:val="22"/>
          <w:szCs w:val="22"/>
        </w:rPr>
      </w:pPr>
      <w:r>
        <w:t>6.15.1.3</w:t>
      </w:r>
      <w:r>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404C17B3" w14:textId="77777777" w:rsidR="00C32317" w:rsidRDefault="00C32317" w:rsidP="00C32317">
      <w:pPr>
        <w:pStyle w:val="TOC5"/>
        <w:rPr>
          <w:rFonts w:ascii="Calibri" w:hAnsi="Calibri"/>
          <w:sz w:val="22"/>
          <w:szCs w:val="22"/>
        </w:rPr>
      </w:pPr>
      <w:r>
        <w:t>6.15.1.4</w:t>
      </w:r>
      <w:r>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423604A5" w14:textId="77777777" w:rsidR="00C32317" w:rsidRDefault="00C32317" w:rsidP="00C32317">
      <w:pPr>
        <w:pStyle w:val="TOC5"/>
        <w:rPr>
          <w:rFonts w:ascii="Calibri" w:hAnsi="Calibri"/>
          <w:sz w:val="22"/>
          <w:szCs w:val="22"/>
        </w:rPr>
      </w:pPr>
      <w:r>
        <w:t>6.15.1.5</w:t>
      </w:r>
      <w:r>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2D5D1259" w14:textId="77777777" w:rsidR="00C32317" w:rsidRDefault="00C32317" w:rsidP="00C32317">
      <w:pPr>
        <w:pStyle w:val="TOC5"/>
        <w:rPr>
          <w:rFonts w:ascii="Calibri" w:hAnsi="Calibri"/>
          <w:sz w:val="22"/>
          <w:szCs w:val="22"/>
        </w:rPr>
      </w:pPr>
      <w:r>
        <w:t>6.15.1.6</w:t>
      </w:r>
      <w:r>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6695A317" w14:textId="77777777" w:rsidR="00C32317" w:rsidRDefault="00C32317" w:rsidP="00C32317">
      <w:pPr>
        <w:pStyle w:val="TOC5"/>
        <w:rPr>
          <w:rFonts w:ascii="Calibri" w:hAnsi="Calibri"/>
          <w:sz w:val="22"/>
          <w:szCs w:val="22"/>
        </w:rPr>
      </w:pPr>
      <w:r>
        <w:t>6.15.1.7</w:t>
      </w:r>
      <w:r>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159EA37E" w14:textId="77777777" w:rsidR="00C32317" w:rsidRDefault="00C32317" w:rsidP="00C32317">
      <w:pPr>
        <w:pStyle w:val="TOC5"/>
        <w:rPr>
          <w:rFonts w:ascii="Calibri" w:hAnsi="Calibri"/>
          <w:sz w:val="22"/>
          <w:szCs w:val="22"/>
        </w:rPr>
      </w:pPr>
      <w:r>
        <w:t>6.15.1.8</w:t>
      </w:r>
      <w:r>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01F2CF1A" w14:textId="77777777" w:rsidR="00C32317" w:rsidRDefault="00C32317" w:rsidP="00C32317">
      <w:pPr>
        <w:pStyle w:val="TOC5"/>
        <w:rPr>
          <w:rFonts w:ascii="Calibri" w:hAnsi="Calibri"/>
          <w:sz w:val="22"/>
          <w:szCs w:val="22"/>
        </w:rPr>
      </w:pPr>
      <w:r>
        <w:t>6.15.1.9</w:t>
      </w:r>
      <w:r>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5AFFC002" w14:textId="77777777" w:rsidR="00C32317" w:rsidRDefault="00C32317" w:rsidP="00C32317">
      <w:pPr>
        <w:pStyle w:val="TOC5"/>
        <w:rPr>
          <w:rFonts w:ascii="Calibri" w:hAnsi="Calibri"/>
          <w:sz w:val="22"/>
          <w:szCs w:val="22"/>
        </w:rPr>
      </w:pPr>
      <w:r>
        <w:t>6.15.1.10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2075E2F9" w14:textId="77777777" w:rsidR="00C32317" w:rsidRDefault="00C32317" w:rsidP="00C32317">
      <w:pPr>
        <w:pStyle w:val="TOC3"/>
        <w:rPr>
          <w:rFonts w:ascii="Calibri" w:hAnsi="Calibri"/>
          <w:sz w:val="22"/>
          <w:szCs w:val="22"/>
        </w:rPr>
      </w:pPr>
      <w:r>
        <w:t>6.16</w:t>
      </w:r>
      <w:r>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6591378E" w14:textId="77777777" w:rsidR="00C32317" w:rsidRDefault="00C32317" w:rsidP="00C32317">
      <w:pPr>
        <w:pStyle w:val="TOC4"/>
        <w:rPr>
          <w:rFonts w:ascii="Calibri" w:hAnsi="Calibri"/>
          <w:sz w:val="22"/>
          <w:szCs w:val="22"/>
        </w:rPr>
      </w:pPr>
      <w:r>
        <w:t>6.16.1</w:t>
      </w:r>
      <w:r>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0F0D3F45" w14:textId="77777777" w:rsidR="00C32317" w:rsidRDefault="00C32317" w:rsidP="00C32317">
      <w:pPr>
        <w:pStyle w:val="TOC5"/>
        <w:rPr>
          <w:rFonts w:ascii="Calibri" w:hAnsi="Calibri"/>
          <w:sz w:val="22"/>
          <w:szCs w:val="22"/>
        </w:rPr>
      </w:pPr>
      <w:r>
        <w:t>6.16.1.1</w:t>
      </w:r>
      <w:r>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0A40F723" w14:textId="77777777" w:rsidR="00C32317" w:rsidRDefault="00C32317" w:rsidP="00C32317">
      <w:pPr>
        <w:pStyle w:val="TOC5"/>
        <w:rPr>
          <w:rFonts w:ascii="Calibri" w:hAnsi="Calibri"/>
          <w:sz w:val="22"/>
          <w:szCs w:val="22"/>
        </w:rPr>
      </w:pPr>
      <w:r>
        <w:t>6.16.1.2</w:t>
      </w:r>
      <w:r>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7955AE9C" w14:textId="77777777" w:rsidR="00C32317" w:rsidRDefault="00C32317" w:rsidP="00C32317">
      <w:pPr>
        <w:pStyle w:val="TOC5"/>
        <w:rPr>
          <w:rFonts w:ascii="Calibri" w:hAnsi="Calibri"/>
          <w:sz w:val="22"/>
          <w:szCs w:val="22"/>
        </w:rPr>
      </w:pPr>
      <w:r>
        <w:t>6.16.1.3</w:t>
      </w:r>
      <w:r>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6718A003" w14:textId="77777777" w:rsidR="00C32317" w:rsidRDefault="00C32317" w:rsidP="00C32317">
      <w:pPr>
        <w:pStyle w:val="TOC5"/>
        <w:rPr>
          <w:rFonts w:ascii="Calibri" w:hAnsi="Calibri"/>
          <w:sz w:val="22"/>
          <w:szCs w:val="22"/>
        </w:rPr>
      </w:pPr>
      <w:r>
        <w:t>6.16.1.4</w:t>
      </w:r>
      <w:r>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6BF9158" w14:textId="77777777" w:rsidR="00C32317" w:rsidRDefault="00C32317" w:rsidP="00C32317">
      <w:pPr>
        <w:pStyle w:val="TOC5"/>
        <w:rPr>
          <w:rFonts w:ascii="Calibri" w:hAnsi="Calibri"/>
          <w:sz w:val="22"/>
          <w:szCs w:val="22"/>
        </w:rPr>
      </w:pPr>
      <w:r>
        <w:t>6.16.1.5</w:t>
      </w:r>
      <w:r>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6E37B947" w14:textId="77777777" w:rsidR="00C32317" w:rsidRDefault="00C32317" w:rsidP="00C32317">
      <w:pPr>
        <w:pStyle w:val="TOC3"/>
        <w:rPr>
          <w:rFonts w:ascii="Calibri" w:hAnsi="Calibri"/>
          <w:sz w:val="22"/>
          <w:szCs w:val="22"/>
        </w:rPr>
      </w:pPr>
      <w:r>
        <w:t>6.17</w:t>
      </w:r>
      <w:r>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6ACBD09A" w14:textId="77777777" w:rsidR="00C32317" w:rsidRDefault="00C32317" w:rsidP="00C32317">
      <w:pPr>
        <w:pStyle w:val="TOC4"/>
        <w:rPr>
          <w:rFonts w:ascii="Calibri" w:hAnsi="Calibri"/>
          <w:sz w:val="22"/>
          <w:szCs w:val="22"/>
        </w:rPr>
      </w:pPr>
      <w:r>
        <w:t>6.17.1</w:t>
      </w:r>
      <w:r>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280E8EDF" w14:textId="77777777" w:rsidR="00C32317" w:rsidRDefault="00C32317" w:rsidP="00C32317">
      <w:pPr>
        <w:pStyle w:val="TOC5"/>
        <w:rPr>
          <w:rFonts w:ascii="Calibri" w:hAnsi="Calibri"/>
          <w:sz w:val="22"/>
          <w:szCs w:val="22"/>
        </w:rPr>
      </w:pPr>
      <w:r>
        <w:t>6.17.1.1</w:t>
      </w:r>
      <w:r>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518BBC47" w14:textId="77777777" w:rsidR="00C32317" w:rsidRDefault="00C32317" w:rsidP="00C32317">
      <w:pPr>
        <w:pStyle w:val="TOC5"/>
        <w:rPr>
          <w:rFonts w:ascii="Calibri" w:hAnsi="Calibri"/>
          <w:sz w:val="22"/>
          <w:szCs w:val="22"/>
        </w:rPr>
      </w:pPr>
      <w:r>
        <w:t>6.17.1.2</w:t>
      </w:r>
      <w:r>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78C2E3A1" w14:textId="77777777" w:rsidR="00C32317" w:rsidRDefault="00C32317" w:rsidP="00C32317">
      <w:pPr>
        <w:pStyle w:val="TOC5"/>
        <w:rPr>
          <w:rFonts w:ascii="Calibri" w:hAnsi="Calibri"/>
          <w:sz w:val="22"/>
          <w:szCs w:val="22"/>
        </w:rPr>
      </w:pPr>
      <w:r>
        <w:t>6.17.1.3</w:t>
      </w:r>
      <w:r>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67A390A5" w14:textId="77777777" w:rsidR="00C32317" w:rsidRDefault="00C32317" w:rsidP="00C32317">
      <w:pPr>
        <w:pStyle w:val="TOC5"/>
        <w:rPr>
          <w:rFonts w:ascii="Calibri" w:hAnsi="Calibri"/>
          <w:sz w:val="22"/>
          <w:szCs w:val="22"/>
        </w:rPr>
      </w:pPr>
      <w:r>
        <w:t>6.17.1.4</w:t>
      </w:r>
      <w:r>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08F0FF35" w14:textId="77777777" w:rsidR="00C32317" w:rsidRDefault="00C32317" w:rsidP="00C32317">
      <w:pPr>
        <w:pStyle w:val="TOC5"/>
        <w:rPr>
          <w:rFonts w:ascii="Calibri" w:hAnsi="Calibri"/>
          <w:sz w:val="22"/>
          <w:szCs w:val="22"/>
        </w:rPr>
      </w:pPr>
      <w:r>
        <w:t>6.17.1.5</w:t>
      </w:r>
      <w:r>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207B51FF" w14:textId="77777777" w:rsidR="00C32317" w:rsidRDefault="00C32317" w:rsidP="00C32317">
      <w:pPr>
        <w:pStyle w:val="TOC4"/>
        <w:rPr>
          <w:rFonts w:ascii="Calibri" w:hAnsi="Calibri"/>
          <w:sz w:val="22"/>
          <w:szCs w:val="22"/>
        </w:rPr>
      </w:pPr>
      <w:r>
        <w:t>6.17.2</w:t>
      </w:r>
      <w:r>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360570E4" w14:textId="77777777" w:rsidR="00C32317" w:rsidRDefault="00C32317" w:rsidP="00C32317">
      <w:pPr>
        <w:pStyle w:val="TOC5"/>
        <w:rPr>
          <w:rFonts w:ascii="Calibri" w:hAnsi="Calibri"/>
          <w:sz w:val="22"/>
          <w:szCs w:val="22"/>
        </w:rPr>
      </w:pPr>
      <w:r>
        <w:t>6.17.2.1</w:t>
      </w:r>
      <w:r>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09C898B9" w14:textId="77777777" w:rsidR="00C32317" w:rsidRDefault="00C32317" w:rsidP="00C32317">
      <w:pPr>
        <w:pStyle w:val="TOC6"/>
        <w:rPr>
          <w:rFonts w:ascii="Calibri" w:hAnsi="Calibri"/>
          <w:sz w:val="22"/>
          <w:szCs w:val="22"/>
        </w:rPr>
      </w:pPr>
      <w:r>
        <w:t>6.17.2.1.1</w:t>
      </w:r>
      <w:r>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6F97A607" w14:textId="77777777" w:rsidR="00C32317" w:rsidRDefault="00C32317" w:rsidP="00C32317">
      <w:pPr>
        <w:pStyle w:val="TOC6"/>
        <w:rPr>
          <w:rFonts w:ascii="Calibri" w:hAnsi="Calibri"/>
          <w:sz w:val="22"/>
          <w:szCs w:val="22"/>
        </w:rPr>
      </w:pPr>
      <w:r>
        <w:t>6.17.2.1.2</w:t>
      </w:r>
      <w:r>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27C95CEC" w14:textId="77777777" w:rsidR="00C32317" w:rsidRDefault="00C32317" w:rsidP="00C32317">
      <w:pPr>
        <w:pStyle w:val="TOC6"/>
        <w:rPr>
          <w:rFonts w:ascii="Calibri" w:hAnsi="Calibri"/>
          <w:sz w:val="22"/>
          <w:szCs w:val="22"/>
        </w:rPr>
      </w:pPr>
      <w:r>
        <w:t>6.17.2.1.3</w:t>
      </w:r>
      <w:r>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72FE7F4E" w14:textId="77777777" w:rsidR="00C32317" w:rsidRDefault="00C32317" w:rsidP="00C32317">
      <w:pPr>
        <w:pStyle w:val="TOC6"/>
        <w:rPr>
          <w:rFonts w:ascii="Calibri" w:hAnsi="Calibri"/>
          <w:sz w:val="22"/>
          <w:szCs w:val="22"/>
        </w:rPr>
      </w:pPr>
      <w:r>
        <w:t>6.17.2.1.4</w:t>
      </w:r>
      <w:r>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2866CEAB" w14:textId="77777777" w:rsidR="00C32317" w:rsidRDefault="00C32317" w:rsidP="00C32317">
      <w:pPr>
        <w:pStyle w:val="TOC6"/>
        <w:rPr>
          <w:rFonts w:ascii="Calibri" w:hAnsi="Calibri"/>
          <w:sz w:val="22"/>
          <w:szCs w:val="22"/>
        </w:rPr>
      </w:pPr>
      <w:r>
        <w:t>6.17.2.1.5</w:t>
      </w:r>
      <w:r>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0B134F5D" w14:textId="77777777" w:rsidR="00C32317" w:rsidRDefault="00C32317" w:rsidP="00C32317">
      <w:pPr>
        <w:pStyle w:val="TOC5"/>
        <w:rPr>
          <w:rFonts w:ascii="Calibri" w:hAnsi="Calibri"/>
          <w:sz w:val="22"/>
          <w:szCs w:val="22"/>
        </w:rPr>
      </w:pPr>
      <w:r>
        <w:t>6.17.2.2</w:t>
      </w:r>
      <w:r>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7ED86312" w14:textId="77777777" w:rsidR="00C32317" w:rsidRDefault="00C32317" w:rsidP="00C32317">
      <w:pPr>
        <w:pStyle w:val="TOC6"/>
        <w:rPr>
          <w:rFonts w:ascii="Calibri" w:hAnsi="Calibri"/>
          <w:sz w:val="22"/>
          <w:szCs w:val="22"/>
        </w:rPr>
      </w:pPr>
      <w:r>
        <w:t>6.17.2.2.1</w:t>
      </w:r>
      <w:r>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4E5DA3E5" w14:textId="77777777" w:rsidR="00C32317" w:rsidRDefault="00C32317" w:rsidP="00C32317">
      <w:pPr>
        <w:pStyle w:val="TOC6"/>
        <w:rPr>
          <w:rFonts w:ascii="Calibri" w:hAnsi="Calibri"/>
          <w:sz w:val="22"/>
          <w:szCs w:val="22"/>
        </w:rPr>
      </w:pPr>
      <w:r>
        <w:t>6.17.2.2.2</w:t>
      </w:r>
      <w:r>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796579DB" w14:textId="77777777" w:rsidR="00C32317" w:rsidRDefault="00C32317" w:rsidP="00C32317">
      <w:pPr>
        <w:pStyle w:val="TOC6"/>
        <w:rPr>
          <w:rFonts w:ascii="Calibri" w:hAnsi="Calibri"/>
          <w:sz w:val="22"/>
          <w:szCs w:val="22"/>
        </w:rPr>
      </w:pPr>
      <w:r>
        <w:t>6.17.2.2.3</w:t>
      </w:r>
      <w:r>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4500B574" w14:textId="77777777" w:rsidR="00C32317" w:rsidRDefault="00C32317" w:rsidP="00C32317">
      <w:pPr>
        <w:pStyle w:val="TOC3"/>
        <w:rPr>
          <w:rFonts w:ascii="Calibri" w:hAnsi="Calibri"/>
          <w:sz w:val="22"/>
          <w:szCs w:val="22"/>
        </w:rPr>
      </w:pPr>
      <w:r>
        <w:t>6.18</w:t>
      </w:r>
      <w:r>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473DF663" w14:textId="77777777" w:rsidR="00C32317" w:rsidRDefault="00C32317" w:rsidP="00C32317">
      <w:pPr>
        <w:pStyle w:val="TOC4"/>
        <w:rPr>
          <w:rFonts w:ascii="Calibri" w:hAnsi="Calibri"/>
          <w:sz w:val="22"/>
          <w:szCs w:val="22"/>
        </w:rPr>
      </w:pPr>
      <w:r>
        <w:t>6.18.1</w:t>
      </w:r>
      <w:r>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2F22063D" w14:textId="77777777" w:rsidR="00C32317" w:rsidRDefault="00C32317" w:rsidP="00C32317">
      <w:pPr>
        <w:pStyle w:val="TOC5"/>
        <w:rPr>
          <w:rFonts w:ascii="Calibri" w:hAnsi="Calibri"/>
          <w:sz w:val="22"/>
          <w:szCs w:val="22"/>
        </w:rPr>
      </w:pPr>
      <w:r>
        <w:t>6.18.1.1</w:t>
      </w:r>
      <w:r>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47561692" w14:textId="77777777" w:rsidR="00C32317" w:rsidRDefault="00C32317" w:rsidP="00C32317">
      <w:pPr>
        <w:pStyle w:val="TOC5"/>
        <w:rPr>
          <w:rFonts w:ascii="Calibri" w:hAnsi="Calibri"/>
          <w:sz w:val="22"/>
          <w:szCs w:val="22"/>
        </w:rPr>
      </w:pPr>
      <w:r>
        <w:t>6.18.1.2</w:t>
      </w:r>
      <w:r>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4CACB2A9" w14:textId="77777777" w:rsidR="00C32317" w:rsidRDefault="00C32317" w:rsidP="00C32317">
      <w:pPr>
        <w:pStyle w:val="TOC5"/>
        <w:rPr>
          <w:rFonts w:ascii="Calibri" w:hAnsi="Calibri"/>
          <w:sz w:val="22"/>
          <w:szCs w:val="22"/>
        </w:rPr>
      </w:pPr>
      <w:r>
        <w:lastRenderedPageBreak/>
        <w:t>6.18.1.3</w:t>
      </w:r>
      <w:r>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184ECC26" w14:textId="77777777" w:rsidR="00C32317" w:rsidRDefault="00C32317" w:rsidP="00C32317">
      <w:pPr>
        <w:pStyle w:val="TOC5"/>
        <w:rPr>
          <w:rFonts w:ascii="Calibri" w:hAnsi="Calibri"/>
          <w:sz w:val="22"/>
          <w:szCs w:val="22"/>
        </w:rPr>
      </w:pPr>
      <w:r>
        <w:t>6.18.1.4</w:t>
      </w:r>
      <w:r>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21FA7D9C" w14:textId="77777777" w:rsidR="00C32317" w:rsidRDefault="00C32317" w:rsidP="00C32317">
      <w:pPr>
        <w:pStyle w:val="TOC5"/>
        <w:rPr>
          <w:rFonts w:ascii="Calibri" w:hAnsi="Calibri"/>
          <w:sz w:val="22"/>
          <w:szCs w:val="22"/>
        </w:rPr>
      </w:pPr>
      <w:r>
        <w:t>6.18.1.5</w:t>
      </w:r>
      <w:r>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21B19F2B" w14:textId="77777777" w:rsidR="00C32317" w:rsidRDefault="00C32317" w:rsidP="00C32317">
      <w:pPr>
        <w:pStyle w:val="TOC4"/>
        <w:rPr>
          <w:rFonts w:ascii="Calibri" w:hAnsi="Calibri"/>
          <w:sz w:val="22"/>
          <w:szCs w:val="22"/>
        </w:rPr>
      </w:pPr>
      <w:r>
        <w:t>6.18.2</w:t>
      </w:r>
      <w:r>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3633F1C3" w14:textId="77777777" w:rsidR="00C32317" w:rsidRDefault="00C32317" w:rsidP="00C32317">
      <w:pPr>
        <w:pStyle w:val="TOC5"/>
        <w:rPr>
          <w:rFonts w:ascii="Calibri" w:hAnsi="Calibri"/>
          <w:sz w:val="22"/>
          <w:szCs w:val="22"/>
        </w:rPr>
      </w:pPr>
      <w:r>
        <w:t>6.18.2.1</w:t>
      </w:r>
      <w:r>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01CEA813" w14:textId="77777777" w:rsidR="00C32317" w:rsidRDefault="00C32317" w:rsidP="00C32317">
      <w:pPr>
        <w:pStyle w:val="TOC5"/>
        <w:rPr>
          <w:rFonts w:ascii="Calibri" w:hAnsi="Calibri"/>
          <w:sz w:val="22"/>
          <w:szCs w:val="22"/>
        </w:rPr>
      </w:pPr>
      <w:r>
        <w:t>6.18.2.2</w:t>
      </w:r>
      <w:r>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70129965" w14:textId="77777777" w:rsidR="00C32317" w:rsidRDefault="00C32317" w:rsidP="00C32317">
      <w:pPr>
        <w:pStyle w:val="TOC3"/>
        <w:rPr>
          <w:rFonts w:ascii="Calibri" w:hAnsi="Calibri"/>
          <w:sz w:val="22"/>
          <w:szCs w:val="22"/>
        </w:rPr>
      </w:pPr>
      <w:r>
        <w:t>6.19</w:t>
      </w:r>
      <w:r>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1493B640" w14:textId="77777777" w:rsidR="00C32317" w:rsidRDefault="00C32317" w:rsidP="00C32317">
      <w:pPr>
        <w:pStyle w:val="TOC4"/>
        <w:rPr>
          <w:rFonts w:ascii="Calibri" w:hAnsi="Calibri"/>
          <w:sz w:val="22"/>
          <w:szCs w:val="22"/>
        </w:rPr>
      </w:pPr>
      <w:r>
        <w:t>6.19.1</w:t>
      </w:r>
      <w:r>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01C377B7" w14:textId="77777777" w:rsidR="00C32317" w:rsidRDefault="00C32317" w:rsidP="00C32317">
      <w:pPr>
        <w:pStyle w:val="TOC4"/>
        <w:rPr>
          <w:rFonts w:ascii="Calibri" w:hAnsi="Calibri"/>
          <w:sz w:val="22"/>
          <w:szCs w:val="22"/>
        </w:rPr>
      </w:pPr>
      <w:r>
        <w:t>6.19.2</w:t>
      </w:r>
      <w:r>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42D45F61" w14:textId="77777777" w:rsidR="00C32317" w:rsidRDefault="00C32317" w:rsidP="00C32317">
      <w:pPr>
        <w:pStyle w:val="TOC4"/>
        <w:rPr>
          <w:rFonts w:ascii="Calibri" w:hAnsi="Calibri"/>
          <w:sz w:val="22"/>
          <w:szCs w:val="22"/>
        </w:rPr>
      </w:pPr>
      <w:r>
        <w:t>6.19.3</w:t>
      </w:r>
      <w:r>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685BD30C" w14:textId="77777777" w:rsidR="00C32317" w:rsidRDefault="00C32317" w:rsidP="00C32317">
      <w:pPr>
        <w:pStyle w:val="TOC4"/>
        <w:rPr>
          <w:rFonts w:ascii="Calibri" w:hAnsi="Calibri"/>
          <w:sz w:val="22"/>
          <w:szCs w:val="22"/>
        </w:rPr>
      </w:pPr>
      <w:r>
        <w:t>6.19.4</w:t>
      </w:r>
      <w:r>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25BC56CB" w14:textId="77777777" w:rsidR="00C32317" w:rsidRDefault="00C32317" w:rsidP="00C32317">
      <w:pPr>
        <w:pStyle w:val="TOC4"/>
        <w:rPr>
          <w:rFonts w:ascii="Calibri" w:hAnsi="Calibri"/>
          <w:sz w:val="22"/>
          <w:szCs w:val="22"/>
        </w:rPr>
      </w:pPr>
      <w:r>
        <w:t>6.19.5</w:t>
      </w:r>
      <w:r>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455A5EA5" w14:textId="77777777" w:rsidR="00C32317" w:rsidRDefault="00C32317" w:rsidP="00C32317">
      <w:pPr>
        <w:pStyle w:val="TOC4"/>
        <w:rPr>
          <w:rFonts w:ascii="Calibri" w:hAnsi="Calibri"/>
          <w:sz w:val="22"/>
          <w:szCs w:val="22"/>
        </w:rPr>
      </w:pPr>
      <w:r>
        <w:t>6.19.6</w:t>
      </w:r>
      <w:r>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36EDC2EC" w14:textId="77777777" w:rsidR="00C32317" w:rsidRDefault="00C32317" w:rsidP="00C32317">
      <w:pPr>
        <w:pStyle w:val="TOC4"/>
        <w:rPr>
          <w:rFonts w:ascii="Calibri" w:hAnsi="Calibri"/>
          <w:sz w:val="22"/>
          <w:szCs w:val="22"/>
        </w:rPr>
      </w:pPr>
      <w:r>
        <w:t>6.19.7</w:t>
      </w:r>
      <w:r>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5A5BAF8D" w14:textId="77777777" w:rsidR="00C32317" w:rsidRDefault="00C32317" w:rsidP="00C32317">
      <w:pPr>
        <w:pStyle w:val="TOC3"/>
        <w:rPr>
          <w:rFonts w:ascii="Calibri" w:hAnsi="Calibri"/>
          <w:sz w:val="22"/>
          <w:szCs w:val="22"/>
        </w:rPr>
      </w:pPr>
      <w:r>
        <w:t>6.20</w:t>
      </w:r>
      <w:r>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0A6A8992" w14:textId="77777777" w:rsidR="00C32317" w:rsidRDefault="00C32317" w:rsidP="00C32317">
      <w:pPr>
        <w:pStyle w:val="TOC4"/>
        <w:rPr>
          <w:rFonts w:ascii="Calibri" w:hAnsi="Calibri"/>
          <w:sz w:val="22"/>
          <w:szCs w:val="22"/>
        </w:rPr>
      </w:pPr>
      <w:r>
        <w:t>6.20.1</w:t>
      </w:r>
      <w:r>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342C553F" w14:textId="77777777" w:rsidR="00C32317" w:rsidRDefault="00C32317" w:rsidP="00C32317">
      <w:pPr>
        <w:pStyle w:val="TOC4"/>
        <w:rPr>
          <w:rFonts w:ascii="Calibri" w:hAnsi="Calibri"/>
          <w:sz w:val="22"/>
          <w:szCs w:val="22"/>
        </w:rPr>
      </w:pPr>
      <w:r>
        <w:t>6.20.2</w:t>
      </w:r>
      <w:r>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23CF1600" w14:textId="77777777" w:rsidR="00C32317" w:rsidRDefault="00C32317" w:rsidP="00C32317">
      <w:pPr>
        <w:pStyle w:val="TOC4"/>
        <w:rPr>
          <w:rFonts w:ascii="Calibri" w:hAnsi="Calibri"/>
          <w:sz w:val="22"/>
          <w:szCs w:val="22"/>
        </w:rPr>
      </w:pPr>
      <w:r>
        <w:t>6.20.3</w:t>
      </w:r>
      <w:r>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5A8BB5BF" w14:textId="77777777" w:rsidR="00C32317" w:rsidRDefault="00C32317" w:rsidP="00C32317">
      <w:pPr>
        <w:pStyle w:val="TOC3"/>
        <w:rPr>
          <w:rFonts w:ascii="Calibri" w:hAnsi="Calibri"/>
          <w:sz w:val="22"/>
          <w:szCs w:val="22"/>
        </w:rPr>
      </w:pPr>
      <w:r>
        <w:t>6.21</w:t>
      </w:r>
      <w:r>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3CC83F9F" w14:textId="77777777" w:rsidR="00C32317" w:rsidRDefault="00C32317" w:rsidP="00C32317">
      <w:pPr>
        <w:pStyle w:val="TOC4"/>
        <w:rPr>
          <w:rFonts w:ascii="Calibri" w:hAnsi="Calibri"/>
          <w:sz w:val="22"/>
          <w:szCs w:val="22"/>
        </w:rPr>
      </w:pPr>
      <w:r>
        <w:t>6.21.1</w:t>
      </w:r>
      <w:r>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693D8B6E" w14:textId="77777777" w:rsidR="00C32317" w:rsidRDefault="00C32317" w:rsidP="00C32317">
      <w:pPr>
        <w:pStyle w:val="TOC4"/>
        <w:rPr>
          <w:rFonts w:ascii="Calibri" w:hAnsi="Calibri"/>
          <w:sz w:val="22"/>
          <w:szCs w:val="22"/>
        </w:rPr>
      </w:pPr>
      <w:r>
        <w:t>6.21.2</w:t>
      </w:r>
      <w:r>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791ADE8A" w14:textId="77777777" w:rsidR="00C32317" w:rsidRDefault="00C32317" w:rsidP="00C32317">
      <w:pPr>
        <w:pStyle w:val="TOC4"/>
        <w:rPr>
          <w:rFonts w:ascii="Calibri" w:hAnsi="Calibri"/>
          <w:sz w:val="22"/>
          <w:szCs w:val="22"/>
        </w:rPr>
      </w:pPr>
      <w:r>
        <w:t>6.21.3</w:t>
      </w:r>
      <w:r>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16D83D56" w14:textId="77777777" w:rsidR="00C32317" w:rsidRDefault="00C32317" w:rsidP="00C32317">
      <w:pPr>
        <w:pStyle w:val="TOC4"/>
        <w:rPr>
          <w:rFonts w:ascii="Calibri" w:hAnsi="Calibri"/>
          <w:sz w:val="22"/>
          <w:szCs w:val="22"/>
        </w:rPr>
      </w:pPr>
      <w:r>
        <w:t>6.21.4</w:t>
      </w:r>
      <w:r>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00B5C09F" w14:textId="77777777" w:rsidR="00C32317" w:rsidRDefault="00C32317" w:rsidP="00C32317">
      <w:pPr>
        <w:pStyle w:val="TOC2"/>
        <w:rPr>
          <w:rFonts w:ascii="Calibri" w:hAnsi="Calibri"/>
          <w:sz w:val="22"/>
          <w:szCs w:val="22"/>
        </w:rPr>
      </w:pPr>
      <w:r>
        <w:t>7</w:t>
      </w:r>
      <w:r>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7AB45F6" w14:textId="77777777" w:rsidR="00C32317" w:rsidRDefault="00C32317" w:rsidP="00C32317">
      <w:pPr>
        <w:pStyle w:val="TOC2"/>
        <w:rPr>
          <w:rFonts w:ascii="Calibri" w:hAnsi="Calibri"/>
          <w:sz w:val="22"/>
          <w:szCs w:val="22"/>
        </w:rPr>
      </w:pPr>
      <w:r>
        <w:t>8</w:t>
      </w:r>
      <w:r>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60A7E308" w14:textId="77777777" w:rsidR="00C32317" w:rsidRDefault="00C32317" w:rsidP="00C32317">
      <w:pPr>
        <w:pStyle w:val="TOC3"/>
        <w:rPr>
          <w:rFonts w:ascii="Calibri" w:hAnsi="Calibri"/>
          <w:sz w:val="22"/>
          <w:szCs w:val="22"/>
        </w:rPr>
      </w:pPr>
      <w:r>
        <w:t>8.1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23BD8818" w14:textId="77777777" w:rsidR="00C32317" w:rsidRDefault="00C32317" w:rsidP="00C32317">
      <w:pPr>
        <w:pStyle w:val="TOC4"/>
        <w:rPr>
          <w:rFonts w:ascii="Calibri" w:hAnsi="Calibri"/>
          <w:sz w:val="22"/>
          <w:szCs w:val="22"/>
        </w:rPr>
      </w:pPr>
      <w:r>
        <w:t>8.1.1</w:t>
      </w:r>
      <w:r>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391AC08F" w14:textId="77777777" w:rsidR="00C32317" w:rsidRDefault="00C32317" w:rsidP="00C32317">
      <w:pPr>
        <w:pStyle w:val="TOC4"/>
        <w:rPr>
          <w:rFonts w:ascii="Calibri" w:hAnsi="Calibri"/>
          <w:sz w:val="22"/>
          <w:szCs w:val="22"/>
        </w:rPr>
      </w:pPr>
      <w:r>
        <w:t>8.1.2</w:t>
      </w:r>
      <w:r>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5259FE7F" w14:textId="77777777" w:rsidR="00C32317" w:rsidRDefault="00C32317" w:rsidP="00C32317">
      <w:pPr>
        <w:pStyle w:val="TOC4"/>
        <w:rPr>
          <w:rFonts w:ascii="Calibri" w:hAnsi="Calibri"/>
          <w:sz w:val="22"/>
          <w:szCs w:val="22"/>
        </w:rPr>
      </w:pPr>
      <w:r>
        <w:t>8.1.3</w:t>
      </w:r>
      <w:r>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61853217" w14:textId="77777777" w:rsidR="00C32317" w:rsidRDefault="00C32317" w:rsidP="00C32317">
      <w:pPr>
        <w:pStyle w:val="TOC3"/>
        <w:rPr>
          <w:rFonts w:ascii="Calibri" w:hAnsi="Calibri"/>
          <w:sz w:val="22"/>
          <w:szCs w:val="22"/>
        </w:rPr>
      </w:pPr>
      <w:r>
        <w:t>8.2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4DDF8208" w14:textId="77777777" w:rsidR="00C32317" w:rsidRDefault="00C32317" w:rsidP="00C32317">
      <w:pPr>
        <w:pStyle w:val="TOC4"/>
        <w:rPr>
          <w:rFonts w:ascii="Calibri" w:hAnsi="Calibri"/>
          <w:sz w:val="22"/>
          <w:szCs w:val="22"/>
        </w:rPr>
      </w:pPr>
      <w:r>
        <w:t>8.2.1</w:t>
      </w:r>
      <w:r>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128C5968" w14:textId="77777777" w:rsidR="00C32317" w:rsidRDefault="00C32317" w:rsidP="00C32317">
      <w:pPr>
        <w:pStyle w:val="TOC4"/>
        <w:rPr>
          <w:rFonts w:ascii="Calibri" w:hAnsi="Calibri"/>
          <w:sz w:val="22"/>
          <w:szCs w:val="22"/>
        </w:rPr>
      </w:pPr>
      <w:r>
        <w:t>8.2.2</w:t>
      </w:r>
      <w:r>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2D4E9EDC" w14:textId="77777777" w:rsidR="00C32317" w:rsidRDefault="00C32317" w:rsidP="00C32317">
      <w:pPr>
        <w:pStyle w:val="TOC4"/>
        <w:rPr>
          <w:rFonts w:ascii="Calibri" w:hAnsi="Calibri"/>
          <w:sz w:val="22"/>
          <w:szCs w:val="22"/>
        </w:rPr>
      </w:pPr>
      <w:r>
        <w:t>8.2.3</w:t>
      </w:r>
      <w:r>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3C311A9D" w14:textId="77777777" w:rsidR="00C32317" w:rsidRDefault="00C32317" w:rsidP="00C32317">
      <w:pPr>
        <w:pStyle w:val="TOC3"/>
        <w:rPr>
          <w:rFonts w:ascii="Calibri" w:hAnsi="Calibri"/>
          <w:sz w:val="22"/>
          <w:szCs w:val="22"/>
        </w:rPr>
      </w:pPr>
      <w:r>
        <w:t>8.3</w:t>
      </w:r>
      <w:r>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42D6D7D2" w14:textId="77777777" w:rsidR="00C32317" w:rsidRDefault="00C32317" w:rsidP="00C32317">
      <w:pPr>
        <w:pStyle w:val="TOC4"/>
        <w:rPr>
          <w:rFonts w:ascii="Calibri" w:hAnsi="Calibri"/>
          <w:sz w:val="22"/>
          <w:szCs w:val="22"/>
        </w:rPr>
      </w:pPr>
      <w:r>
        <w:t>8.3.1</w:t>
      </w:r>
      <w:r>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47226483" w14:textId="77777777" w:rsidR="00C32317" w:rsidRDefault="00C32317" w:rsidP="00C32317">
      <w:pPr>
        <w:pStyle w:val="TOC4"/>
        <w:rPr>
          <w:rFonts w:ascii="Calibri" w:hAnsi="Calibri"/>
          <w:sz w:val="22"/>
          <w:szCs w:val="22"/>
        </w:rPr>
      </w:pPr>
      <w:r>
        <w:t>8.3.2</w:t>
      </w:r>
      <w:r>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0D76CB89" w14:textId="77777777" w:rsidR="00C32317" w:rsidRDefault="00C32317" w:rsidP="00C32317">
      <w:pPr>
        <w:pStyle w:val="TOC4"/>
        <w:rPr>
          <w:rFonts w:ascii="Calibri" w:hAnsi="Calibri"/>
          <w:sz w:val="22"/>
          <w:szCs w:val="22"/>
        </w:rPr>
      </w:pPr>
      <w:r>
        <w:t>8.3.3</w:t>
      </w:r>
      <w:r>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216B075C" w14:textId="77777777" w:rsidR="00C32317" w:rsidRDefault="00C32317" w:rsidP="00C32317">
      <w:pPr>
        <w:pStyle w:val="TOC3"/>
        <w:rPr>
          <w:rFonts w:ascii="Calibri" w:hAnsi="Calibri"/>
          <w:sz w:val="22"/>
          <w:szCs w:val="22"/>
        </w:rPr>
      </w:pPr>
      <w:r>
        <w:t>8.4</w:t>
      </w:r>
      <w:r>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22061DEE" w14:textId="77777777" w:rsidR="00C32317" w:rsidRDefault="00C32317" w:rsidP="00C32317">
      <w:pPr>
        <w:pStyle w:val="TOC4"/>
        <w:rPr>
          <w:rFonts w:ascii="Calibri" w:hAnsi="Calibri"/>
          <w:sz w:val="22"/>
          <w:szCs w:val="22"/>
        </w:rPr>
      </w:pPr>
      <w:r>
        <w:t>8.4.1</w:t>
      </w:r>
      <w:r>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5FB6EE34" w14:textId="77777777" w:rsidR="00C32317" w:rsidRDefault="00C32317" w:rsidP="00C32317">
      <w:pPr>
        <w:pStyle w:val="TOC4"/>
        <w:rPr>
          <w:rFonts w:ascii="Calibri" w:hAnsi="Calibri"/>
          <w:sz w:val="22"/>
          <w:szCs w:val="22"/>
        </w:rPr>
      </w:pPr>
      <w:r>
        <w:t>8.4.2</w:t>
      </w:r>
      <w:r>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07DD2A52" w14:textId="77777777" w:rsidR="00C32317" w:rsidRDefault="00C32317" w:rsidP="00C32317">
      <w:pPr>
        <w:pStyle w:val="TOC4"/>
        <w:rPr>
          <w:rFonts w:ascii="Calibri" w:hAnsi="Calibri"/>
          <w:sz w:val="22"/>
          <w:szCs w:val="22"/>
        </w:rPr>
      </w:pPr>
      <w:r>
        <w:t>8.4.3</w:t>
      </w:r>
      <w:r>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4AAD2EB5" w14:textId="77777777" w:rsidR="00C32317" w:rsidRDefault="00C32317" w:rsidP="00C32317">
      <w:pPr>
        <w:pStyle w:val="TOC3"/>
        <w:rPr>
          <w:rFonts w:ascii="Calibri" w:hAnsi="Calibri"/>
          <w:sz w:val="22"/>
          <w:szCs w:val="22"/>
        </w:rPr>
      </w:pPr>
      <w:r>
        <w:t>8.5</w:t>
      </w:r>
      <w:r>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70E5A1F4" w14:textId="77777777" w:rsidR="00C32317" w:rsidRDefault="00C32317" w:rsidP="00C32317">
      <w:pPr>
        <w:pStyle w:val="TOC4"/>
        <w:rPr>
          <w:rFonts w:ascii="Calibri" w:hAnsi="Calibri"/>
          <w:sz w:val="22"/>
          <w:szCs w:val="22"/>
        </w:rPr>
      </w:pPr>
      <w:r>
        <w:t>8.5.1</w:t>
      </w:r>
      <w:r>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3483036E" w14:textId="77777777" w:rsidR="00C32317" w:rsidRDefault="00C32317" w:rsidP="00C32317">
      <w:pPr>
        <w:pStyle w:val="TOC4"/>
        <w:rPr>
          <w:rFonts w:ascii="Calibri" w:hAnsi="Calibri"/>
          <w:sz w:val="22"/>
          <w:szCs w:val="22"/>
        </w:rPr>
      </w:pPr>
      <w:r>
        <w:t>8.5.2</w:t>
      </w:r>
      <w:r>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21275B1E" w14:textId="77777777" w:rsidR="00C32317" w:rsidRDefault="00C32317" w:rsidP="00C32317">
      <w:pPr>
        <w:pStyle w:val="TOC4"/>
        <w:rPr>
          <w:rFonts w:ascii="Calibri" w:hAnsi="Calibri"/>
          <w:sz w:val="22"/>
          <w:szCs w:val="22"/>
        </w:rPr>
      </w:pPr>
      <w:r>
        <w:t>8.5.3</w:t>
      </w:r>
      <w:r>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7DDF64A9" w14:textId="77777777" w:rsidR="00C32317" w:rsidRDefault="00C32317" w:rsidP="00C32317">
      <w:pPr>
        <w:pStyle w:val="TOC3"/>
        <w:rPr>
          <w:rFonts w:ascii="Calibri" w:hAnsi="Calibri"/>
          <w:sz w:val="22"/>
          <w:szCs w:val="22"/>
        </w:rPr>
      </w:pPr>
      <w:r>
        <w:t>8.6</w:t>
      </w:r>
      <w:r>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7E25B4A2" w14:textId="77777777" w:rsidR="00C32317" w:rsidRDefault="00C32317" w:rsidP="00C32317">
      <w:pPr>
        <w:pStyle w:val="TOC4"/>
        <w:rPr>
          <w:rFonts w:ascii="Calibri" w:hAnsi="Calibri"/>
          <w:sz w:val="22"/>
          <w:szCs w:val="22"/>
        </w:rPr>
      </w:pPr>
      <w:r>
        <w:t>8.6.1</w:t>
      </w:r>
      <w:r>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078F93D4" w14:textId="77777777" w:rsidR="00C32317" w:rsidRDefault="00C32317" w:rsidP="00C32317">
      <w:pPr>
        <w:pStyle w:val="TOC4"/>
        <w:rPr>
          <w:rFonts w:ascii="Calibri" w:hAnsi="Calibri"/>
          <w:sz w:val="22"/>
          <w:szCs w:val="22"/>
        </w:rPr>
      </w:pPr>
      <w:r>
        <w:t>8.6.2</w:t>
      </w:r>
      <w:r>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2A26F1ED" w14:textId="77777777" w:rsidR="00C32317" w:rsidRDefault="00C32317" w:rsidP="00C32317">
      <w:pPr>
        <w:pStyle w:val="TOC4"/>
        <w:rPr>
          <w:rFonts w:ascii="Calibri" w:hAnsi="Calibri"/>
          <w:sz w:val="22"/>
          <w:szCs w:val="22"/>
        </w:rPr>
      </w:pPr>
      <w:r>
        <w:t>8.6.3</w:t>
      </w:r>
      <w:r>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331BD6A2" w14:textId="77777777" w:rsidR="00C32317" w:rsidRDefault="00C32317" w:rsidP="00C32317">
      <w:pPr>
        <w:pStyle w:val="TOC3"/>
        <w:rPr>
          <w:rFonts w:ascii="Calibri" w:hAnsi="Calibri"/>
          <w:sz w:val="22"/>
          <w:szCs w:val="22"/>
        </w:rPr>
      </w:pPr>
      <w:r>
        <w:t>8.7</w:t>
      </w:r>
      <w:r>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4E05CDE8" w14:textId="77777777" w:rsidR="00C32317" w:rsidRDefault="00C32317" w:rsidP="00C32317">
      <w:pPr>
        <w:pStyle w:val="TOC4"/>
        <w:rPr>
          <w:rFonts w:ascii="Calibri" w:hAnsi="Calibri"/>
          <w:sz w:val="22"/>
          <w:szCs w:val="22"/>
        </w:rPr>
      </w:pPr>
      <w:r>
        <w:t>8.7.1</w:t>
      </w:r>
      <w:r>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4FB91AF1" w14:textId="77777777" w:rsidR="00C32317" w:rsidRDefault="00C32317" w:rsidP="00C32317">
      <w:pPr>
        <w:pStyle w:val="TOC4"/>
        <w:rPr>
          <w:rFonts w:ascii="Calibri" w:hAnsi="Calibri"/>
          <w:sz w:val="22"/>
          <w:szCs w:val="22"/>
        </w:rPr>
      </w:pPr>
      <w:r>
        <w:t>8.7.2</w:t>
      </w:r>
      <w:r>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0B4B6B57" w14:textId="77777777" w:rsidR="00C32317" w:rsidRDefault="00C32317" w:rsidP="00C32317">
      <w:pPr>
        <w:pStyle w:val="TOC4"/>
        <w:rPr>
          <w:rFonts w:ascii="Calibri" w:hAnsi="Calibri"/>
          <w:sz w:val="22"/>
          <w:szCs w:val="22"/>
        </w:rPr>
      </w:pPr>
      <w:r>
        <w:t>8.7.3</w:t>
      </w:r>
      <w:r>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6761AFA3" w14:textId="77777777" w:rsidR="00C32317" w:rsidRDefault="00C32317" w:rsidP="00C32317">
      <w:pPr>
        <w:pStyle w:val="TOC3"/>
        <w:rPr>
          <w:rFonts w:ascii="Calibri" w:hAnsi="Calibri"/>
          <w:sz w:val="22"/>
          <w:szCs w:val="22"/>
        </w:rPr>
      </w:pPr>
      <w:r>
        <w:t>8.8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299BE18C" w14:textId="77777777" w:rsidR="00C32317" w:rsidRDefault="00C32317" w:rsidP="00C32317">
      <w:pPr>
        <w:pStyle w:val="TOC4"/>
        <w:rPr>
          <w:rFonts w:ascii="Calibri" w:hAnsi="Calibri"/>
          <w:sz w:val="22"/>
          <w:szCs w:val="22"/>
        </w:rPr>
      </w:pPr>
      <w:r>
        <w:t>8.8.1</w:t>
      </w:r>
      <w:r>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5C288FD3" w14:textId="77777777" w:rsidR="00C32317" w:rsidRDefault="00C32317" w:rsidP="00C32317">
      <w:pPr>
        <w:pStyle w:val="TOC4"/>
        <w:rPr>
          <w:rFonts w:ascii="Calibri" w:hAnsi="Calibri"/>
          <w:sz w:val="22"/>
          <w:szCs w:val="22"/>
        </w:rPr>
      </w:pPr>
      <w:r>
        <w:t>8.8.2</w:t>
      </w:r>
      <w:r>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1B2274EF" w14:textId="77777777" w:rsidR="00C32317" w:rsidRDefault="00C32317" w:rsidP="00C32317">
      <w:pPr>
        <w:pStyle w:val="TOC3"/>
        <w:rPr>
          <w:rFonts w:ascii="Calibri" w:hAnsi="Calibri"/>
          <w:sz w:val="22"/>
          <w:szCs w:val="22"/>
        </w:rPr>
      </w:pPr>
      <w:r>
        <w:t>8.9</w:t>
      </w:r>
      <w:r>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13ECC227" w14:textId="77777777" w:rsidR="00C32317" w:rsidRDefault="00C32317" w:rsidP="00C32317">
      <w:pPr>
        <w:pStyle w:val="TOC4"/>
        <w:rPr>
          <w:rFonts w:ascii="Calibri" w:hAnsi="Calibri"/>
          <w:sz w:val="22"/>
          <w:szCs w:val="22"/>
        </w:rPr>
      </w:pPr>
      <w:r>
        <w:t>8.9.1</w:t>
      </w:r>
      <w:r>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7CE11706" w14:textId="77777777" w:rsidR="00C32317" w:rsidRDefault="00C32317" w:rsidP="00C32317">
      <w:pPr>
        <w:pStyle w:val="TOC4"/>
        <w:rPr>
          <w:rFonts w:ascii="Calibri" w:hAnsi="Calibri"/>
          <w:sz w:val="22"/>
          <w:szCs w:val="22"/>
        </w:rPr>
      </w:pPr>
      <w:r>
        <w:lastRenderedPageBreak/>
        <w:t>8.9.2</w:t>
      </w:r>
      <w:r>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623D3E9C" w14:textId="77777777" w:rsidR="00C32317" w:rsidRDefault="00C32317" w:rsidP="00C32317">
      <w:pPr>
        <w:pStyle w:val="TOC3"/>
        <w:rPr>
          <w:rFonts w:ascii="Calibri" w:hAnsi="Calibri"/>
          <w:sz w:val="22"/>
          <w:szCs w:val="22"/>
        </w:rPr>
      </w:pPr>
      <w:r>
        <w:t>8.10</w:t>
      </w:r>
      <w:r>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6297C335" w14:textId="77777777" w:rsidR="00C32317" w:rsidRDefault="00C32317" w:rsidP="00C32317">
      <w:pPr>
        <w:pStyle w:val="TOC4"/>
        <w:rPr>
          <w:rFonts w:ascii="Calibri" w:hAnsi="Calibri"/>
          <w:sz w:val="22"/>
          <w:szCs w:val="22"/>
        </w:rPr>
      </w:pPr>
      <w:r>
        <w:t>8.10.1</w:t>
      </w:r>
      <w:r>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7328AE9A" w14:textId="77777777" w:rsidR="00C32317" w:rsidRDefault="00C32317" w:rsidP="00C32317">
      <w:pPr>
        <w:pStyle w:val="TOC4"/>
        <w:rPr>
          <w:rFonts w:ascii="Calibri" w:hAnsi="Calibri"/>
          <w:sz w:val="22"/>
          <w:szCs w:val="22"/>
        </w:rPr>
      </w:pPr>
      <w:r>
        <w:t>8.10.2</w:t>
      </w:r>
      <w:r>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7ABF4ECA" w14:textId="77777777" w:rsidR="00C32317" w:rsidRDefault="00C32317" w:rsidP="00C32317">
      <w:pPr>
        <w:pStyle w:val="TOC3"/>
        <w:rPr>
          <w:rFonts w:ascii="Calibri" w:hAnsi="Calibri"/>
          <w:sz w:val="22"/>
          <w:szCs w:val="22"/>
        </w:rPr>
      </w:pPr>
      <w:r>
        <w:t>8.11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183E9D89" w14:textId="77777777" w:rsidR="00C32317" w:rsidRDefault="00C32317" w:rsidP="00C32317">
      <w:pPr>
        <w:pStyle w:val="TOC4"/>
        <w:rPr>
          <w:rFonts w:ascii="Calibri" w:hAnsi="Calibri"/>
          <w:sz w:val="22"/>
          <w:szCs w:val="22"/>
        </w:rPr>
      </w:pPr>
      <w:r>
        <w:t>8.11.1</w:t>
      </w:r>
      <w:r>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352E57E1" w14:textId="77777777" w:rsidR="00C32317" w:rsidRDefault="00C32317" w:rsidP="00C32317">
      <w:pPr>
        <w:pStyle w:val="TOC4"/>
        <w:rPr>
          <w:rFonts w:ascii="Calibri" w:hAnsi="Calibri"/>
          <w:sz w:val="22"/>
          <w:szCs w:val="22"/>
        </w:rPr>
      </w:pPr>
      <w:r>
        <w:t>8.11.2</w:t>
      </w:r>
      <w:r>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4DEE14AD" w14:textId="77777777" w:rsidR="00C32317" w:rsidRDefault="00C32317" w:rsidP="00C32317">
      <w:pPr>
        <w:pStyle w:val="TOC3"/>
        <w:rPr>
          <w:rFonts w:ascii="Calibri" w:hAnsi="Calibri"/>
          <w:sz w:val="22"/>
          <w:szCs w:val="22"/>
        </w:rPr>
      </w:pPr>
      <w:r>
        <w:t>8.12</w:t>
      </w:r>
      <w:r>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419C04B1" w14:textId="77777777" w:rsidR="00C32317" w:rsidRDefault="00C32317" w:rsidP="00C32317">
      <w:pPr>
        <w:pStyle w:val="TOC4"/>
        <w:rPr>
          <w:rFonts w:ascii="Calibri" w:hAnsi="Calibri"/>
          <w:sz w:val="22"/>
          <w:szCs w:val="22"/>
        </w:rPr>
      </w:pPr>
      <w:r>
        <w:t>8.12.1</w:t>
      </w:r>
      <w:r>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196CDDF5" w14:textId="77777777" w:rsidR="00C32317" w:rsidRDefault="00C32317" w:rsidP="00C32317">
      <w:pPr>
        <w:pStyle w:val="TOC4"/>
        <w:rPr>
          <w:rFonts w:ascii="Calibri" w:hAnsi="Calibri"/>
          <w:sz w:val="22"/>
          <w:szCs w:val="22"/>
        </w:rPr>
      </w:pPr>
      <w:r>
        <w:t>8.12.2</w:t>
      </w:r>
      <w:r>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008BC9D0" w14:textId="77777777" w:rsidR="00C32317" w:rsidRDefault="00C32317" w:rsidP="00C32317">
      <w:pPr>
        <w:pStyle w:val="TOC3"/>
        <w:rPr>
          <w:rFonts w:ascii="Calibri" w:hAnsi="Calibri"/>
          <w:sz w:val="22"/>
          <w:szCs w:val="22"/>
        </w:rPr>
      </w:pPr>
      <w:r>
        <w:t>8.13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0DC9E0D2" w14:textId="77777777" w:rsidR="00C32317" w:rsidRDefault="00C32317" w:rsidP="00C32317">
      <w:pPr>
        <w:pStyle w:val="TOC4"/>
        <w:rPr>
          <w:rFonts w:ascii="Calibri" w:hAnsi="Calibri"/>
          <w:sz w:val="22"/>
          <w:szCs w:val="22"/>
        </w:rPr>
      </w:pPr>
      <w:r>
        <w:t>8.13.1</w:t>
      </w:r>
      <w:r>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14C28ADF" w14:textId="77777777" w:rsidR="00C32317" w:rsidRDefault="00C32317" w:rsidP="00C32317">
      <w:pPr>
        <w:pStyle w:val="TOC4"/>
        <w:rPr>
          <w:rFonts w:ascii="Calibri" w:hAnsi="Calibri"/>
          <w:sz w:val="22"/>
          <w:szCs w:val="22"/>
        </w:rPr>
      </w:pPr>
      <w:r>
        <w:t>8.13.2</w:t>
      </w:r>
      <w:r>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06563CEF" w14:textId="77777777" w:rsidR="00C32317" w:rsidRDefault="00C32317" w:rsidP="00C32317">
      <w:pPr>
        <w:pStyle w:val="TOC3"/>
        <w:rPr>
          <w:rFonts w:ascii="Calibri" w:hAnsi="Calibri"/>
          <w:sz w:val="22"/>
          <w:szCs w:val="22"/>
        </w:rPr>
      </w:pPr>
      <w:r>
        <w:t>8.14</w:t>
      </w:r>
      <w:r>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356C433A" w14:textId="77777777" w:rsidR="00C32317" w:rsidRDefault="00C32317" w:rsidP="00C32317">
      <w:pPr>
        <w:pStyle w:val="TOC4"/>
        <w:rPr>
          <w:rFonts w:ascii="Calibri" w:hAnsi="Calibri"/>
          <w:sz w:val="22"/>
          <w:szCs w:val="22"/>
        </w:rPr>
      </w:pPr>
      <w:r>
        <w:t>8.14.1</w:t>
      </w:r>
      <w:r>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155BD237" w14:textId="77777777" w:rsidR="00C32317" w:rsidRDefault="00C32317" w:rsidP="00C32317">
      <w:pPr>
        <w:pStyle w:val="TOC4"/>
        <w:rPr>
          <w:rFonts w:ascii="Calibri" w:hAnsi="Calibri"/>
          <w:sz w:val="22"/>
          <w:szCs w:val="22"/>
        </w:rPr>
      </w:pPr>
      <w:r>
        <w:t>8.14.2</w:t>
      </w:r>
      <w:r>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7E9C445F" w14:textId="77777777" w:rsidR="00C32317" w:rsidRDefault="00C32317" w:rsidP="00C32317">
      <w:pPr>
        <w:pStyle w:val="TOC4"/>
        <w:rPr>
          <w:rFonts w:ascii="Calibri" w:hAnsi="Calibri"/>
          <w:sz w:val="22"/>
          <w:szCs w:val="22"/>
        </w:rPr>
      </w:pPr>
      <w:r>
        <w:t>8.14.3</w:t>
      </w:r>
      <w:r>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4BF7D9C9" w14:textId="77777777" w:rsidR="00C32317" w:rsidRDefault="00C32317" w:rsidP="00C32317">
      <w:pPr>
        <w:pStyle w:val="TOC3"/>
        <w:rPr>
          <w:rFonts w:ascii="Calibri" w:hAnsi="Calibri"/>
          <w:sz w:val="22"/>
          <w:szCs w:val="22"/>
        </w:rPr>
      </w:pPr>
      <w:r>
        <w:t>8.15</w:t>
      </w:r>
      <w:r>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7E6AD5CC" w14:textId="77777777" w:rsidR="00C32317" w:rsidRDefault="00C32317" w:rsidP="00C32317">
      <w:pPr>
        <w:pStyle w:val="TOC4"/>
        <w:rPr>
          <w:rFonts w:ascii="Calibri" w:hAnsi="Calibri"/>
          <w:sz w:val="22"/>
          <w:szCs w:val="22"/>
        </w:rPr>
      </w:pPr>
      <w:r>
        <w:t>8.15.1</w:t>
      </w:r>
      <w:r>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6398F4E2" w14:textId="77777777" w:rsidR="00C32317" w:rsidRDefault="00C32317" w:rsidP="00C32317">
      <w:pPr>
        <w:pStyle w:val="TOC4"/>
        <w:rPr>
          <w:rFonts w:ascii="Calibri" w:hAnsi="Calibri"/>
          <w:sz w:val="22"/>
          <w:szCs w:val="22"/>
        </w:rPr>
      </w:pPr>
      <w:r>
        <w:t>8.15.2</w:t>
      </w:r>
      <w:r>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7DF77304" w14:textId="77777777" w:rsidR="00C32317" w:rsidRDefault="00C32317" w:rsidP="00C32317">
      <w:pPr>
        <w:pStyle w:val="TOC4"/>
        <w:rPr>
          <w:rFonts w:ascii="Calibri" w:hAnsi="Calibri"/>
          <w:sz w:val="22"/>
          <w:szCs w:val="22"/>
        </w:rPr>
      </w:pPr>
      <w:r>
        <w:t>8.15.3</w:t>
      </w:r>
      <w:r>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19045665" w14:textId="77777777" w:rsidR="00C32317" w:rsidRDefault="00C32317" w:rsidP="00C32317">
      <w:pPr>
        <w:pStyle w:val="TOC3"/>
        <w:rPr>
          <w:rFonts w:ascii="Calibri" w:hAnsi="Calibri"/>
          <w:sz w:val="22"/>
          <w:szCs w:val="22"/>
        </w:rPr>
      </w:pPr>
      <w:r>
        <w:t>8.16</w:t>
      </w:r>
      <w:r>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56731092" w14:textId="77777777" w:rsidR="00C32317" w:rsidRDefault="00C32317" w:rsidP="00C32317">
      <w:pPr>
        <w:pStyle w:val="TOC4"/>
        <w:rPr>
          <w:rFonts w:ascii="Calibri" w:hAnsi="Calibri"/>
          <w:sz w:val="22"/>
          <w:szCs w:val="22"/>
        </w:rPr>
      </w:pPr>
      <w:r>
        <w:t>8.16.1</w:t>
      </w:r>
      <w:r>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174F8D81" w14:textId="77777777" w:rsidR="00C32317" w:rsidRDefault="00C32317" w:rsidP="00C32317">
      <w:pPr>
        <w:pStyle w:val="TOC4"/>
        <w:rPr>
          <w:rFonts w:ascii="Calibri" w:hAnsi="Calibri"/>
          <w:sz w:val="22"/>
          <w:szCs w:val="22"/>
        </w:rPr>
      </w:pPr>
      <w:r>
        <w:t>8.16.2</w:t>
      </w:r>
      <w:r>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61F446E2" w14:textId="77777777" w:rsidR="00C32317" w:rsidRDefault="00C32317" w:rsidP="00C32317">
      <w:pPr>
        <w:pStyle w:val="TOC4"/>
        <w:rPr>
          <w:rFonts w:ascii="Calibri" w:hAnsi="Calibri"/>
          <w:sz w:val="22"/>
          <w:szCs w:val="22"/>
        </w:rPr>
      </w:pPr>
      <w:r>
        <w:t>8.16.3</w:t>
      </w:r>
      <w:r>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73502EB4" w14:textId="77777777" w:rsidR="00C32317" w:rsidRDefault="00C32317" w:rsidP="00C32317">
      <w:pPr>
        <w:pStyle w:val="TOC4"/>
        <w:rPr>
          <w:rFonts w:ascii="Calibri" w:hAnsi="Calibri"/>
          <w:sz w:val="22"/>
          <w:szCs w:val="22"/>
        </w:rPr>
      </w:pPr>
      <w:r>
        <w:t>8.16.4</w:t>
      </w:r>
      <w:r>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661CB117" w14:textId="77777777" w:rsidR="00C32317" w:rsidRDefault="00C32317" w:rsidP="00C32317">
      <w:pPr>
        <w:pStyle w:val="TOC3"/>
        <w:rPr>
          <w:rFonts w:ascii="Calibri" w:hAnsi="Calibri"/>
          <w:sz w:val="22"/>
          <w:szCs w:val="22"/>
        </w:rPr>
      </w:pPr>
      <w:r>
        <w:t>8.17</w:t>
      </w:r>
      <w:r>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75C2A960" w14:textId="77777777" w:rsidR="00C32317" w:rsidRDefault="00C32317" w:rsidP="00C32317">
      <w:pPr>
        <w:pStyle w:val="TOC4"/>
        <w:rPr>
          <w:rFonts w:ascii="Calibri" w:hAnsi="Calibri"/>
          <w:sz w:val="22"/>
          <w:szCs w:val="22"/>
        </w:rPr>
      </w:pPr>
      <w:r>
        <w:t>8.17.1</w:t>
      </w:r>
      <w:r>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47E8C8E7" w14:textId="77777777" w:rsidR="00C32317" w:rsidRDefault="00C32317" w:rsidP="00C32317">
      <w:pPr>
        <w:pStyle w:val="TOC4"/>
        <w:rPr>
          <w:rFonts w:ascii="Calibri" w:hAnsi="Calibri"/>
          <w:sz w:val="22"/>
          <w:szCs w:val="22"/>
        </w:rPr>
      </w:pPr>
      <w:r>
        <w:t>8.17.2</w:t>
      </w:r>
      <w:r>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487017AA" w14:textId="77777777" w:rsidR="00C32317" w:rsidRDefault="00C32317" w:rsidP="00C32317">
      <w:pPr>
        <w:pStyle w:val="TOC4"/>
        <w:rPr>
          <w:rFonts w:ascii="Calibri" w:hAnsi="Calibri"/>
          <w:sz w:val="22"/>
          <w:szCs w:val="22"/>
        </w:rPr>
      </w:pPr>
      <w:r>
        <w:t>8.17.3</w:t>
      </w:r>
      <w:r>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0F48B51E" w14:textId="77777777" w:rsidR="00C32317" w:rsidRDefault="00C32317" w:rsidP="00C32317">
      <w:pPr>
        <w:pStyle w:val="TOC4"/>
        <w:rPr>
          <w:rFonts w:ascii="Calibri" w:hAnsi="Calibri"/>
          <w:sz w:val="22"/>
          <w:szCs w:val="22"/>
        </w:rPr>
      </w:pPr>
      <w:r>
        <w:t>8.17.4</w:t>
      </w:r>
      <w:r>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73590A00" w14:textId="77777777" w:rsidR="00C32317" w:rsidRDefault="00C32317" w:rsidP="00C32317">
      <w:pPr>
        <w:pStyle w:val="TOC3"/>
        <w:rPr>
          <w:rFonts w:ascii="Calibri" w:hAnsi="Calibri"/>
          <w:sz w:val="22"/>
          <w:szCs w:val="22"/>
        </w:rPr>
      </w:pPr>
      <w:r>
        <w:t>8.18</w:t>
      </w:r>
      <w:r>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39E1947E" w14:textId="77777777" w:rsidR="00C32317" w:rsidRDefault="00C32317" w:rsidP="00C32317">
      <w:pPr>
        <w:pStyle w:val="TOC4"/>
        <w:rPr>
          <w:rFonts w:ascii="Calibri" w:hAnsi="Calibri"/>
          <w:sz w:val="22"/>
          <w:szCs w:val="22"/>
        </w:rPr>
      </w:pPr>
      <w:r>
        <w:t>8.18.1</w:t>
      </w:r>
      <w:r>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1E0A6E3B" w14:textId="77777777" w:rsidR="00C32317" w:rsidRDefault="00C32317" w:rsidP="00C32317">
      <w:pPr>
        <w:pStyle w:val="TOC4"/>
        <w:rPr>
          <w:rFonts w:ascii="Calibri" w:hAnsi="Calibri"/>
          <w:sz w:val="22"/>
          <w:szCs w:val="22"/>
        </w:rPr>
      </w:pPr>
      <w:r>
        <w:t>8.18.2</w:t>
      </w:r>
      <w:r>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113399B7" w14:textId="77777777" w:rsidR="00C32317" w:rsidRDefault="00C32317" w:rsidP="00C32317">
      <w:pPr>
        <w:pStyle w:val="TOC3"/>
        <w:rPr>
          <w:rFonts w:ascii="Calibri" w:hAnsi="Calibri"/>
          <w:sz w:val="22"/>
          <w:szCs w:val="22"/>
        </w:rPr>
      </w:pPr>
      <w:r>
        <w:t>8.19</w:t>
      </w:r>
      <w:r>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039CB183" w14:textId="77777777" w:rsidR="00C32317" w:rsidRDefault="00C32317" w:rsidP="00C32317">
      <w:pPr>
        <w:pStyle w:val="TOC4"/>
        <w:rPr>
          <w:rFonts w:ascii="Calibri" w:hAnsi="Calibri"/>
          <w:sz w:val="22"/>
          <w:szCs w:val="22"/>
        </w:rPr>
      </w:pPr>
      <w:r>
        <w:t>8.19.1</w:t>
      </w:r>
      <w:r>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2D52B2A0" w14:textId="77777777" w:rsidR="00C32317" w:rsidRDefault="00C32317" w:rsidP="00C32317">
      <w:pPr>
        <w:pStyle w:val="TOC4"/>
        <w:rPr>
          <w:rFonts w:ascii="Calibri" w:hAnsi="Calibri"/>
          <w:sz w:val="22"/>
          <w:szCs w:val="22"/>
        </w:rPr>
      </w:pPr>
      <w:r>
        <w:t>8.19.2</w:t>
      </w:r>
      <w:r>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589B7B44" w14:textId="77777777" w:rsidR="00C32317" w:rsidRDefault="00C32317" w:rsidP="00C32317">
      <w:pPr>
        <w:pStyle w:val="TOC4"/>
        <w:rPr>
          <w:rFonts w:ascii="Calibri" w:hAnsi="Calibri"/>
          <w:sz w:val="22"/>
          <w:szCs w:val="22"/>
        </w:rPr>
      </w:pPr>
      <w:r>
        <w:t>8.19.3</w:t>
      </w:r>
      <w:r>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5FD4C30E" w14:textId="77777777" w:rsidR="00C32317" w:rsidRDefault="00C32317" w:rsidP="00C32317">
      <w:pPr>
        <w:pStyle w:val="TOC4"/>
        <w:rPr>
          <w:rFonts w:ascii="Calibri" w:hAnsi="Calibri"/>
          <w:sz w:val="22"/>
          <w:szCs w:val="22"/>
        </w:rPr>
      </w:pPr>
      <w:r>
        <w:t>8.19.4</w:t>
      </w:r>
      <w:r>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004BEABF" w14:textId="77777777" w:rsidR="00C32317" w:rsidRDefault="00C32317" w:rsidP="00C32317">
      <w:pPr>
        <w:pStyle w:val="TOC3"/>
        <w:rPr>
          <w:rFonts w:ascii="Calibri" w:hAnsi="Calibri"/>
          <w:sz w:val="22"/>
          <w:szCs w:val="22"/>
        </w:rPr>
      </w:pPr>
      <w:r>
        <w:t>8.20</w:t>
      </w:r>
      <w:r>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7B79621F" w14:textId="77777777" w:rsidR="00C32317" w:rsidRDefault="00C32317" w:rsidP="00C32317">
      <w:pPr>
        <w:pStyle w:val="TOC4"/>
        <w:rPr>
          <w:rFonts w:ascii="Calibri" w:hAnsi="Calibri"/>
          <w:sz w:val="22"/>
          <w:szCs w:val="22"/>
        </w:rPr>
      </w:pPr>
      <w:r>
        <w:t>8.20.1</w:t>
      </w:r>
      <w:r>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7AB63D11" w14:textId="77777777" w:rsidR="00C32317" w:rsidRDefault="00C32317" w:rsidP="00C32317">
      <w:pPr>
        <w:pStyle w:val="TOC4"/>
        <w:rPr>
          <w:rFonts w:ascii="Calibri" w:hAnsi="Calibri"/>
          <w:sz w:val="22"/>
          <w:szCs w:val="22"/>
        </w:rPr>
      </w:pPr>
      <w:r>
        <w:t>8.20.2</w:t>
      </w:r>
      <w:r>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3C519C81" w14:textId="77777777" w:rsidR="00C32317" w:rsidRDefault="00C32317" w:rsidP="00C32317">
      <w:pPr>
        <w:pStyle w:val="TOC4"/>
        <w:rPr>
          <w:rFonts w:ascii="Calibri" w:hAnsi="Calibri"/>
          <w:sz w:val="22"/>
          <w:szCs w:val="22"/>
        </w:rPr>
      </w:pPr>
      <w:r>
        <w:t>8.20.3</w:t>
      </w:r>
      <w:r>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21EDC6EC" w14:textId="77777777" w:rsidR="00C32317" w:rsidRDefault="00C32317" w:rsidP="00C32317">
      <w:pPr>
        <w:pStyle w:val="TOC4"/>
        <w:rPr>
          <w:rFonts w:ascii="Calibri" w:hAnsi="Calibri"/>
          <w:sz w:val="22"/>
          <w:szCs w:val="22"/>
        </w:rPr>
      </w:pPr>
      <w:r>
        <w:t>8.20.4</w:t>
      </w:r>
      <w:r>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39F51F35" w14:textId="77777777" w:rsidR="00C32317" w:rsidRDefault="00C32317" w:rsidP="00C32317">
      <w:pPr>
        <w:pStyle w:val="TOC2"/>
        <w:rPr>
          <w:rFonts w:ascii="Calibri" w:hAnsi="Calibri"/>
          <w:sz w:val="22"/>
          <w:szCs w:val="22"/>
        </w:rPr>
      </w:pPr>
      <w:r>
        <w:t>9</w:t>
      </w:r>
      <w:r>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0BBAF512" w14:textId="77777777" w:rsidR="00C32317" w:rsidRDefault="00C32317" w:rsidP="00C32317">
      <w:pPr>
        <w:pStyle w:val="TOC3"/>
        <w:rPr>
          <w:rFonts w:ascii="Calibri" w:hAnsi="Calibri"/>
          <w:sz w:val="22"/>
          <w:szCs w:val="22"/>
        </w:rPr>
      </w:pPr>
      <w:r>
        <w:t>9.1</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1E586B96" w14:textId="77777777" w:rsidR="00C32317" w:rsidRDefault="00C32317" w:rsidP="00C32317">
      <w:pPr>
        <w:pStyle w:val="TOC4"/>
        <w:rPr>
          <w:rFonts w:ascii="Calibri" w:hAnsi="Calibri"/>
          <w:sz w:val="22"/>
          <w:szCs w:val="22"/>
        </w:rPr>
      </w:pPr>
      <w:r>
        <w:t>9.1.1</w:t>
      </w:r>
      <w:r>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41242E3D" w14:textId="77777777" w:rsidR="00C32317" w:rsidRDefault="00C32317" w:rsidP="00C32317">
      <w:pPr>
        <w:pStyle w:val="TOC4"/>
        <w:rPr>
          <w:rFonts w:ascii="Calibri" w:hAnsi="Calibri"/>
          <w:sz w:val="22"/>
          <w:szCs w:val="22"/>
        </w:rPr>
      </w:pPr>
      <w:r>
        <w:t>9.1.2</w:t>
      </w:r>
      <w:r>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240E9E59" w14:textId="77777777" w:rsidR="00C32317" w:rsidRDefault="00C32317" w:rsidP="00C32317">
      <w:pPr>
        <w:pStyle w:val="TOC4"/>
        <w:rPr>
          <w:rFonts w:ascii="Calibri" w:hAnsi="Calibri"/>
          <w:sz w:val="22"/>
          <w:szCs w:val="22"/>
        </w:rPr>
      </w:pPr>
      <w:r>
        <w:t>9.1.3</w:t>
      </w:r>
      <w:r>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5FDD7B0C" w14:textId="77777777" w:rsidR="00C32317" w:rsidRDefault="00C32317" w:rsidP="00C32317">
      <w:pPr>
        <w:pStyle w:val="TOC5"/>
        <w:rPr>
          <w:rFonts w:ascii="Calibri" w:hAnsi="Calibri"/>
          <w:sz w:val="22"/>
          <w:szCs w:val="22"/>
        </w:rPr>
      </w:pPr>
      <w:r>
        <w:t>9.1.3.1</w:t>
      </w:r>
      <w:r>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4EC65679" w14:textId="77777777" w:rsidR="00C32317" w:rsidRDefault="00C32317" w:rsidP="00C32317">
      <w:pPr>
        <w:pStyle w:val="TOC5"/>
        <w:rPr>
          <w:rFonts w:ascii="Calibri" w:hAnsi="Calibri"/>
          <w:sz w:val="22"/>
          <w:szCs w:val="22"/>
        </w:rPr>
      </w:pPr>
      <w:r>
        <w:t>9.1.3.2</w:t>
      </w:r>
      <w:r>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29F03501" w14:textId="77777777" w:rsidR="00C32317" w:rsidRDefault="00C32317" w:rsidP="00C32317">
      <w:pPr>
        <w:pStyle w:val="TOC4"/>
        <w:rPr>
          <w:rFonts w:ascii="Calibri" w:hAnsi="Calibri"/>
          <w:sz w:val="22"/>
          <w:szCs w:val="22"/>
        </w:rPr>
      </w:pPr>
      <w:r>
        <w:t>9.1.4</w:t>
      </w:r>
      <w:r>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7F2E210E" w14:textId="77777777" w:rsidR="00C32317" w:rsidRDefault="00C32317" w:rsidP="00C32317">
      <w:pPr>
        <w:pStyle w:val="TOC3"/>
        <w:rPr>
          <w:rFonts w:ascii="Calibri" w:hAnsi="Calibri"/>
          <w:sz w:val="22"/>
          <w:szCs w:val="22"/>
        </w:rPr>
      </w:pPr>
      <w:r>
        <w:t>9.2</w:t>
      </w:r>
      <w:r>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27B7110C" w14:textId="77777777" w:rsidR="00C32317" w:rsidRDefault="00C32317" w:rsidP="00C32317">
      <w:pPr>
        <w:pStyle w:val="TOC4"/>
        <w:rPr>
          <w:rFonts w:ascii="Calibri" w:hAnsi="Calibri"/>
          <w:sz w:val="22"/>
          <w:szCs w:val="22"/>
        </w:rPr>
      </w:pPr>
      <w:r>
        <w:t>9.2.1</w:t>
      </w:r>
      <w:r>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3515AFAF" w14:textId="77777777" w:rsidR="00C32317" w:rsidRDefault="00C32317" w:rsidP="00C32317">
      <w:pPr>
        <w:pStyle w:val="TOC4"/>
        <w:rPr>
          <w:rFonts w:ascii="Calibri" w:hAnsi="Calibri"/>
          <w:sz w:val="22"/>
          <w:szCs w:val="22"/>
        </w:rPr>
      </w:pPr>
      <w:r>
        <w:t>9.2.2</w:t>
      </w:r>
      <w:r>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1C019A81" w14:textId="77777777" w:rsidR="00C32317" w:rsidRDefault="00C32317" w:rsidP="00C32317">
      <w:pPr>
        <w:pStyle w:val="TOC4"/>
        <w:rPr>
          <w:rFonts w:ascii="Calibri" w:hAnsi="Calibri"/>
          <w:sz w:val="22"/>
          <w:szCs w:val="22"/>
        </w:rPr>
      </w:pPr>
      <w:r>
        <w:t>9.2.3</w:t>
      </w:r>
      <w:r>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0490F6BF" w14:textId="77777777" w:rsidR="00C32317" w:rsidRDefault="00C32317" w:rsidP="00C32317">
      <w:pPr>
        <w:pStyle w:val="TOC4"/>
        <w:rPr>
          <w:rFonts w:ascii="Calibri" w:hAnsi="Calibri"/>
          <w:sz w:val="22"/>
          <w:szCs w:val="22"/>
        </w:rPr>
      </w:pPr>
      <w:r>
        <w:t>9.2.4</w:t>
      </w:r>
      <w:r>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4856B37C" w14:textId="77777777" w:rsidR="00C32317" w:rsidRDefault="00C32317" w:rsidP="00C32317">
      <w:pPr>
        <w:pStyle w:val="TOC4"/>
        <w:rPr>
          <w:rFonts w:ascii="Calibri" w:hAnsi="Calibri"/>
          <w:sz w:val="22"/>
          <w:szCs w:val="22"/>
        </w:rPr>
      </w:pPr>
      <w:r>
        <w:t>9.2.5</w:t>
      </w:r>
      <w:r>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41307B6E" w14:textId="77777777" w:rsidR="00C32317" w:rsidRDefault="00C32317" w:rsidP="00C32317">
      <w:pPr>
        <w:pStyle w:val="TOC5"/>
        <w:rPr>
          <w:rFonts w:ascii="Calibri" w:hAnsi="Calibri"/>
          <w:sz w:val="22"/>
          <w:szCs w:val="22"/>
        </w:rPr>
      </w:pPr>
      <w:r>
        <w:lastRenderedPageBreak/>
        <w:t>9.2.5.1</w:t>
      </w:r>
      <w:r>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7BFC0D90" w14:textId="77777777" w:rsidR="00C32317" w:rsidRDefault="00C32317" w:rsidP="00C32317">
      <w:pPr>
        <w:pStyle w:val="TOC5"/>
        <w:rPr>
          <w:rFonts w:ascii="Calibri" w:hAnsi="Calibri"/>
          <w:sz w:val="22"/>
          <w:szCs w:val="22"/>
        </w:rPr>
      </w:pPr>
      <w:r>
        <w:t>9.2.5.2</w:t>
      </w:r>
      <w:r>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0FA14F04" w14:textId="77777777" w:rsidR="00C32317" w:rsidRDefault="00C32317" w:rsidP="00C32317">
      <w:pPr>
        <w:pStyle w:val="TOC5"/>
        <w:rPr>
          <w:rFonts w:ascii="Calibri" w:hAnsi="Calibri"/>
          <w:sz w:val="22"/>
          <w:szCs w:val="22"/>
        </w:rPr>
      </w:pPr>
      <w:r>
        <w:t>9.2.5.3</w:t>
      </w:r>
      <w:r>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3A61101D" w14:textId="77777777" w:rsidR="00C32317" w:rsidRDefault="00C32317" w:rsidP="00C32317">
      <w:pPr>
        <w:pStyle w:val="TOC4"/>
        <w:rPr>
          <w:rFonts w:ascii="Calibri" w:hAnsi="Calibri"/>
          <w:sz w:val="22"/>
          <w:szCs w:val="22"/>
        </w:rPr>
      </w:pPr>
      <w:r>
        <w:t>9.2.6</w:t>
      </w:r>
      <w:r>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38B40333" w14:textId="77777777" w:rsidR="00C32317" w:rsidRDefault="00C32317" w:rsidP="00C32317">
      <w:pPr>
        <w:pStyle w:val="TOC5"/>
        <w:rPr>
          <w:rFonts w:ascii="Calibri" w:hAnsi="Calibri"/>
          <w:sz w:val="22"/>
          <w:szCs w:val="22"/>
        </w:rPr>
      </w:pPr>
      <w:r>
        <w:t>9.2.6.1</w:t>
      </w:r>
      <w:r>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6CEB8D1F" w14:textId="77777777" w:rsidR="00C32317" w:rsidRDefault="00C32317" w:rsidP="00C32317">
      <w:pPr>
        <w:pStyle w:val="TOC5"/>
        <w:rPr>
          <w:rFonts w:ascii="Calibri" w:hAnsi="Calibri"/>
          <w:sz w:val="22"/>
          <w:szCs w:val="22"/>
        </w:rPr>
      </w:pPr>
      <w:r>
        <w:t>9.2.6.2</w:t>
      </w:r>
      <w:r>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2391D70C" w14:textId="77777777" w:rsidR="00C32317" w:rsidRDefault="00C32317" w:rsidP="00C32317">
      <w:pPr>
        <w:pStyle w:val="TOC5"/>
        <w:rPr>
          <w:rFonts w:ascii="Calibri" w:hAnsi="Calibri"/>
          <w:sz w:val="22"/>
          <w:szCs w:val="22"/>
        </w:rPr>
      </w:pPr>
      <w:r>
        <w:t>9.2.6.3</w:t>
      </w:r>
      <w:r>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2CF3B9B5" w14:textId="77777777" w:rsidR="00C32317" w:rsidRDefault="00C32317" w:rsidP="00C32317">
      <w:pPr>
        <w:pStyle w:val="TOC5"/>
        <w:rPr>
          <w:rFonts w:ascii="Calibri" w:hAnsi="Calibri"/>
          <w:sz w:val="22"/>
          <w:szCs w:val="22"/>
        </w:rPr>
      </w:pPr>
      <w:r>
        <w:t>9.2.6.4</w:t>
      </w:r>
      <w:r>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1D282022" w14:textId="77777777" w:rsidR="00C32317" w:rsidRDefault="00C32317" w:rsidP="00C32317">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276587DA" w14:textId="77777777" w:rsidR="00C32317" w:rsidRDefault="00C32317" w:rsidP="00C32317">
      <w:pPr>
        <w:pStyle w:val="TOC3"/>
        <w:rPr>
          <w:rFonts w:ascii="Calibri" w:hAnsi="Calibri"/>
          <w:sz w:val="22"/>
          <w:szCs w:val="22"/>
        </w:rPr>
      </w:pPr>
      <w:r>
        <w:t>10.1</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7D198551" w14:textId="77777777" w:rsidR="00C32317" w:rsidRDefault="00C32317" w:rsidP="00C32317">
      <w:pPr>
        <w:pStyle w:val="TOC4"/>
        <w:rPr>
          <w:rFonts w:ascii="Calibri" w:hAnsi="Calibri"/>
          <w:sz w:val="22"/>
          <w:szCs w:val="22"/>
        </w:rPr>
      </w:pPr>
      <w:r>
        <w:t>10.1.1</w:t>
      </w:r>
      <w:r>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571C6D6F" w14:textId="77777777" w:rsidR="00C32317" w:rsidRDefault="00C32317" w:rsidP="00C32317">
      <w:pPr>
        <w:pStyle w:val="TOC4"/>
        <w:rPr>
          <w:rFonts w:ascii="Calibri" w:hAnsi="Calibri"/>
          <w:sz w:val="22"/>
          <w:szCs w:val="22"/>
        </w:rPr>
      </w:pPr>
      <w:r>
        <w:t>10.1.2</w:t>
      </w:r>
      <w:r>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789F22A6" w14:textId="77777777" w:rsidR="00C32317" w:rsidRDefault="00C32317" w:rsidP="00C32317">
      <w:pPr>
        <w:pStyle w:val="TOC4"/>
        <w:rPr>
          <w:rFonts w:ascii="Calibri" w:hAnsi="Calibri"/>
          <w:sz w:val="22"/>
          <w:szCs w:val="22"/>
        </w:rPr>
      </w:pPr>
      <w:r>
        <w:t>10.1.3</w:t>
      </w:r>
      <w:r>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C0126A8" w14:textId="77777777" w:rsidR="00C32317" w:rsidRDefault="00C32317" w:rsidP="00C32317">
      <w:pPr>
        <w:pStyle w:val="TOC4"/>
        <w:rPr>
          <w:rFonts w:ascii="Calibri" w:hAnsi="Calibri"/>
          <w:sz w:val="22"/>
          <w:szCs w:val="22"/>
        </w:rPr>
      </w:pPr>
      <w:r>
        <w:t>10.1.4</w:t>
      </w:r>
      <w:r>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2334A152" w14:textId="77777777" w:rsidR="00C32317" w:rsidRDefault="00C32317" w:rsidP="00C32317">
      <w:pPr>
        <w:pStyle w:val="TOC3"/>
        <w:rPr>
          <w:rFonts w:ascii="Calibri" w:hAnsi="Calibri"/>
          <w:sz w:val="22"/>
          <w:szCs w:val="22"/>
        </w:rPr>
      </w:pPr>
      <w:r>
        <w:t>10.2</w:t>
      </w:r>
      <w:r>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351D99A9" w14:textId="77777777" w:rsidR="00C32317" w:rsidRDefault="00C32317" w:rsidP="00C32317">
      <w:pPr>
        <w:pStyle w:val="TOC4"/>
        <w:rPr>
          <w:rFonts w:ascii="Calibri" w:hAnsi="Calibri"/>
          <w:sz w:val="22"/>
          <w:szCs w:val="22"/>
        </w:rPr>
      </w:pPr>
      <w:r>
        <w:t>10.2.1</w:t>
      </w:r>
      <w:r>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4B9CBE30" w14:textId="77777777" w:rsidR="00C32317" w:rsidRDefault="00C32317" w:rsidP="00C32317">
      <w:pPr>
        <w:pStyle w:val="TOC4"/>
        <w:rPr>
          <w:rFonts w:ascii="Calibri" w:hAnsi="Calibri"/>
          <w:sz w:val="22"/>
          <w:szCs w:val="22"/>
        </w:rPr>
      </w:pPr>
      <w:r>
        <w:t>10.2.2</w:t>
      </w:r>
      <w:r>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57391074" w14:textId="77777777" w:rsidR="00C32317" w:rsidRDefault="00C32317" w:rsidP="00C32317">
      <w:pPr>
        <w:pStyle w:val="TOC4"/>
        <w:rPr>
          <w:rFonts w:ascii="Calibri" w:hAnsi="Calibri"/>
          <w:sz w:val="22"/>
          <w:szCs w:val="22"/>
        </w:rPr>
      </w:pPr>
      <w:r>
        <w:t>10.2.3</w:t>
      </w:r>
      <w:r>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433903E3" w14:textId="77777777" w:rsidR="00C32317" w:rsidRDefault="00C32317" w:rsidP="00C32317">
      <w:pPr>
        <w:pStyle w:val="TOC4"/>
        <w:rPr>
          <w:rFonts w:ascii="Calibri" w:hAnsi="Calibri"/>
          <w:sz w:val="22"/>
          <w:szCs w:val="22"/>
        </w:rPr>
      </w:pPr>
      <w:r>
        <w:t>10.2.4</w:t>
      </w:r>
      <w:r>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7D56FBD2" w14:textId="77777777" w:rsidR="00C32317" w:rsidRDefault="00C32317" w:rsidP="00C32317">
      <w:pPr>
        <w:pStyle w:val="TOC3"/>
        <w:rPr>
          <w:rFonts w:ascii="Calibri" w:hAnsi="Calibri"/>
          <w:sz w:val="22"/>
          <w:szCs w:val="22"/>
        </w:rPr>
      </w:pPr>
      <w:r>
        <w:t>11.0</w:t>
      </w:r>
      <w:r>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0D0797C3" w14:textId="77777777" w:rsidR="00C32317" w:rsidRDefault="00C32317" w:rsidP="00C32317">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7755B9AD" w14:textId="77777777" w:rsidR="00C32317" w:rsidRDefault="00C32317" w:rsidP="00C32317">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2EC117A3" w14:textId="77777777" w:rsidR="00C32317" w:rsidRDefault="00C32317" w:rsidP="00C32317">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40B4905F" w14:textId="77777777" w:rsidR="00C32317" w:rsidRDefault="00C32317" w:rsidP="00C32317">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A136347" w14:textId="77777777" w:rsidR="00C32317" w:rsidRDefault="00C32317" w:rsidP="00C32317">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04D481AC" w14:textId="77777777" w:rsidR="00C32317" w:rsidRDefault="00C32317" w:rsidP="00C32317">
      <w:pPr>
        <w:pStyle w:val="TOC3"/>
        <w:rPr>
          <w:rFonts w:ascii="Calibri" w:hAnsi="Calibri"/>
          <w:sz w:val="22"/>
          <w:szCs w:val="22"/>
        </w:rPr>
      </w:pPr>
      <w:r>
        <w:t>11.2</w:t>
      </w:r>
      <w:r>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677F6605" w14:textId="77777777" w:rsidR="00C32317" w:rsidRDefault="00C32317" w:rsidP="00C32317">
      <w:pPr>
        <w:pStyle w:val="TOC2"/>
        <w:rPr>
          <w:rFonts w:ascii="Calibri" w:hAnsi="Calibri"/>
          <w:sz w:val="22"/>
          <w:szCs w:val="22"/>
        </w:rPr>
      </w:pPr>
      <w:r>
        <w:t>12</w:t>
      </w:r>
      <w:r>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1D79B30C" w14:textId="77777777" w:rsidR="00C32317" w:rsidRDefault="00C32317" w:rsidP="00C32317">
      <w:pPr>
        <w:pStyle w:val="TOC3"/>
        <w:rPr>
          <w:rFonts w:ascii="Calibri" w:hAnsi="Calibri"/>
          <w:sz w:val="22"/>
          <w:szCs w:val="22"/>
        </w:rPr>
      </w:pPr>
      <w:r>
        <w:t>12.1</w:t>
      </w:r>
      <w:r>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60D6960B" w14:textId="77777777" w:rsidR="00C32317" w:rsidRDefault="00C32317" w:rsidP="00C32317">
      <w:pPr>
        <w:pStyle w:val="TOC3"/>
        <w:rPr>
          <w:rFonts w:ascii="Calibri" w:hAnsi="Calibri"/>
          <w:sz w:val="22"/>
          <w:szCs w:val="22"/>
        </w:rPr>
      </w:pPr>
      <w:r>
        <w:t>12.2</w:t>
      </w:r>
      <w:r>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2347172A" w14:textId="77777777" w:rsidR="00C32317" w:rsidRDefault="00C32317" w:rsidP="00C32317">
      <w:pPr>
        <w:pStyle w:val="TOC3"/>
        <w:rPr>
          <w:rFonts w:ascii="Calibri" w:hAnsi="Calibri"/>
          <w:sz w:val="22"/>
          <w:szCs w:val="22"/>
        </w:rPr>
      </w:pPr>
      <w:r>
        <w:t>12.3</w:t>
      </w:r>
      <w:r>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795060B3" w14:textId="77777777" w:rsidR="00C32317" w:rsidRDefault="00C32317" w:rsidP="00C32317">
      <w:pPr>
        <w:pStyle w:val="TOC3"/>
        <w:rPr>
          <w:rFonts w:ascii="Calibri" w:hAnsi="Calibri"/>
          <w:sz w:val="22"/>
          <w:szCs w:val="22"/>
        </w:rPr>
      </w:pPr>
      <w:r>
        <w:t>12.4</w:t>
      </w:r>
      <w:r>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1B9AA6F2" w14:textId="77777777" w:rsidR="00C32317" w:rsidRDefault="00C32317" w:rsidP="00C32317">
      <w:pPr>
        <w:pStyle w:val="TOC2"/>
        <w:rPr>
          <w:rFonts w:ascii="Calibri" w:hAnsi="Calibri"/>
          <w:sz w:val="22"/>
          <w:szCs w:val="22"/>
        </w:rPr>
      </w:pPr>
      <w:r>
        <w:t>13</w:t>
      </w:r>
      <w:r>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17034565" w14:textId="77777777" w:rsidR="00C32317" w:rsidRDefault="00C32317" w:rsidP="00C32317">
      <w:pPr>
        <w:pStyle w:val="TOC2"/>
        <w:rPr>
          <w:rFonts w:ascii="Calibri" w:hAnsi="Calibri"/>
          <w:sz w:val="22"/>
          <w:szCs w:val="22"/>
        </w:rPr>
      </w:pPr>
      <w:r>
        <w:t>14</w:t>
      </w:r>
      <w:r>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7389DEFF" w14:textId="77777777" w:rsidR="00C32317" w:rsidRDefault="00C32317" w:rsidP="00C32317">
      <w:pPr>
        <w:pStyle w:val="TOC3"/>
        <w:rPr>
          <w:rFonts w:ascii="Calibri" w:hAnsi="Calibri"/>
          <w:sz w:val="22"/>
          <w:szCs w:val="22"/>
        </w:rPr>
      </w:pPr>
      <w:r>
        <w:t>14.1</w:t>
      </w:r>
      <w:r>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0B3CDC65" w14:textId="77777777" w:rsidR="00C32317" w:rsidRDefault="00C32317" w:rsidP="00C32317">
      <w:pPr>
        <w:pStyle w:val="TOC3"/>
        <w:rPr>
          <w:rFonts w:ascii="Calibri" w:hAnsi="Calibri"/>
          <w:sz w:val="22"/>
          <w:szCs w:val="22"/>
        </w:rPr>
      </w:pPr>
      <w:r>
        <w:t>14.2</w:t>
      </w:r>
      <w:r>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38DFB6A1" w14:textId="77777777" w:rsidR="00C32317" w:rsidRDefault="00C32317" w:rsidP="00C32317">
      <w:pPr>
        <w:pStyle w:val="TOC4"/>
        <w:rPr>
          <w:rFonts w:ascii="Calibri" w:hAnsi="Calibri"/>
          <w:sz w:val="22"/>
          <w:szCs w:val="22"/>
        </w:rPr>
      </w:pPr>
      <w:r>
        <w:t>14.2.1</w:t>
      </w:r>
      <w:r>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796E1135" w14:textId="77777777" w:rsidR="00C32317" w:rsidRDefault="00C32317" w:rsidP="00C32317">
      <w:pPr>
        <w:pStyle w:val="TOC4"/>
        <w:rPr>
          <w:rFonts w:ascii="Calibri" w:hAnsi="Calibri"/>
          <w:sz w:val="22"/>
          <w:szCs w:val="22"/>
        </w:rPr>
      </w:pPr>
      <w:r>
        <w:t>14.2.2</w:t>
      </w:r>
      <w:r>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0E970C7A" w14:textId="77777777" w:rsidR="00C32317" w:rsidRDefault="00C32317" w:rsidP="00C32317">
      <w:pPr>
        <w:pStyle w:val="TOC4"/>
        <w:rPr>
          <w:rFonts w:ascii="Calibri" w:hAnsi="Calibri"/>
          <w:sz w:val="22"/>
          <w:szCs w:val="22"/>
        </w:rPr>
      </w:pPr>
      <w:r>
        <w:t>14.2.3</w:t>
      </w:r>
      <w:r>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53C65F4A" w14:textId="77777777" w:rsidR="00C32317" w:rsidRDefault="00C32317" w:rsidP="00C32317">
      <w:pPr>
        <w:pStyle w:val="TOC4"/>
        <w:rPr>
          <w:rFonts w:ascii="Calibri" w:hAnsi="Calibri"/>
          <w:sz w:val="22"/>
          <w:szCs w:val="22"/>
        </w:rPr>
      </w:pPr>
      <w:r>
        <w:t>14.2.4</w:t>
      </w:r>
      <w:r>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7C4271D8" w14:textId="77777777" w:rsidR="00C32317" w:rsidRDefault="00C32317" w:rsidP="00C32317">
      <w:pPr>
        <w:pStyle w:val="TOC3"/>
        <w:rPr>
          <w:rFonts w:ascii="Calibri" w:hAnsi="Calibri"/>
          <w:sz w:val="22"/>
          <w:szCs w:val="22"/>
        </w:rPr>
      </w:pPr>
      <w:r>
        <w:t>14.3</w:t>
      </w:r>
      <w:r>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1C16751D" w14:textId="77777777" w:rsidR="00C32317" w:rsidRDefault="00C32317" w:rsidP="00C32317">
      <w:pPr>
        <w:pStyle w:val="TOC2"/>
        <w:rPr>
          <w:rFonts w:ascii="Calibri" w:hAnsi="Calibri"/>
          <w:sz w:val="22"/>
          <w:szCs w:val="22"/>
        </w:rPr>
      </w:pPr>
      <w:r>
        <w:t>15</w:t>
      </w:r>
      <w:r>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2497A6F0" w14:textId="77777777" w:rsidR="00C32317" w:rsidRDefault="00C32317" w:rsidP="00C32317">
      <w:pPr>
        <w:pStyle w:val="TOC3"/>
        <w:rPr>
          <w:rFonts w:ascii="Calibri" w:hAnsi="Calibri"/>
          <w:sz w:val="22"/>
          <w:szCs w:val="22"/>
        </w:rPr>
      </w:pPr>
      <w:r>
        <w:t>15.1</w:t>
      </w:r>
      <w:r>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68EC1103" w14:textId="77777777" w:rsidR="00C32317" w:rsidRDefault="00C32317" w:rsidP="00C32317">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43559966" w14:textId="77777777" w:rsidR="00C32317" w:rsidRDefault="00C32317" w:rsidP="00C32317">
      <w:pPr>
        <w:pStyle w:val="TOC2"/>
        <w:rPr>
          <w:rFonts w:ascii="Calibri" w:hAnsi="Calibri"/>
          <w:sz w:val="22"/>
          <w:szCs w:val="22"/>
        </w:rPr>
      </w:pPr>
      <w:r>
        <w:t>16</w:t>
      </w:r>
      <w:r>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45EABAD1" w14:textId="77777777" w:rsidR="00C32317" w:rsidRDefault="00C32317" w:rsidP="00C32317">
      <w:r>
        <w:fldChar w:fldCharType="end"/>
      </w:r>
    </w:p>
    <w:p w14:paraId="590DB8D1" w14:textId="77777777" w:rsidR="00C32317" w:rsidRDefault="00C32317" w:rsidP="00C32317">
      <w:pPr>
        <w:pStyle w:val="Heading2"/>
      </w:pPr>
      <w:r>
        <w:br w:type="page"/>
      </w:r>
      <w:bookmarkStart w:id="0" w:name="_Toc40738163"/>
      <w:r>
        <w:lastRenderedPageBreak/>
        <w:t>1</w:t>
      </w:r>
      <w:r>
        <w:tab/>
        <w:t>Opening of the E-meeting</w:t>
      </w:r>
      <w:bookmarkEnd w:id="0"/>
    </w:p>
    <w:p w14:paraId="7E782268" w14:textId="77777777" w:rsidR="00C32317" w:rsidRDefault="00C32317" w:rsidP="00C32317">
      <w:pPr>
        <w:pStyle w:val="Heading2"/>
        <w:rPr>
          <w:color w:val="993300"/>
          <w:u w:val="single"/>
        </w:rPr>
      </w:pPr>
      <w:bookmarkStart w:id="1" w:name="_Toc40738164"/>
      <w:r>
        <w:t>2</w:t>
      </w:r>
      <w:r>
        <w:tab/>
        <w:t>Approval of the agenda</w:t>
      </w:r>
      <w:bookmarkEnd w:id="1"/>
    </w:p>
    <w:p w14:paraId="61CCF2FB" w14:textId="77777777" w:rsidR="00C32317" w:rsidRDefault="00C32317" w:rsidP="00C32317">
      <w:pPr>
        <w:pStyle w:val="Heading2"/>
        <w:rPr>
          <w:color w:val="993300"/>
          <w:u w:val="single"/>
        </w:rPr>
      </w:pPr>
      <w:bookmarkStart w:id="2" w:name="_Toc40738165"/>
      <w:r>
        <w:t>3</w:t>
      </w:r>
      <w:r>
        <w:tab/>
        <w:t>Letters / reports from other groups / meetings</w:t>
      </w:r>
      <w:bookmarkEnd w:id="2"/>
    </w:p>
    <w:p w14:paraId="0E926320" w14:textId="77777777" w:rsidR="00C32317" w:rsidRDefault="00C32317" w:rsidP="00C32317">
      <w:pPr>
        <w:pStyle w:val="Heading2"/>
      </w:pPr>
      <w:bookmarkStart w:id="3" w:name="_Toc40738166"/>
      <w:r>
        <w:t>4</w:t>
      </w:r>
      <w:r>
        <w:tab/>
        <w:t>Rel15 New radio access technology</w:t>
      </w:r>
      <w:bookmarkEnd w:id="3"/>
    </w:p>
    <w:p w14:paraId="20F1713C" w14:textId="77777777" w:rsidR="00C32317" w:rsidRDefault="00C32317" w:rsidP="00C32317">
      <w:pPr>
        <w:pStyle w:val="Heading3"/>
        <w:rPr>
          <w:color w:val="993300"/>
          <w:u w:val="single"/>
        </w:rPr>
      </w:pPr>
      <w:bookmarkStart w:id="4" w:name="_Toc40738167"/>
      <w:r>
        <w:t>4.1</w:t>
      </w:r>
      <w:r>
        <w:tab/>
        <w:t>NE-DC, NGEN-DC, and NR-NR DC Maintenance [</w:t>
      </w:r>
      <w:proofErr w:type="spellStart"/>
      <w:r>
        <w:t>NR_newRAT</w:t>
      </w:r>
      <w:proofErr w:type="spellEnd"/>
      <w:r>
        <w:t>-Core]</w:t>
      </w:r>
      <w:bookmarkEnd w:id="4"/>
    </w:p>
    <w:p w14:paraId="6991BD85" w14:textId="77777777" w:rsidR="00C32317" w:rsidRDefault="00C32317" w:rsidP="00C32317">
      <w:pPr>
        <w:pStyle w:val="Heading3"/>
        <w:rPr>
          <w:rFonts w:cs="Arial"/>
          <w:b/>
        </w:rPr>
      </w:pPr>
      <w:bookmarkStart w:id="5" w:name="_Toc40738168"/>
      <w:r>
        <w:t>4.2</w:t>
      </w:r>
      <w:r>
        <w:tab/>
        <w:t>System Parameters Maintenance [</w:t>
      </w:r>
      <w:proofErr w:type="spellStart"/>
      <w:r>
        <w:t>NR_newRAT</w:t>
      </w:r>
      <w:proofErr w:type="spellEnd"/>
      <w:r>
        <w:t>-Core]</w:t>
      </w:r>
      <w:bookmarkEnd w:id="5"/>
    </w:p>
    <w:p w14:paraId="17209666" w14:textId="77777777" w:rsidR="00C32317" w:rsidRDefault="00C32317" w:rsidP="00C32317">
      <w:pPr>
        <w:pStyle w:val="Heading3"/>
      </w:pPr>
      <w:bookmarkStart w:id="6" w:name="_Toc40738169"/>
      <w:r>
        <w:t>4.3</w:t>
      </w:r>
      <w:r>
        <w:tab/>
        <w:t>SUL and LTE-NR co-existence maintenance [</w:t>
      </w:r>
      <w:proofErr w:type="spellStart"/>
      <w:r>
        <w:t>NR_newRAT</w:t>
      </w:r>
      <w:proofErr w:type="spellEnd"/>
      <w:r>
        <w:t>-Core]</w:t>
      </w:r>
      <w:bookmarkEnd w:id="6"/>
    </w:p>
    <w:p w14:paraId="58367CED" w14:textId="77777777" w:rsidR="00C32317" w:rsidRDefault="00C32317" w:rsidP="00C32317">
      <w:pPr>
        <w:pStyle w:val="Heading3"/>
      </w:pPr>
      <w:bookmarkStart w:id="7" w:name="_Toc40738170"/>
      <w:r>
        <w:t>4.4</w:t>
      </w:r>
      <w:r>
        <w:tab/>
        <w:t>UE RF requirements maintenance [</w:t>
      </w:r>
      <w:proofErr w:type="spellStart"/>
      <w:r>
        <w:t>NR_newRAT</w:t>
      </w:r>
      <w:proofErr w:type="spellEnd"/>
      <w:r>
        <w:t>]</w:t>
      </w:r>
      <w:bookmarkEnd w:id="7"/>
    </w:p>
    <w:p w14:paraId="3D6380F1" w14:textId="77777777" w:rsidR="00C32317" w:rsidRDefault="00C32317" w:rsidP="00C32317">
      <w:pPr>
        <w:pStyle w:val="Heading3"/>
        <w:rPr>
          <w:color w:val="993300"/>
          <w:u w:val="single"/>
        </w:rPr>
      </w:pPr>
      <w:bookmarkStart w:id="8" w:name="_Toc40738189"/>
      <w:r>
        <w:t>4.5</w:t>
      </w:r>
      <w:r>
        <w:tab/>
        <w:t>UE EMC [</w:t>
      </w:r>
      <w:proofErr w:type="spellStart"/>
      <w:r>
        <w:t>NR_newRAT</w:t>
      </w:r>
      <w:proofErr w:type="spellEnd"/>
      <w:r>
        <w:t>-Core]</w:t>
      </w:r>
      <w:bookmarkEnd w:id="8"/>
    </w:p>
    <w:p w14:paraId="2D566628" w14:textId="77777777" w:rsidR="00C32317" w:rsidRDefault="00C32317" w:rsidP="00C32317">
      <w:pPr>
        <w:pStyle w:val="Heading3"/>
      </w:pPr>
      <w:bookmarkStart w:id="9" w:name="_Toc40738190"/>
      <w:r>
        <w:t>4.6</w:t>
      </w:r>
      <w:r>
        <w:tab/>
        <w:t>BS RF [</w:t>
      </w:r>
      <w:proofErr w:type="spellStart"/>
      <w:r>
        <w:t>NR_newRAT</w:t>
      </w:r>
      <w:proofErr w:type="spellEnd"/>
      <w:r>
        <w:t>-Core]</w:t>
      </w:r>
      <w:bookmarkEnd w:id="9"/>
    </w:p>
    <w:p w14:paraId="6699E6BE" w14:textId="77777777" w:rsidR="00C32317" w:rsidRDefault="00C32317" w:rsidP="00C32317">
      <w:pPr>
        <w:pStyle w:val="Heading3"/>
      </w:pPr>
      <w:bookmarkStart w:id="10" w:name="_Toc40738195"/>
      <w:r>
        <w:t>4.7</w:t>
      </w:r>
      <w:r>
        <w:tab/>
        <w:t>BS conformance testing [</w:t>
      </w:r>
      <w:proofErr w:type="spellStart"/>
      <w:r>
        <w:t>NR_newRAT</w:t>
      </w:r>
      <w:proofErr w:type="spellEnd"/>
      <w:r>
        <w:t>-Perf]</w:t>
      </w:r>
      <w:bookmarkEnd w:id="10"/>
    </w:p>
    <w:p w14:paraId="3935FB8A" w14:textId="77777777" w:rsidR="00C32317" w:rsidRDefault="00C32317" w:rsidP="00C32317">
      <w:pPr>
        <w:pStyle w:val="Heading3"/>
      </w:pPr>
      <w:bookmarkStart w:id="11" w:name="_Toc40738204"/>
      <w:r>
        <w:t>4.8</w:t>
      </w:r>
      <w:r>
        <w:tab/>
        <w:t>BS EMC [</w:t>
      </w:r>
      <w:proofErr w:type="spellStart"/>
      <w:r>
        <w:t>NR_newRAT</w:t>
      </w:r>
      <w:proofErr w:type="spellEnd"/>
      <w:r>
        <w:t>-Core]</w:t>
      </w:r>
      <w:bookmarkEnd w:id="11"/>
    </w:p>
    <w:p w14:paraId="66FFA1EA" w14:textId="77777777" w:rsidR="00C32317" w:rsidRDefault="00C32317" w:rsidP="00C32317"/>
    <w:p w14:paraId="77F38477" w14:textId="77777777" w:rsidR="00C32317" w:rsidRDefault="00C32317" w:rsidP="00C32317">
      <w:pPr>
        <w:pStyle w:val="Heading3"/>
      </w:pPr>
      <w:bookmarkStart w:id="12" w:name="_Toc40738210"/>
      <w:r>
        <w:t>4.9</w:t>
      </w:r>
      <w:r>
        <w:tab/>
        <w:t>RRM core maintenance (38.133/36.133) [</w:t>
      </w:r>
      <w:proofErr w:type="spellStart"/>
      <w:r>
        <w:t>NR_newRAT</w:t>
      </w:r>
      <w:proofErr w:type="spellEnd"/>
      <w:r>
        <w:t>-Core]</w:t>
      </w:r>
      <w:bookmarkEnd w:id="12"/>
    </w:p>
    <w:p w14:paraId="0D85D09A" w14:textId="77777777" w:rsidR="0015179C" w:rsidRDefault="0015179C" w:rsidP="00C32317">
      <w:pPr>
        <w:rPr>
          <w:rFonts w:ascii="Arial" w:hAnsi="Arial" w:cs="Arial"/>
          <w:b/>
          <w:color w:val="0000FF"/>
          <w:sz w:val="24"/>
        </w:rPr>
      </w:pPr>
    </w:p>
    <w:p w14:paraId="4A2711DD" w14:textId="77777777" w:rsidR="0015179C" w:rsidRDefault="0015179C" w:rsidP="0015179C">
      <w:r>
        <w:t>================================================================================</w:t>
      </w:r>
    </w:p>
    <w:p w14:paraId="57E53396" w14:textId="202B8BA1" w:rsidR="0015179C" w:rsidRPr="00D24000" w:rsidRDefault="0015179C" w:rsidP="001517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9508D" w:rsidRPr="0029508D">
        <w:rPr>
          <w:rFonts w:ascii="Arial" w:hAnsi="Arial" w:cs="Arial"/>
          <w:b/>
          <w:color w:val="C00000"/>
          <w:sz w:val="24"/>
          <w:u w:val="single"/>
        </w:rPr>
        <w:t xml:space="preserve">[95e][201] </w:t>
      </w:r>
      <w:proofErr w:type="spellStart"/>
      <w:r w:rsidR="0029508D" w:rsidRPr="0029508D">
        <w:rPr>
          <w:rFonts w:ascii="Arial" w:hAnsi="Arial" w:cs="Arial"/>
          <w:b/>
          <w:color w:val="C00000"/>
          <w:sz w:val="24"/>
          <w:u w:val="single"/>
        </w:rPr>
        <w:t>NR_NewRAT_RRM_Core</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BE699C" w:rsidRPr="00BE699C" w14:paraId="748398E4" w14:textId="77777777" w:rsidTr="00BE699C">
        <w:trPr>
          <w:trHeight w:val="315"/>
        </w:trPr>
        <w:tc>
          <w:tcPr>
            <w:tcW w:w="1840" w:type="pct"/>
            <w:hideMark/>
          </w:tcPr>
          <w:p w14:paraId="531E32C0"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88DE324"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64FAB6E"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9705C26" w14:textId="77777777" w:rsidR="00BE699C" w:rsidRPr="00BE699C" w:rsidRDefault="00BE699C" w:rsidP="00BE699C">
            <w:pPr>
              <w:overflowPunct/>
              <w:autoSpaceDE/>
              <w:autoSpaceDN/>
              <w:adjustRightInd/>
              <w:spacing w:after="0"/>
              <w:textAlignment w:val="auto"/>
              <w:rPr>
                <w:b/>
                <w:bCs/>
                <w:lang w:val="ru-RU" w:eastAsia="ru-RU"/>
              </w:rPr>
            </w:pPr>
            <w:r w:rsidRPr="00BE699C">
              <w:rPr>
                <w:b/>
                <w:bCs/>
                <w:lang w:val="ru-RU" w:eastAsia="ru-RU"/>
              </w:rPr>
              <w:t>AI</w:t>
            </w:r>
          </w:p>
        </w:tc>
      </w:tr>
      <w:tr w:rsidR="00BE699C" w:rsidRPr="00BE699C" w14:paraId="1CFD97BB" w14:textId="77777777" w:rsidTr="00BE699C">
        <w:trPr>
          <w:trHeight w:val="335"/>
        </w:trPr>
        <w:tc>
          <w:tcPr>
            <w:tcW w:w="1840" w:type="pct"/>
            <w:noWrap/>
            <w:hideMark/>
          </w:tcPr>
          <w:p w14:paraId="641B03B0" w14:textId="77777777" w:rsidR="00BE699C" w:rsidRPr="00BE699C" w:rsidRDefault="00BE699C" w:rsidP="00BE699C">
            <w:pPr>
              <w:overflowPunct/>
              <w:autoSpaceDE/>
              <w:autoSpaceDN/>
              <w:adjustRightInd/>
              <w:spacing w:after="0"/>
              <w:textAlignment w:val="auto"/>
              <w:rPr>
                <w:lang w:val="en-US" w:eastAsia="ru-RU"/>
              </w:rPr>
            </w:pPr>
            <w:r w:rsidRPr="00BE699C">
              <w:rPr>
                <w:lang w:val="en-US" w:eastAsia="ru-RU"/>
              </w:rPr>
              <w:t xml:space="preserve">[95e][201] </w:t>
            </w:r>
            <w:proofErr w:type="spellStart"/>
            <w:r w:rsidRPr="00BE699C">
              <w:rPr>
                <w:lang w:val="en-US" w:eastAsia="ru-RU"/>
              </w:rPr>
              <w:t>NR_NewRAT_RRM_Core</w:t>
            </w:r>
            <w:proofErr w:type="spellEnd"/>
          </w:p>
        </w:tc>
        <w:tc>
          <w:tcPr>
            <w:tcW w:w="883" w:type="pct"/>
            <w:hideMark/>
          </w:tcPr>
          <w:p w14:paraId="7B697257"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17547A08"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RRM Core maintenance</w:t>
            </w:r>
          </w:p>
        </w:tc>
        <w:tc>
          <w:tcPr>
            <w:tcW w:w="1025" w:type="pct"/>
            <w:hideMark/>
          </w:tcPr>
          <w:p w14:paraId="1EDA334A" w14:textId="77777777" w:rsidR="00BE699C" w:rsidRPr="00BE699C" w:rsidRDefault="00BE699C" w:rsidP="00BE699C">
            <w:pPr>
              <w:overflowPunct/>
              <w:autoSpaceDE/>
              <w:autoSpaceDN/>
              <w:adjustRightInd/>
              <w:spacing w:after="0"/>
              <w:textAlignment w:val="auto"/>
              <w:rPr>
                <w:lang w:val="ru-RU" w:eastAsia="ru-RU"/>
              </w:rPr>
            </w:pPr>
            <w:r w:rsidRPr="00BE699C">
              <w:rPr>
                <w:lang w:val="ru-RU" w:eastAsia="ru-RU"/>
              </w:rPr>
              <w:t>4.9 (except 4.9.2)</w:t>
            </w:r>
          </w:p>
        </w:tc>
      </w:tr>
    </w:tbl>
    <w:p w14:paraId="0EF8D557" w14:textId="565BFBF5" w:rsidR="0015179C" w:rsidRDefault="0015179C" w:rsidP="0015179C">
      <w:pPr>
        <w:rPr>
          <w:lang w:val="en-US"/>
        </w:rPr>
      </w:pPr>
    </w:p>
    <w:p w14:paraId="19822408" w14:textId="77777777" w:rsidR="00463867" w:rsidRDefault="00463867" w:rsidP="0015179C">
      <w:pPr>
        <w:rPr>
          <w:lang w:val="en-US"/>
        </w:rPr>
      </w:pPr>
    </w:p>
    <w:p w14:paraId="28906C5C" w14:textId="27A4CB7D" w:rsidR="0015179C" w:rsidRDefault="0030699C" w:rsidP="0015179C">
      <w:pPr>
        <w:rPr>
          <w:i/>
        </w:rPr>
      </w:pPr>
      <w:r w:rsidRPr="0030699C">
        <w:rPr>
          <w:rFonts w:ascii="Arial" w:hAnsi="Arial" w:cs="Arial"/>
          <w:b/>
          <w:color w:val="0000FF"/>
          <w:sz w:val="24"/>
          <w:u w:val="thick"/>
        </w:rPr>
        <w:t>R4-2008490</w:t>
      </w:r>
      <w:r w:rsidR="0015179C" w:rsidRPr="00944C49">
        <w:rPr>
          <w:b/>
          <w:lang w:val="en-US" w:eastAsia="zh-CN"/>
        </w:rPr>
        <w:tab/>
      </w:r>
      <w:r w:rsidR="0015179C" w:rsidRPr="006F733B">
        <w:rPr>
          <w:rFonts w:ascii="Arial" w:hAnsi="Arial" w:cs="Arial"/>
          <w:b/>
          <w:sz w:val="24"/>
        </w:rPr>
        <w:t xml:space="preserve">Email discussion summary for </w:t>
      </w:r>
      <w:r w:rsidR="0029508D" w:rsidRPr="0029508D">
        <w:rPr>
          <w:rFonts w:ascii="Arial" w:hAnsi="Arial" w:cs="Arial"/>
          <w:b/>
          <w:sz w:val="24"/>
        </w:rPr>
        <w:t xml:space="preserve">[95e][201] </w:t>
      </w:r>
      <w:proofErr w:type="spellStart"/>
      <w:r w:rsidR="0029508D" w:rsidRPr="0029508D">
        <w:rPr>
          <w:rFonts w:ascii="Arial" w:hAnsi="Arial" w:cs="Arial"/>
          <w:b/>
          <w:sz w:val="24"/>
        </w:rPr>
        <w:t>NR_NewRAT_RRM_Core</w:t>
      </w:r>
      <w:proofErr w:type="spellEnd"/>
      <w:r w:rsidR="0015179C">
        <w:rPr>
          <w:i/>
        </w:rPr>
        <w:tab/>
      </w:r>
      <w:r w:rsidR="0015179C">
        <w:rPr>
          <w:i/>
        </w:rPr>
        <w:tab/>
      </w:r>
      <w:r w:rsidR="0015179C">
        <w:rPr>
          <w:i/>
        </w:rPr>
        <w:tab/>
      </w:r>
      <w:r w:rsidR="0015179C">
        <w:rPr>
          <w:i/>
        </w:rPr>
        <w:tab/>
      </w:r>
      <w:r w:rsidR="0015179C">
        <w:rPr>
          <w:i/>
        </w:rPr>
        <w:tab/>
      </w:r>
      <w:r w:rsidR="0029508D">
        <w:rPr>
          <w:i/>
        </w:rPr>
        <w:tab/>
      </w:r>
      <w:r w:rsidR="0029508D">
        <w:rPr>
          <w:i/>
        </w:rPr>
        <w:tab/>
      </w:r>
      <w:r w:rsidR="0015179C">
        <w:rPr>
          <w:i/>
        </w:rPr>
        <w:t xml:space="preserve">Type: </w:t>
      </w:r>
      <w:r>
        <w:rPr>
          <w:i/>
        </w:rPr>
        <w:t>other</w:t>
      </w:r>
      <w:r w:rsidR="0015179C">
        <w:rPr>
          <w:i/>
        </w:rPr>
        <w:tab/>
      </w:r>
      <w:r w:rsidR="0015179C">
        <w:rPr>
          <w:i/>
        </w:rPr>
        <w:tab/>
      </w:r>
      <w:proofErr w:type="gramStart"/>
      <w:r w:rsidR="0015179C">
        <w:rPr>
          <w:i/>
        </w:rPr>
        <w:t>For</w:t>
      </w:r>
      <w:proofErr w:type="gramEnd"/>
      <w:r w:rsidR="0015179C">
        <w:rPr>
          <w:i/>
        </w:rPr>
        <w:t>: Information</w:t>
      </w:r>
      <w:r w:rsidR="0015179C">
        <w:rPr>
          <w:i/>
        </w:rPr>
        <w:br/>
      </w:r>
      <w:r w:rsidR="0015179C">
        <w:rPr>
          <w:i/>
        </w:rPr>
        <w:tab/>
      </w:r>
      <w:r w:rsidR="0015179C">
        <w:rPr>
          <w:i/>
        </w:rPr>
        <w:tab/>
      </w:r>
      <w:r w:rsidR="0015179C">
        <w:rPr>
          <w:i/>
        </w:rPr>
        <w:tab/>
      </w:r>
      <w:r w:rsidR="0015179C">
        <w:rPr>
          <w:i/>
        </w:rPr>
        <w:tab/>
      </w:r>
      <w:r w:rsidR="0015179C">
        <w:rPr>
          <w:i/>
        </w:rPr>
        <w:tab/>
        <w:t>Source: Moderator (</w:t>
      </w:r>
      <w:r w:rsidR="0029508D">
        <w:rPr>
          <w:i/>
          <w:lang w:val="en-US"/>
        </w:rPr>
        <w:t xml:space="preserve">Huawei, </w:t>
      </w:r>
      <w:proofErr w:type="spellStart"/>
      <w:r w:rsidR="0029508D">
        <w:rPr>
          <w:i/>
          <w:lang w:val="en-US"/>
        </w:rPr>
        <w:t>HiSilicon</w:t>
      </w:r>
      <w:proofErr w:type="spellEnd"/>
      <w:r w:rsidR="0015179C">
        <w:rPr>
          <w:i/>
        </w:rPr>
        <w:t>)</w:t>
      </w:r>
    </w:p>
    <w:p w14:paraId="4799DC1D" w14:textId="77777777" w:rsidR="0015179C" w:rsidRPr="00944C49" w:rsidRDefault="0015179C" w:rsidP="0015179C">
      <w:pPr>
        <w:rPr>
          <w:rFonts w:ascii="Arial" w:hAnsi="Arial" w:cs="Arial"/>
          <w:b/>
          <w:lang w:val="en-US" w:eastAsia="zh-CN"/>
        </w:rPr>
      </w:pPr>
      <w:r w:rsidRPr="00944C49">
        <w:rPr>
          <w:rFonts w:ascii="Arial" w:hAnsi="Arial" w:cs="Arial"/>
          <w:b/>
          <w:lang w:val="en-US" w:eastAsia="zh-CN"/>
        </w:rPr>
        <w:t xml:space="preserve">Abstract: </w:t>
      </w:r>
    </w:p>
    <w:p w14:paraId="749E2471" w14:textId="77777777" w:rsidR="0015179C" w:rsidRDefault="0015179C" w:rsidP="0015179C">
      <w:pPr>
        <w:rPr>
          <w:rFonts w:ascii="Arial" w:hAnsi="Arial" w:cs="Arial"/>
          <w:b/>
          <w:lang w:val="en-US" w:eastAsia="zh-CN"/>
        </w:rPr>
      </w:pPr>
      <w:r w:rsidRPr="00944C49">
        <w:rPr>
          <w:rFonts w:ascii="Arial" w:hAnsi="Arial" w:cs="Arial"/>
          <w:b/>
          <w:lang w:val="en-US" w:eastAsia="zh-CN"/>
        </w:rPr>
        <w:t xml:space="preserve">Discussion: </w:t>
      </w:r>
    </w:p>
    <w:p w14:paraId="71E8F012" w14:textId="00407BB8" w:rsidR="0015179C" w:rsidRDefault="00E03C3C" w:rsidP="001517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R4-2009013 (from R4-2008490).</w:t>
      </w:r>
    </w:p>
    <w:p w14:paraId="559F48B0" w14:textId="3A55EE1E" w:rsidR="00E03C3C" w:rsidRDefault="00E03C3C" w:rsidP="00E03C3C">
      <w:pPr>
        <w:rPr>
          <w:i/>
        </w:rPr>
      </w:pPr>
      <w:r>
        <w:rPr>
          <w:rFonts w:ascii="Arial" w:hAnsi="Arial" w:cs="Arial"/>
          <w:b/>
          <w:color w:val="0000FF"/>
          <w:sz w:val="24"/>
          <w:u w:val="thick"/>
        </w:rPr>
        <w:lastRenderedPageBreak/>
        <w:t>R4-2009013</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 xml:space="preserve">[95e][201] </w:t>
      </w:r>
      <w:proofErr w:type="spellStart"/>
      <w:r w:rsidRPr="0029508D">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AB46260" w14:textId="77777777" w:rsidR="00E03C3C" w:rsidRPr="00944C49" w:rsidRDefault="00E03C3C" w:rsidP="00E03C3C">
      <w:pPr>
        <w:rPr>
          <w:rFonts w:ascii="Arial" w:hAnsi="Arial" w:cs="Arial"/>
          <w:b/>
          <w:lang w:val="en-US" w:eastAsia="zh-CN"/>
        </w:rPr>
      </w:pPr>
      <w:r w:rsidRPr="00944C49">
        <w:rPr>
          <w:rFonts w:ascii="Arial" w:hAnsi="Arial" w:cs="Arial"/>
          <w:b/>
          <w:lang w:val="en-US" w:eastAsia="zh-CN"/>
        </w:rPr>
        <w:t xml:space="preserve">Abstract: </w:t>
      </w:r>
    </w:p>
    <w:p w14:paraId="552EDFEE" w14:textId="77777777" w:rsidR="00E03C3C" w:rsidRDefault="00E03C3C" w:rsidP="00E03C3C">
      <w:pPr>
        <w:rPr>
          <w:rFonts w:ascii="Arial" w:hAnsi="Arial" w:cs="Arial"/>
          <w:b/>
          <w:lang w:val="en-US" w:eastAsia="zh-CN"/>
        </w:rPr>
      </w:pPr>
      <w:r w:rsidRPr="00944C49">
        <w:rPr>
          <w:rFonts w:ascii="Arial" w:hAnsi="Arial" w:cs="Arial"/>
          <w:b/>
          <w:lang w:val="en-US" w:eastAsia="zh-CN"/>
        </w:rPr>
        <w:t xml:space="preserve">Discussion: </w:t>
      </w:r>
    </w:p>
    <w:p w14:paraId="02518C40" w14:textId="535DBE36" w:rsidR="00E03C3C" w:rsidRDefault="00E03C3C" w:rsidP="00E03C3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p>
    <w:p w14:paraId="5EC23201" w14:textId="77777777" w:rsidR="0015179C" w:rsidRPr="002C14F0" w:rsidRDefault="0015179C" w:rsidP="0015179C">
      <w:pPr>
        <w:rPr>
          <w:lang w:val="en-US"/>
        </w:rPr>
      </w:pPr>
    </w:p>
    <w:p w14:paraId="5B0532E5" w14:textId="77777777" w:rsidR="0015179C" w:rsidRPr="00D24000" w:rsidRDefault="0015179C" w:rsidP="001517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48B593D" w14:textId="5BD7664E" w:rsidR="001A5237" w:rsidRDefault="001A5237" w:rsidP="001A5237">
      <w:pPr>
        <w:spacing w:after="120"/>
        <w:rPr>
          <w:rFonts w:eastAsia="SimSun"/>
          <w:b/>
          <w:bCs/>
          <w:u w:val="single"/>
          <w:lang w:eastAsia="en-GB"/>
        </w:rPr>
      </w:pPr>
      <w:r w:rsidRPr="001A5237">
        <w:rPr>
          <w:rFonts w:eastAsia="SimSun"/>
          <w:b/>
          <w:bCs/>
          <w:u w:val="single"/>
          <w:lang w:eastAsia="en-GB"/>
        </w:rPr>
        <w:t>Topic #1: UE measurement capability</w:t>
      </w:r>
    </w:p>
    <w:p w14:paraId="717CA8E2" w14:textId="19FB761C" w:rsidR="001A5237"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1A5237" w:rsidRPr="001A5237" w14:paraId="55FB48FB"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3C9FD0E9" w14:textId="6A8F8053" w:rsidR="001A5237" w:rsidRDefault="001A5237" w:rsidP="001A5237">
            <w:pPr>
              <w:spacing w:before="0" w:after="0" w:line="240" w:lineRule="auto"/>
              <w:rPr>
                <w:rFonts w:eastAsiaTheme="minorEastAsia"/>
                <w:b/>
                <w:bCs/>
                <w:lang w:val="en-US" w:eastAsia="zh-CN"/>
              </w:rPr>
            </w:pPr>
            <w:proofErr w:type="spellStart"/>
            <w:r>
              <w:rPr>
                <w:rFonts w:eastAsia="Times New Roman"/>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A1E42F3" w14:textId="521BB328" w:rsidR="001A5237" w:rsidRDefault="001A5237" w:rsidP="001A5237">
            <w:pPr>
              <w:spacing w:before="0" w:after="0" w:line="240" w:lineRule="auto"/>
              <w:rPr>
                <w:rFonts w:eastAsia="MS Mincho"/>
                <w:b/>
                <w:bCs/>
                <w:lang w:val="en-US" w:eastAsia="zh-CN"/>
              </w:rPr>
            </w:pPr>
            <w:r>
              <w:rPr>
                <w:rFonts w:eastAsia="Times New Roman"/>
                <w:b/>
                <w:bCs/>
                <w:lang w:val="en-US" w:eastAsia="zh-CN"/>
              </w:rPr>
              <w:t>Decision</w:t>
            </w:r>
          </w:p>
        </w:tc>
      </w:tr>
      <w:tr w:rsidR="001A5237" w14:paraId="45904F96"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242BA3D2" w14:textId="77777777" w:rsidR="001A5237" w:rsidRDefault="001A5237" w:rsidP="001A5237">
            <w:pPr>
              <w:spacing w:before="0" w:after="0" w:line="240" w:lineRule="auto"/>
              <w:rPr>
                <w:rFonts w:eastAsia="Yu Mincho"/>
                <w:lang w:eastAsia="en-US"/>
              </w:rPr>
            </w:pPr>
            <w:r>
              <w:t>R4-2007710</w:t>
            </w:r>
          </w:p>
        </w:tc>
        <w:tc>
          <w:tcPr>
            <w:tcW w:w="8399" w:type="dxa"/>
            <w:tcBorders>
              <w:top w:val="single" w:sz="4" w:space="0" w:color="auto"/>
              <w:left w:val="single" w:sz="4" w:space="0" w:color="auto"/>
              <w:bottom w:val="single" w:sz="4" w:space="0" w:color="auto"/>
              <w:right w:val="single" w:sz="4" w:space="0" w:color="auto"/>
            </w:tcBorders>
            <w:hideMark/>
          </w:tcPr>
          <w:p w14:paraId="39387293" w14:textId="77777777" w:rsidR="001A5237" w:rsidRDefault="001A5237" w:rsidP="001A5237">
            <w:pPr>
              <w:spacing w:before="0" w:after="0" w:line="240" w:lineRule="auto"/>
              <w:rPr>
                <w:rFonts w:eastAsiaTheme="minorEastAsia"/>
                <w:b/>
                <w:lang w:val="en-US" w:eastAsia="zh-CN"/>
              </w:rPr>
            </w:pPr>
            <w:r>
              <w:rPr>
                <w:highlight w:val="yellow"/>
              </w:rPr>
              <w:t>Revised</w:t>
            </w:r>
          </w:p>
        </w:tc>
      </w:tr>
      <w:tr w:rsidR="001A5237" w:rsidRPr="001A5237" w14:paraId="182B4F93"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C4A13B2" w14:textId="77777777" w:rsidR="001A5237" w:rsidRDefault="001A5237" w:rsidP="001A5237">
            <w:pPr>
              <w:spacing w:before="0" w:after="0" w:line="240" w:lineRule="auto"/>
              <w:rPr>
                <w:rFonts w:eastAsia="Yu Mincho"/>
                <w:lang w:eastAsia="en-US"/>
              </w:rPr>
            </w:pPr>
            <w:r>
              <w:t>R4-2007709</w:t>
            </w:r>
          </w:p>
        </w:tc>
        <w:tc>
          <w:tcPr>
            <w:tcW w:w="8399" w:type="dxa"/>
            <w:tcBorders>
              <w:top w:val="single" w:sz="4" w:space="0" w:color="auto"/>
              <w:left w:val="single" w:sz="4" w:space="0" w:color="auto"/>
              <w:bottom w:val="single" w:sz="4" w:space="0" w:color="auto"/>
              <w:right w:val="single" w:sz="4" w:space="0" w:color="auto"/>
            </w:tcBorders>
            <w:hideMark/>
          </w:tcPr>
          <w:p w14:paraId="50E26436"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R4-2007710.</w:t>
            </w:r>
          </w:p>
        </w:tc>
      </w:tr>
      <w:tr w:rsidR="001A5237" w:rsidRPr="001A5237" w14:paraId="248BA909"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509879B7" w14:textId="77777777" w:rsidR="001A5237" w:rsidRDefault="001A5237" w:rsidP="001A5237">
            <w:pPr>
              <w:spacing w:before="0" w:after="0" w:line="240" w:lineRule="auto"/>
              <w:rPr>
                <w:rFonts w:eastAsia="Yu Mincho"/>
                <w:lang w:eastAsia="en-US"/>
              </w:rPr>
            </w:pPr>
            <w:r>
              <w:t>R4-2007638</w:t>
            </w:r>
          </w:p>
        </w:tc>
        <w:tc>
          <w:tcPr>
            <w:tcW w:w="8399" w:type="dxa"/>
            <w:tcBorders>
              <w:top w:val="single" w:sz="4" w:space="0" w:color="auto"/>
              <w:left w:val="single" w:sz="4" w:space="0" w:color="auto"/>
              <w:bottom w:val="single" w:sz="4" w:space="0" w:color="auto"/>
              <w:right w:val="single" w:sz="4" w:space="0" w:color="auto"/>
            </w:tcBorders>
            <w:hideMark/>
          </w:tcPr>
          <w:p w14:paraId="15F64A43" w14:textId="62EA96EB"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w:t>
            </w:r>
          </w:p>
        </w:tc>
      </w:tr>
      <w:tr w:rsidR="001A5237" w:rsidRPr="001A5237" w14:paraId="3CB02B9F"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1CE076B1" w14:textId="77777777" w:rsidR="001A5237" w:rsidRDefault="001A5237" w:rsidP="001A5237">
            <w:pPr>
              <w:spacing w:before="0" w:after="0" w:line="240" w:lineRule="auto"/>
              <w:rPr>
                <w:rFonts w:eastAsia="Yu Mincho"/>
                <w:lang w:eastAsia="en-US"/>
              </w:rPr>
            </w:pPr>
            <w:r>
              <w:t>R4-2007639</w:t>
            </w:r>
          </w:p>
        </w:tc>
        <w:tc>
          <w:tcPr>
            <w:tcW w:w="8399" w:type="dxa"/>
            <w:tcBorders>
              <w:top w:val="single" w:sz="4" w:space="0" w:color="auto"/>
              <w:left w:val="single" w:sz="4" w:space="0" w:color="auto"/>
              <w:bottom w:val="single" w:sz="4" w:space="0" w:color="auto"/>
              <w:right w:val="single" w:sz="4" w:space="0" w:color="auto"/>
            </w:tcBorders>
            <w:hideMark/>
          </w:tcPr>
          <w:p w14:paraId="6A363585"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R4-2007638</w:t>
            </w:r>
          </w:p>
        </w:tc>
      </w:tr>
      <w:tr w:rsidR="001A5237" w:rsidRPr="001A5237" w14:paraId="61BDDE17"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D8659B6" w14:textId="77777777" w:rsidR="001A5237" w:rsidRDefault="001A5237" w:rsidP="001A5237">
            <w:pPr>
              <w:spacing w:before="0" w:after="0" w:line="240" w:lineRule="auto"/>
              <w:rPr>
                <w:rFonts w:eastAsia="Yu Mincho"/>
                <w:lang w:eastAsia="en-US"/>
              </w:rPr>
            </w:pPr>
            <w:r>
              <w:t>R4-2007961</w:t>
            </w:r>
          </w:p>
        </w:tc>
        <w:tc>
          <w:tcPr>
            <w:tcW w:w="8399" w:type="dxa"/>
            <w:tcBorders>
              <w:top w:val="single" w:sz="4" w:space="0" w:color="auto"/>
              <w:left w:val="single" w:sz="4" w:space="0" w:color="auto"/>
              <w:bottom w:val="single" w:sz="4" w:space="0" w:color="auto"/>
              <w:right w:val="single" w:sz="4" w:space="0" w:color="auto"/>
            </w:tcBorders>
            <w:hideMark/>
          </w:tcPr>
          <w:p w14:paraId="362C8AFC" w14:textId="77777777" w:rsidR="001A5237" w:rsidRDefault="001A5237" w:rsidP="001A5237">
            <w:pPr>
              <w:spacing w:before="0" w:after="0" w:line="240" w:lineRule="auto"/>
              <w:rPr>
                <w:rFonts w:eastAsiaTheme="minorEastAsia"/>
                <w:lang w:val="en-US" w:eastAsia="zh-CN"/>
              </w:rPr>
            </w:pPr>
            <w:r>
              <w:rPr>
                <w:rFonts w:eastAsiaTheme="minorEastAsia"/>
                <w:highlight w:val="yellow"/>
                <w:lang w:val="en-US" w:eastAsia="zh-CN"/>
              </w:rPr>
              <w:t>Return to.</w:t>
            </w:r>
          </w:p>
          <w:p w14:paraId="65DCC6A7" w14:textId="77777777" w:rsidR="001A5237" w:rsidRDefault="001A5237" w:rsidP="001A5237">
            <w:pPr>
              <w:spacing w:before="0" w:after="0" w:line="240" w:lineRule="auto"/>
              <w:rPr>
                <w:rFonts w:eastAsiaTheme="minorEastAsia"/>
                <w:lang w:val="en-US" w:eastAsia="zh-CN"/>
              </w:rPr>
            </w:pPr>
            <w:r>
              <w:rPr>
                <w:rFonts w:eastAsiaTheme="minorEastAsia"/>
                <w:lang w:val="en-US" w:eastAsia="zh-CN"/>
              </w:rPr>
              <w:t>If the additional changes are accepted, then the status of CR will be marked as “Merged”</w:t>
            </w:r>
          </w:p>
        </w:tc>
      </w:tr>
      <w:tr w:rsidR="001A5237" w:rsidRPr="001A5237" w14:paraId="035EFE52"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4BFE0800" w14:textId="77777777" w:rsidR="001A5237" w:rsidRDefault="001A5237" w:rsidP="001A5237">
            <w:pPr>
              <w:spacing w:before="0" w:after="0" w:line="240" w:lineRule="auto"/>
              <w:rPr>
                <w:rFonts w:eastAsia="Yu Mincho"/>
                <w:lang w:eastAsia="en-US"/>
              </w:rPr>
            </w:pPr>
            <w:r>
              <w:t>R4-2007962</w:t>
            </w:r>
          </w:p>
        </w:tc>
        <w:tc>
          <w:tcPr>
            <w:tcW w:w="8399" w:type="dxa"/>
            <w:tcBorders>
              <w:top w:val="single" w:sz="4" w:space="0" w:color="auto"/>
              <w:left w:val="single" w:sz="4" w:space="0" w:color="auto"/>
              <w:bottom w:val="single" w:sz="4" w:space="0" w:color="auto"/>
              <w:right w:val="single" w:sz="4" w:space="0" w:color="auto"/>
            </w:tcBorders>
            <w:hideMark/>
          </w:tcPr>
          <w:p w14:paraId="6B85B433" w14:textId="77777777" w:rsidR="001A5237" w:rsidRDefault="001A5237" w:rsidP="001A5237">
            <w:pPr>
              <w:spacing w:before="0" w:after="0" w:line="240" w:lineRule="auto"/>
              <w:rPr>
                <w:rFonts w:eastAsiaTheme="minorEastAsia"/>
                <w:lang w:val="en-US" w:eastAsia="zh-CN"/>
              </w:rPr>
            </w:pPr>
            <w:r>
              <w:rPr>
                <w:rFonts w:eastAsiaTheme="minorEastAsia"/>
                <w:lang w:val="en-US" w:eastAsia="zh-CN"/>
              </w:rPr>
              <w:t xml:space="preserve">Withdrawn. Cat A CR to </w:t>
            </w:r>
            <w:r>
              <w:t>R4-2007961.</w:t>
            </w:r>
          </w:p>
        </w:tc>
      </w:tr>
      <w:tr w:rsidR="001A5237" w14:paraId="518BF338"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6E4F3194" w14:textId="77777777" w:rsidR="001A5237" w:rsidRDefault="001A5237" w:rsidP="001A5237">
            <w:pPr>
              <w:spacing w:before="0" w:after="0" w:line="240" w:lineRule="auto"/>
              <w:rPr>
                <w:rFonts w:eastAsia="Yu Mincho"/>
                <w:lang w:eastAsia="en-US"/>
              </w:rPr>
            </w:pPr>
            <w:r>
              <w:t>R4-2006880</w:t>
            </w:r>
          </w:p>
        </w:tc>
        <w:tc>
          <w:tcPr>
            <w:tcW w:w="8399" w:type="dxa"/>
            <w:tcBorders>
              <w:top w:val="single" w:sz="4" w:space="0" w:color="auto"/>
              <w:left w:val="single" w:sz="4" w:space="0" w:color="auto"/>
              <w:bottom w:val="single" w:sz="4" w:space="0" w:color="auto"/>
              <w:right w:val="single" w:sz="4" w:space="0" w:color="auto"/>
            </w:tcBorders>
            <w:hideMark/>
          </w:tcPr>
          <w:p w14:paraId="6F2DF7E5" w14:textId="77777777" w:rsidR="001A5237" w:rsidRPr="001A5237" w:rsidRDefault="001A5237" w:rsidP="001A523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r w:rsidR="001A5237" w14:paraId="64F48755" w14:textId="77777777" w:rsidTr="001A5237">
        <w:tc>
          <w:tcPr>
            <w:tcW w:w="1231" w:type="dxa"/>
            <w:tcBorders>
              <w:top w:val="single" w:sz="4" w:space="0" w:color="auto"/>
              <w:left w:val="single" w:sz="4" w:space="0" w:color="auto"/>
              <w:bottom w:val="single" w:sz="4" w:space="0" w:color="auto"/>
              <w:right w:val="single" w:sz="4" w:space="0" w:color="auto"/>
            </w:tcBorders>
            <w:hideMark/>
          </w:tcPr>
          <w:p w14:paraId="00FE7BE5" w14:textId="77777777" w:rsidR="001A5237" w:rsidRDefault="001A5237" w:rsidP="001A5237">
            <w:pPr>
              <w:spacing w:before="0" w:after="0" w:line="240" w:lineRule="auto"/>
              <w:rPr>
                <w:rFonts w:eastAsia="Yu Mincho"/>
                <w:lang w:eastAsia="en-US"/>
              </w:rPr>
            </w:pPr>
            <w:r>
              <w:t>R4-2006881</w:t>
            </w:r>
          </w:p>
        </w:tc>
        <w:tc>
          <w:tcPr>
            <w:tcW w:w="8399" w:type="dxa"/>
            <w:tcBorders>
              <w:top w:val="single" w:sz="4" w:space="0" w:color="auto"/>
              <w:left w:val="single" w:sz="4" w:space="0" w:color="auto"/>
              <w:bottom w:val="single" w:sz="4" w:space="0" w:color="auto"/>
              <w:right w:val="single" w:sz="4" w:space="0" w:color="auto"/>
            </w:tcBorders>
            <w:hideMark/>
          </w:tcPr>
          <w:p w14:paraId="3DE3BDC8" w14:textId="77777777" w:rsidR="001A5237" w:rsidRPr="001A5237" w:rsidRDefault="001A5237" w:rsidP="001A523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bl>
    <w:p w14:paraId="57AB0487" w14:textId="77777777" w:rsidR="001A5237" w:rsidRDefault="001A5237" w:rsidP="001A5237">
      <w:pPr>
        <w:spacing w:after="120"/>
        <w:rPr>
          <w:rFonts w:eastAsia="SimSun"/>
          <w:b/>
          <w:bCs/>
          <w:u w:val="single"/>
          <w:lang w:eastAsia="en-GB"/>
        </w:rPr>
      </w:pPr>
    </w:p>
    <w:p w14:paraId="68A24B2F" w14:textId="77777777" w:rsidR="001A5237" w:rsidRPr="001A5237" w:rsidRDefault="001A5237" w:rsidP="001A5237">
      <w:pPr>
        <w:spacing w:after="120"/>
        <w:rPr>
          <w:rFonts w:eastAsia="SimSun"/>
          <w:b/>
          <w:bCs/>
          <w:u w:val="single"/>
          <w:lang w:eastAsia="en-GB"/>
        </w:rPr>
      </w:pPr>
    </w:p>
    <w:p w14:paraId="10EB3435" w14:textId="6AC2323C" w:rsidR="001A5237" w:rsidRDefault="001A5237" w:rsidP="001A5237">
      <w:pPr>
        <w:spacing w:after="120"/>
        <w:rPr>
          <w:rFonts w:eastAsia="SimSun"/>
          <w:b/>
          <w:bCs/>
          <w:u w:val="single"/>
          <w:lang w:eastAsia="en-GB"/>
        </w:rPr>
      </w:pPr>
      <w:r w:rsidRPr="001A5237">
        <w:rPr>
          <w:rFonts w:eastAsia="SimSun"/>
          <w:b/>
          <w:bCs/>
          <w:u w:val="single"/>
          <w:lang w:eastAsia="en-GB"/>
        </w:rPr>
        <w:t>Topic #2: RRM measurement and measurement gap</w:t>
      </w:r>
    </w:p>
    <w:p w14:paraId="370E2800" w14:textId="5EEED927" w:rsidR="00AA1966"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A1966" w:rsidRPr="00AA1966" w14:paraId="2EC6694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CFC7ABE" w14:textId="3E50694E" w:rsidR="00AA1966" w:rsidRPr="00AA1966" w:rsidRDefault="00AA1966" w:rsidP="00AA1966">
            <w:pPr>
              <w:spacing w:before="0" w:after="0" w:line="240" w:lineRule="auto"/>
              <w:rPr>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CFDC6F4" w14:textId="398B7E3C" w:rsidR="00AA1966" w:rsidRPr="00AA1966" w:rsidRDefault="00AA1966" w:rsidP="00AA1966">
            <w:pPr>
              <w:spacing w:before="0" w:after="0" w:line="240" w:lineRule="auto"/>
              <w:rPr>
                <w:b/>
                <w:bCs/>
              </w:rPr>
            </w:pPr>
            <w:r w:rsidRPr="00AA1966">
              <w:rPr>
                <w:b/>
                <w:bCs/>
              </w:rPr>
              <w:t>Decision</w:t>
            </w:r>
          </w:p>
        </w:tc>
      </w:tr>
      <w:tr w:rsidR="00AA1966" w:rsidRPr="00AA1966" w14:paraId="42C4CAF9"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CC11B77" w14:textId="77777777" w:rsidR="00AA1966" w:rsidRPr="00AA1966" w:rsidRDefault="00AD2D7B" w:rsidP="00AA1966">
            <w:pPr>
              <w:spacing w:before="0" w:after="0" w:line="240" w:lineRule="auto"/>
            </w:pPr>
            <w:hyperlink r:id="rId11" w:history="1">
              <w:r w:rsidR="00AA1966" w:rsidRPr="00AA1966">
                <w:t>R4-2006185</w:t>
              </w:r>
            </w:hyperlink>
          </w:p>
        </w:tc>
        <w:tc>
          <w:tcPr>
            <w:tcW w:w="8399" w:type="dxa"/>
            <w:tcBorders>
              <w:top w:val="single" w:sz="4" w:space="0" w:color="auto"/>
              <w:left w:val="single" w:sz="4" w:space="0" w:color="auto"/>
              <w:bottom w:val="single" w:sz="4" w:space="0" w:color="auto"/>
              <w:right w:val="single" w:sz="4" w:space="0" w:color="auto"/>
            </w:tcBorders>
            <w:hideMark/>
          </w:tcPr>
          <w:p w14:paraId="67475BD3" w14:textId="77777777" w:rsidR="00AA1966" w:rsidRPr="00AA1966" w:rsidRDefault="00AA1966" w:rsidP="00AA1966">
            <w:pPr>
              <w:spacing w:before="0" w:after="0" w:line="240" w:lineRule="auto"/>
            </w:pPr>
            <w:r w:rsidRPr="00074648">
              <w:rPr>
                <w:highlight w:val="yellow"/>
              </w:rPr>
              <w:t>Revised.</w:t>
            </w:r>
          </w:p>
          <w:p w14:paraId="379AA550" w14:textId="77777777" w:rsidR="00AA1966" w:rsidRPr="00AA1966" w:rsidRDefault="00AA1966" w:rsidP="00AA1966">
            <w:pPr>
              <w:spacing w:before="0" w:after="0" w:line="240" w:lineRule="auto"/>
            </w:pPr>
            <w:r w:rsidRPr="00AA1966">
              <w:t>Capture Ericsson’ comment “</w:t>
            </w:r>
            <w:proofErr w:type="spellStart"/>
            <w:r w:rsidRPr="00AA1966">
              <w:t>CSSFoutside_</w:t>
            </w:r>
            <w:proofErr w:type="gramStart"/>
            <w:r w:rsidRPr="00AA1966">
              <w:t>gap,i</w:t>
            </w:r>
            <w:proofErr w:type="spellEnd"/>
            <w:proofErr w:type="gramEnd"/>
            <w:r w:rsidRPr="00AA1966">
              <w:t xml:space="preserve"> =1 if  only one </w:t>
            </w:r>
            <w:proofErr w:type="spellStart"/>
            <w:r w:rsidRPr="00AA1966">
              <w:t>SCell</w:t>
            </w:r>
            <w:proofErr w:type="spellEnd"/>
            <w:r w:rsidRPr="00AA1966">
              <w:t xml:space="preserve"> is configured”</w:t>
            </w:r>
          </w:p>
        </w:tc>
      </w:tr>
      <w:tr w:rsidR="00AA1966" w:rsidRPr="00AA1966" w14:paraId="7ECF736C"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AB954A" w14:textId="77777777" w:rsidR="00AA1966" w:rsidRPr="00AA1966" w:rsidRDefault="00AA1966" w:rsidP="00AA1966">
            <w:pPr>
              <w:spacing w:before="0" w:after="0" w:line="240" w:lineRule="auto"/>
            </w:pPr>
            <w:r>
              <w:t>R4-2006186</w:t>
            </w:r>
          </w:p>
        </w:tc>
        <w:tc>
          <w:tcPr>
            <w:tcW w:w="8399" w:type="dxa"/>
            <w:tcBorders>
              <w:top w:val="single" w:sz="4" w:space="0" w:color="auto"/>
              <w:left w:val="single" w:sz="4" w:space="0" w:color="auto"/>
              <w:bottom w:val="single" w:sz="4" w:space="0" w:color="auto"/>
              <w:right w:val="single" w:sz="4" w:space="0" w:color="auto"/>
            </w:tcBorders>
            <w:hideMark/>
          </w:tcPr>
          <w:p w14:paraId="5B8B01C3" w14:textId="77777777" w:rsidR="00AA1966" w:rsidRPr="00AA1966" w:rsidRDefault="00AA1966" w:rsidP="00AA1966">
            <w:pPr>
              <w:spacing w:before="0" w:after="0" w:line="240" w:lineRule="auto"/>
            </w:pPr>
            <w:r w:rsidRPr="00074648">
              <w:rPr>
                <w:highlight w:val="yellow"/>
              </w:rPr>
              <w:t>Return to.</w:t>
            </w:r>
            <w:r w:rsidRPr="00AA1966">
              <w:t xml:space="preserve"> Cat A CR to </w:t>
            </w:r>
            <w:hyperlink r:id="rId12" w:history="1">
              <w:r w:rsidRPr="00AA1966">
                <w:t>R4-2006185</w:t>
              </w:r>
            </w:hyperlink>
            <w:r>
              <w:t>.</w:t>
            </w:r>
          </w:p>
        </w:tc>
      </w:tr>
      <w:tr w:rsidR="00AA1966" w:rsidRPr="00AA1966" w14:paraId="38CC043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778BF16A" w14:textId="77777777" w:rsidR="00AA1966" w:rsidRPr="00AA1966" w:rsidRDefault="00AD2D7B" w:rsidP="00AA1966">
            <w:pPr>
              <w:spacing w:before="0" w:after="0" w:line="240" w:lineRule="auto"/>
            </w:pPr>
            <w:hyperlink r:id="rId13" w:history="1">
              <w:r w:rsidR="00AA1966" w:rsidRPr="00AA1966">
                <w:t>R4-2007757</w:t>
              </w:r>
            </w:hyperlink>
          </w:p>
        </w:tc>
        <w:tc>
          <w:tcPr>
            <w:tcW w:w="8399" w:type="dxa"/>
            <w:tcBorders>
              <w:top w:val="single" w:sz="4" w:space="0" w:color="auto"/>
              <w:left w:val="single" w:sz="4" w:space="0" w:color="auto"/>
              <w:bottom w:val="single" w:sz="4" w:space="0" w:color="auto"/>
              <w:right w:val="single" w:sz="4" w:space="0" w:color="auto"/>
            </w:tcBorders>
            <w:hideMark/>
          </w:tcPr>
          <w:p w14:paraId="4EB96106"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5392282A"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5CA6E14" w14:textId="77777777" w:rsidR="00AA1966" w:rsidRPr="00AA1966" w:rsidRDefault="00AA1966" w:rsidP="00AA1966">
            <w:pPr>
              <w:spacing w:before="0" w:after="0" w:line="240" w:lineRule="auto"/>
            </w:pPr>
            <w:r>
              <w:t>R4-2007758</w:t>
            </w:r>
          </w:p>
        </w:tc>
        <w:tc>
          <w:tcPr>
            <w:tcW w:w="8399" w:type="dxa"/>
            <w:tcBorders>
              <w:top w:val="single" w:sz="4" w:space="0" w:color="auto"/>
              <w:left w:val="single" w:sz="4" w:space="0" w:color="auto"/>
              <w:bottom w:val="single" w:sz="4" w:space="0" w:color="auto"/>
              <w:right w:val="single" w:sz="4" w:space="0" w:color="auto"/>
            </w:tcBorders>
            <w:hideMark/>
          </w:tcPr>
          <w:p w14:paraId="41ED9C4E"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CB3DC91"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91BA635" w14:textId="77777777" w:rsidR="00AA1966" w:rsidRPr="00AA1966" w:rsidRDefault="00AD2D7B" w:rsidP="00AA1966">
            <w:pPr>
              <w:spacing w:before="0" w:after="0" w:line="240" w:lineRule="auto"/>
            </w:pPr>
            <w:hyperlink r:id="rId14" w:history="1">
              <w:r w:rsidR="00AA1966" w:rsidRPr="00AA1966">
                <w:t>R4-2007805</w:t>
              </w:r>
            </w:hyperlink>
          </w:p>
        </w:tc>
        <w:tc>
          <w:tcPr>
            <w:tcW w:w="8399" w:type="dxa"/>
            <w:tcBorders>
              <w:top w:val="single" w:sz="4" w:space="0" w:color="auto"/>
              <w:left w:val="single" w:sz="4" w:space="0" w:color="auto"/>
              <w:bottom w:val="single" w:sz="4" w:space="0" w:color="auto"/>
              <w:right w:val="single" w:sz="4" w:space="0" w:color="auto"/>
            </w:tcBorders>
            <w:hideMark/>
          </w:tcPr>
          <w:p w14:paraId="24C3F5A7"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3A5785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B21526E" w14:textId="77777777" w:rsidR="00AA1966" w:rsidRPr="00AA1966" w:rsidRDefault="00AA1966" w:rsidP="00AA1966">
            <w:pPr>
              <w:spacing w:before="0" w:after="0" w:line="240" w:lineRule="auto"/>
            </w:pPr>
            <w:r>
              <w:t>R4-2007806</w:t>
            </w:r>
          </w:p>
        </w:tc>
        <w:tc>
          <w:tcPr>
            <w:tcW w:w="8399" w:type="dxa"/>
            <w:tcBorders>
              <w:top w:val="single" w:sz="4" w:space="0" w:color="auto"/>
              <w:left w:val="single" w:sz="4" w:space="0" w:color="auto"/>
              <w:bottom w:val="single" w:sz="4" w:space="0" w:color="auto"/>
              <w:right w:val="single" w:sz="4" w:space="0" w:color="auto"/>
            </w:tcBorders>
            <w:hideMark/>
          </w:tcPr>
          <w:p w14:paraId="78644928"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760DDD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AB6116C" w14:textId="77777777" w:rsidR="00AA1966" w:rsidRPr="00AA1966" w:rsidRDefault="00AA1966" w:rsidP="00AA1966">
            <w:pPr>
              <w:spacing w:before="0" w:after="0" w:line="240" w:lineRule="auto"/>
            </w:pPr>
            <w:r>
              <w:t>R4-2006602</w:t>
            </w:r>
          </w:p>
        </w:tc>
        <w:tc>
          <w:tcPr>
            <w:tcW w:w="8399" w:type="dxa"/>
            <w:tcBorders>
              <w:top w:val="single" w:sz="4" w:space="0" w:color="auto"/>
              <w:left w:val="single" w:sz="4" w:space="0" w:color="auto"/>
              <w:bottom w:val="single" w:sz="4" w:space="0" w:color="auto"/>
              <w:right w:val="single" w:sz="4" w:space="0" w:color="auto"/>
            </w:tcBorders>
            <w:hideMark/>
          </w:tcPr>
          <w:p w14:paraId="45C73C4B"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8BEECD5"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2A2B5DB8" w14:textId="77777777" w:rsidR="00AA1966" w:rsidRPr="00AA1966" w:rsidRDefault="00AA1966" w:rsidP="00AA1966">
            <w:pPr>
              <w:spacing w:before="0" w:after="0" w:line="240" w:lineRule="auto"/>
            </w:pPr>
            <w:r>
              <w:t>R4-2006603</w:t>
            </w:r>
          </w:p>
        </w:tc>
        <w:tc>
          <w:tcPr>
            <w:tcW w:w="8399" w:type="dxa"/>
            <w:tcBorders>
              <w:top w:val="single" w:sz="4" w:space="0" w:color="auto"/>
              <w:left w:val="single" w:sz="4" w:space="0" w:color="auto"/>
              <w:bottom w:val="single" w:sz="4" w:space="0" w:color="auto"/>
              <w:right w:val="single" w:sz="4" w:space="0" w:color="auto"/>
            </w:tcBorders>
            <w:hideMark/>
          </w:tcPr>
          <w:p w14:paraId="5CB722CD"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78F6A73"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4F90A9D4" w14:textId="77777777" w:rsidR="00AA1966" w:rsidRPr="00AA1966" w:rsidRDefault="00AD2D7B" w:rsidP="00AA1966">
            <w:pPr>
              <w:spacing w:before="0" w:after="0" w:line="240" w:lineRule="auto"/>
            </w:pPr>
            <w:hyperlink r:id="rId15" w:history="1">
              <w:r w:rsidR="00AA1966" w:rsidRPr="00AA1966">
                <w:t>R4-2007807</w:t>
              </w:r>
            </w:hyperlink>
          </w:p>
        </w:tc>
        <w:tc>
          <w:tcPr>
            <w:tcW w:w="8399" w:type="dxa"/>
            <w:tcBorders>
              <w:top w:val="single" w:sz="4" w:space="0" w:color="auto"/>
              <w:left w:val="single" w:sz="4" w:space="0" w:color="auto"/>
              <w:bottom w:val="single" w:sz="4" w:space="0" w:color="auto"/>
              <w:right w:val="single" w:sz="4" w:space="0" w:color="auto"/>
            </w:tcBorders>
            <w:hideMark/>
          </w:tcPr>
          <w:p w14:paraId="7BD00CFE"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003E1462"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53F3B97C" w14:textId="77777777" w:rsidR="00AA1966" w:rsidRPr="00AA1966" w:rsidRDefault="00AA1966" w:rsidP="00AA1966">
            <w:pPr>
              <w:spacing w:before="0" w:after="0" w:line="240" w:lineRule="auto"/>
            </w:pPr>
            <w:r>
              <w:t>R4-2007808</w:t>
            </w:r>
          </w:p>
        </w:tc>
        <w:tc>
          <w:tcPr>
            <w:tcW w:w="8399" w:type="dxa"/>
            <w:tcBorders>
              <w:top w:val="single" w:sz="4" w:space="0" w:color="auto"/>
              <w:left w:val="single" w:sz="4" w:space="0" w:color="auto"/>
              <w:bottom w:val="single" w:sz="4" w:space="0" w:color="auto"/>
              <w:right w:val="single" w:sz="4" w:space="0" w:color="auto"/>
            </w:tcBorders>
            <w:hideMark/>
          </w:tcPr>
          <w:p w14:paraId="481F9FB1"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7FCA61BE"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8A0A73A" w14:textId="77777777" w:rsidR="00AA1966" w:rsidRPr="00AA1966" w:rsidRDefault="00AD2D7B" w:rsidP="00AA1966">
            <w:pPr>
              <w:spacing w:before="0" w:after="0" w:line="240" w:lineRule="auto"/>
            </w:pPr>
            <w:hyperlink r:id="rId16" w:history="1">
              <w:r w:rsidR="00AA1966" w:rsidRPr="00AA1966">
                <w:t>R4-2007809</w:t>
              </w:r>
            </w:hyperlink>
          </w:p>
        </w:tc>
        <w:tc>
          <w:tcPr>
            <w:tcW w:w="8399" w:type="dxa"/>
            <w:tcBorders>
              <w:top w:val="single" w:sz="4" w:space="0" w:color="auto"/>
              <w:left w:val="single" w:sz="4" w:space="0" w:color="auto"/>
              <w:bottom w:val="single" w:sz="4" w:space="0" w:color="auto"/>
              <w:right w:val="single" w:sz="4" w:space="0" w:color="auto"/>
            </w:tcBorders>
            <w:hideMark/>
          </w:tcPr>
          <w:p w14:paraId="763C3BAD"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50B34906"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1214A6A5" w14:textId="77777777" w:rsidR="00AA1966" w:rsidRPr="00AA1966" w:rsidRDefault="00AA1966" w:rsidP="00AA1966">
            <w:pPr>
              <w:spacing w:before="0" w:after="0" w:line="240" w:lineRule="auto"/>
            </w:pPr>
            <w:r>
              <w:t>R4-2007810</w:t>
            </w:r>
          </w:p>
        </w:tc>
        <w:tc>
          <w:tcPr>
            <w:tcW w:w="8399" w:type="dxa"/>
            <w:tcBorders>
              <w:top w:val="single" w:sz="4" w:space="0" w:color="auto"/>
              <w:left w:val="single" w:sz="4" w:space="0" w:color="auto"/>
              <w:bottom w:val="single" w:sz="4" w:space="0" w:color="auto"/>
              <w:right w:val="single" w:sz="4" w:space="0" w:color="auto"/>
            </w:tcBorders>
            <w:hideMark/>
          </w:tcPr>
          <w:p w14:paraId="3D49BBB8"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1951BB88"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09055A74" w14:textId="77777777" w:rsidR="00AA1966" w:rsidRPr="00AA1966" w:rsidRDefault="00AA1966" w:rsidP="00AA1966">
            <w:pPr>
              <w:spacing w:before="0" w:after="0" w:line="240" w:lineRule="auto"/>
            </w:pPr>
            <w:r>
              <w:t>R4-2006878</w:t>
            </w:r>
          </w:p>
        </w:tc>
        <w:tc>
          <w:tcPr>
            <w:tcW w:w="8399" w:type="dxa"/>
            <w:tcBorders>
              <w:top w:val="single" w:sz="4" w:space="0" w:color="auto"/>
              <w:left w:val="single" w:sz="4" w:space="0" w:color="auto"/>
              <w:bottom w:val="single" w:sz="4" w:space="0" w:color="auto"/>
              <w:right w:val="single" w:sz="4" w:space="0" w:color="auto"/>
            </w:tcBorders>
            <w:hideMark/>
          </w:tcPr>
          <w:p w14:paraId="2D6BBD81" w14:textId="77777777" w:rsidR="00AA1966" w:rsidRPr="00AA1966" w:rsidRDefault="00AA1966" w:rsidP="00AA1966">
            <w:pPr>
              <w:spacing w:before="0" w:after="0" w:line="240" w:lineRule="auto"/>
              <w:rPr>
                <w:highlight w:val="green"/>
              </w:rPr>
            </w:pPr>
            <w:r w:rsidRPr="00AA1966">
              <w:rPr>
                <w:highlight w:val="green"/>
              </w:rPr>
              <w:t>Agreed.</w:t>
            </w:r>
          </w:p>
        </w:tc>
      </w:tr>
      <w:tr w:rsidR="00AA1966" w:rsidRPr="00AA1966" w14:paraId="269145F4" w14:textId="77777777" w:rsidTr="00AA1966">
        <w:tc>
          <w:tcPr>
            <w:tcW w:w="1231" w:type="dxa"/>
            <w:tcBorders>
              <w:top w:val="single" w:sz="4" w:space="0" w:color="auto"/>
              <w:left w:val="single" w:sz="4" w:space="0" w:color="auto"/>
              <w:bottom w:val="single" w:sz="4" w:space="0" w:color="auto"/>
              <w:right w:val="single" w:sz="4" w:space="0" w:color="auto"/>
            </w:tcBorders>
            <w:hideMark/>
          </w:tcPr>
          <w:p w14:paraId="6F9416B0" w14:textId="77777777" w:rsidR="00AA1966" w:rsidRPr="00AA1966" w:rsidRDefault="00AA1966" w:rsidP="00AA1966">
            <w:pPr>
              <w:spacing w:before="0" w:after="0" w:line="240" w:lineRule="auto"/>
            </w:pPr>
            <w:r>
              <w:t>R4-2006879</w:t>
            </w:r>
          </w:p>
        </w:tc>
        <w:tc>
          <w:tcPr>
            <w:tcW w:w="8399" w:type="dxa"/>
            <w:tcBorders>
              <w:top w:val="single" w:sz="4" w:space="0" w:color="auto"/>
              <w:left w:val="single" w:sz="4" w:space="0" w:color="auto"/>
              <w:bottom w:val="single" w:sz="4" w:space="0" w:color="auto"/>
              <w:right w:val="single" w:sz="4" w:space="0" w:color="auto"/>
            </w:tcBorders>
            <w:hideMark/>
          </w:tcPr>
          <w:p w14:paraId="1F374651" w14:textId="77777777" w:rsidR="00AA1966" w:rsidRPr="00AA1966" w:rsidRDefault="00AA1966" w:rsidP="00AA1966">
            <w:pPr>
              <w:spacing w:before="0" w:after="0" w:line="240" w:lineRule="auto"/>
              <w:rPr>
                <w:highlight w:val="green"/>
              </w:rPr>
            </w:pPr>
            <w:r w:rsidRPr="00AA1966">
              <w:rPr>
                <w:highlight w:val="green"/>
              </w:rPr>
              <w:t>Agreed.</w:t>
            </w:r>
          </w:p>
        </w:tc>
      </w:tr>
    </w:tbl>
    <w:p w14:paraId="44FAF6B3" w14:textId="77777777" w:rsidR="00AA1966" w:rsidRPr="001A5237" w:rsidRDefault="00AA1966" w:rsidP="001A5237">
      <w:pPr>
        <w:spacing w:after="120"/>
        <w:rPr>
          <w:rFonts w:eastAsia="SimSun"/>
          <w:b/>
          <w:bCs/>
          <w:u w:val="single"/>
          <w:lang w:eastAsia="en-GB"/>
        </w:rPr>
      </w:pPr>
    </w:p>
    <w:p w14:paraId="2A3E8DD4" w14:textId="7D886ED4" w:rsidR="001A5237" w:rsidRDefault="001A5237" w:rsidP="001A5237">
      <w:pPr>
        <w:spacing w:after="120"/>
        <w:rPr>
          <w:rFonts w:eastAsia="SimSun"/>
          <w:b/>
          <w:bCs/>
          <w:u w:val="single"/>
          <w:lang w:eastAsia="en-GB"/>
        </w:rPr>
      </w:pPr>
      <w:r w:rsidRPr="001A5237">
        <w:rPr>
          <w:rFonts w:eastAsia="SimSun"/>
          <w:b/>
          <w:bCs/>
          <w:u w:val="single"/>
          <w:lang w:eastAsia="en-GB"/>
        </w:rPr>
        <w:t>Topic #3: Connected state mobility</w:t>
      </w:r>
    </w:p>
    <w:p w14:paraId="7610A809" w14:textId="780B4632"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074648" w:rsidRPr="00074648" w14:paraId="3C3054BF"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99DB8EF" w14:textId="4A63443B" w:rsidR="00074648" w:rsidRPr="00074648" w:rsidRDefault="00074648" w:rsidP="00074648">
            <w:pPr>
              <w:spacing w:before="0" w:after="0" w:line="240" w:lineRule="auto"/>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2CC8C54" w14:textId="195FC937" w:rsidR="00074648" w:rsidRPr="00074648" w:rsidRDefault="00074648" w:rsidP="00074648">
            <w:pPr>
              <w:spacing w:before="0" w:after="0" w:line="240" w:lineRule="auto"/>
            </w:pPr>
            <w:r w:rsidRPr="00AA1966">
              <w:rPr>
                <w:b/>
                <w:bCs/>
              </w:rPr>
              <w:t>Decision</w:t>
            </w:r>
          </w:p>
        </w:tc>
      </w:tr>
      <w:tr w:rsidR="00074648" w:rsidRPr="00074648" w14:paraId="6329E816"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530023F" w14:textId="77777777" w:rsidR="00074648" w:rsidRPr="00074648" w:rsidRDefault="00AD2D7B" w:rsidP="00074648">
            <w:pPr>
              <w:spacing w:before="0" w:after="0" w:line="240" w:lineRule="auto"/>
            </w:pPr>
            <w:hyperlink r:id="rId17" w:history="1">
              <w:r w:rsidR="00074648" w:rsidRPr="00074648">
                <w:t>R4-2006002</w:t>
              </w:r>
            </w:hyperlink>
          </w:p>
        </w:tc>
        <w:tc>
          <w:tcPr>
            <w:tcW w:w="8399" w:type="dxa"/>
            <w:tcBorders>
              <w:top w:val="single" w:sz="4" w:space="0" w:color="auto"/>
              <w:left w:val="single" w:sz="4" w:space="0" w:color="auto"/>
              <w:bottom w:val="single" w:sz="4" w:space="0" w:color="auto"/>
              <w:right w:val="single" w:sz="4" w:space="0" w:color="auto"/>
            </w:tcBorders>
            <w:hideMark/>
          </w:tcPr>
          <w:p w14:paraId="3DD30314"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52EF7E6E"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9B97B51" w14:textId="77777777" w:rsidR="00074648" w:rsidRPr="00074648" w:rsidRDefault="00AD2D7B" w:rsidP="00074648">
            <w:pPr>
              <w:spacing w:before="0" w:after="0" w:line="240" w:lineRule="auto"/>
            </w:pPr>
            <w:hyperlink r:id="rId18" w:history="1">
              <w:r w:rsidR="00074648" w:rsidRPr="00074648">
                <w:t>R4-2006003</w:t>
              </w:r>
            </w:hyperlink>
          </w:p>
        </w:tc>
        <w:tc>
          <w:tcPr>
            <w:tcW w:w="8399" w:type="dxa"/>
            <w:tcBorders>
              <w:top w:val="single" w:sz="4" w:space="0" w:color="auto"/>
              <w:left w:val="single" w:sz="4" w:space="0" w:color="auto"/>
              <w:bottom w:val="single" w:sz="4" w:space="0" w:color="auto"/>
              <w:right w:val="single" w:sz="4" w:space="0" w:color="auto"/>
            </w:tcBorders>
            <w:hideMark/>
          </w:tcPr>
          <w:p w14:paraId="3BBCBEC6"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3E5C1A5B"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48D22D42" w14:textId="77777777" w:rsidR="00074648" w:rsidRPr="00074648" w:rsidRDefault="00074648" w:rsidP="00074648">
            <w:pPr>
              <w:spacing w:before="0" w:after="0" w:line="240" w:lineRule="auto"/>
            </w:pPr>
            <w:r>
              <w:t>R4-2006004</w:t>
            </w:r>
          </w:p>
        </w:tc>
        <w:tc>
          <w:tcPr>
            <w:tcW w:w="8399" w:type="dxa"/>
            <w:tcBorders>
              <w:top w:val="single" w:sz="4" w:space="0" w:color="auto"/>
              <w:left w:val="single" w:sz="4" w:space="0" w:color="auto"/>
              <w:bottom w:val="single" w:sz="4" w:space="0" w:color="auto"/>
              <w:right w:val="single" w:sz="4" w:space="0" w:color="auto"/>
            </w:tcBorders>
            <w:hideMark/>
          </w:tcPr>
          <w:p w14:paraId="421F1B03" w14:textId="77777777" w:rsidR="00074648" w:rsidRPr="00074648" w:rsidRDefault="00074648" w:rsidP="00074648">
            <w:pPr>
              <w:spacing w:before="0" w:after="0" w:line="240" w:lineRule="auto"/>
              <w:rPr>
                <w:highlight w:val="yellow"/>
              </w:rPr>
            </w:pPr>
            <w:r w:rsidRPr="00074648">
              <w:rPr>
                <w:highlight w:val="yellow"/>
              </w:rPr>
              <w:t xml:space="preserve">Return to. Cat A CR to </w:t>
            </w:r>
            <w:hyperlink r:id="rId19" w:history="1">
              <w:r w:rsidRPr="00074648">
                <w:rPr>
                  <w:highlight w:val="yellow"/>
                </w:rPr>
                <w:t>R4-200600</w:t>
              </w:r>
            </w:hyperlink>
            <w:r w:rsidRPr="00074648">
              <w:rPr>
                <w:highlight w:val="yellow"/>
              </w:rPr>
              <w:t>3.</w:t>
            </w:r>
          </w:p>
        </w:tc>
      </w:tr>
      <w:tr w:rsidR="00074648" w:rsidRPr="00074648" w14:paraId="6BB322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E6BEDD9" w14:textId="77777777" w:rsidR="00074648" w:rsidRDefault="00AD2D7B" w:rsidP="00074648">
            <w:pPr>
              <w:spacing w:before="0" w:after="0" w:line="240" w:lineRule="auto"/>
            </w:pPr>
            <w:hyperlink r:id="rId20" w:history="1">
              <w:r w:rsidR="00074648" w:rsidRPr="00074648">
                <w:t>R4-2007981</w:t>
              </w:r>
            </w:hyperlink>
          </w:p>
        </w:tc>
        <w:tc>
          <w:tcPr>
            <w:tcW w:w="8399" w:type="dxa"/>
            <w:tcBorders>
              <w:top w:val="single" w:sz="4" w:space="0" w:color="auto"/>
              <w:left w:val="single" w:sz="4" w:space="0" w:color="auto"/>
              <w:bottom w:val="single" w:sz="4" w:space="0" w:color="auto"/>
              <w:right w:val="single" w:sz="4" w:space="0" w:color="auto"/>
            </w:tcBorders>
            <w:hideMark/>
          </w:tcPr>
          <w:p w14:paraId="3D90810A" w14:textId="77777777" w:rsidR="00074648" w:rsidRPr="00074648" w:rsidRDefault="00074648" w:rsidP="00074648">
            <w:pPr>
              <w:spacing w:before="0" w:after="0" w:line="240" w:lineRule="auto"/>
              <w:rPr>
                <w:highlight w:val="green"/>
              </w:rPr>
            </w:pPr>
            <w:r w:rsidRPr="00074648">
              <w:rPr>
                <w:highlight w:val="green"/>
              </w:rPr>
              <w:t>Agreed.</w:t>
            </w:r>
          </w:p>
        </w:tc>
      </w:tr>
      <w:tr w:rsidR="00074648" w:rsidRPr="00074648" w14:paraId="2B7B1EFD"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52523341" w14:textId="77777777" w:rsidR="00074648" w:rsidRPr="00074648" w:rsidRDefault="00074648" w:rsidP="00074648">
            <w:pPr>
              <w:spacing w:before="0" w:after="0" w:line="240" w:lineRule="auto"/>
            </w:pPr>
            <w:r>
              <w:t>R4-2007982</w:t>
            </w:r>
          </w:p>
        </w:tc>
        <w:tc>
          <w:tcPr>
            <w:tcW w:w="8399" w:type="dxa"/>
            <w:tcBorders>
              <w:top w:val="single" w:sz="4" w:space="0" w:color="auto"/>
              <w:left w:val="single" w:sz="4" w:space="0" w:color="auto"/>
              <w:bottom w:val="single" w:sz="4" w:space="0" w:color="auto"/>
              <w:right w:val="single" w:sz="4" w:space="0" w:color="auto"/>
            </w:tcBorders>
            <w:hideMark/>
          </w:tcPr>
          <w:p w14:paraId="36851B75" w14:textId="77777777" w:rsidR="00074648" w:rsidRPr="00074648" w:rsidRDefault="00074648" w:rsidP="00074648">
            <w:pPr>
              <w:spacing w:before="0" w:after="0" w:line="240" w:lineRule="auto"/>
              <w:rPr>
                <w:highlight w:val="green"/>
              </w:rPr>
            </w:pPr>
            <w:r w:rsidRPr="00074648">
              <w:rPr>
                <w:highlight w:val="green"/>
              </w:rPr>
              <w:t>Agreed.</w:t>
            </w:r>
          </w:p>
        </w:tc>
      </w:tr>
      <w:tr w:rsidR="00074648" w:rsidRPr="00074648" w14:paraId="11A130A5"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2D608E54" w14:textId="77777777" w:rsidR="00074648" w:rsidRPr="00074648" w:rsidRDefault="00AD2D7B" w:rsidP="00074648">
            <w:pPr>
              <w:spacing w:before="0" w:after="0" w:line="240" w:lineRule="auto"/>
            </w:pPr>
            <w:hyperlink r:id="rId21" w:history="1">
              <w:r w:rsidR="00074648" w:rsidRPr="00074648">
                <w:t>R4-2006007</w:t>
              </w:r>
            </w:hyperlink>
          </w:p>
        </w:tc>
        <w:tc>
          <w:tcPr>
            <w:tcW w:w="8399" w:type="dxa"/>
            <w:tcBorders>
              <w:top w:val="single" w:sz="4" w:space="0" w:color="auto"/>
              <w:left w:val="single" w:sz="4" w:space="0" w:color="auto"/>
              <w:bottom w:val="single" w:sz="4" w:space="0" w:color="auto"/>
              <w:right w:val="single" w:sz="4" w:space="0" w:color="auto"/>
            </w:tcBorders>
            <w:hideMark/>
          </w:tcPr>
          <w:p w14:paraId="6C40EBC1" w14:textId="77777777" w:rsidR="00074648" w:rsidRPr="00074648" w:rsidRDefault="00074648" w:rsidP="00074648">
            <w:pPr>
              <w:spacing w:before="0" w:after="0" w:line="240" w:lineRule="auto"/>
              <w:rPr>
                <w:highlight w:val="yellow"/>
              </w:rPr>
            </w:pPr>
            <w:r w:rsidRPr="00074648">
              <w:rPr>
                <w:highlight w:val="yellow"/>
              </w:rPr>
              <w:t>Return to.</w:t>
            </w:r>
          </w:p>
        </w:tc>
      </w:tr>
      <w:tr w:rsidR="00074648" w:rsidRPr="00074648" w14:paraId="6914DE09" w14:textId="77777777" w:rsidTr="00074648">
        <w:tc>
          <w:tcPr>
            <w:tcW w:w="1231" w:type="dxa"/>
            <w:tcBorders>
              <w:top w:val="single" w:sz="4" w:space="0" w:color="auto"/>
              <w:left w:val="single" w:sz="4" w:space="0" w:color="auto"/>
              <w:bottom w:val="single" w:sz="4" w:space="0" w:color="auto"/>
              <w:right w:val="single" w:sz="4" w:space="0" w:color="auto"/>
            </w:tcBorders>
            <w:hideMark/>
          </w:tcPr>
          <w:p w14:paraId="6FD3E236" w14:textId="77777777" w:rsidR="00074648" w:rsidRPr="00074648" w:rsidRDefault="00074648" w:rsidP="00074648">
            <w:pPr>
              <w:spacing w:before="0" w:after="0" w:line="240" w:lineRule="auto"/>
            </w:pPr>
            <w:r>
              <w:lastRenderedPageBreak/>
              <w:t>R4-2006008</w:t>
            </w:r>
          </w:p>
        </w:tc>
        <w:tc>
          <w:tcPr>
            <w:tcW w:w="8399" w:type="dxa"/>
            <w:tcBorders>
              <w:top w:val="single" w:sz="4" w:space="0" w:color="auto"/>
              <w:left w:val="single" w:sz="4" w:space="0" w:color="auto"/>
              <w:bottom w:val="single" w:sz="4" w:space="0" w:color="auto"/>
              <w:right w:val="single" w:sz="4" w:space="0" w:color="auto"/>
            </w:tcBorders>
            <w:hideMark/>
          </w:tcPr>
          <w:p w14:paraId="2E9A1B44" w14:textId="77777777" w:rsidR="00074648" w:rsidRPr="00074648" w:rsidRDefault="00074648" w:rsidP="00074648">
            <w:pPr>
              <w:spacing w:before="0" w:after="0" w:line="240" w:lineRule="auto"/>
              <w:rPr>
                <w:highlight w:val="yellow"/>
              </w:rPr>
            </w:pPr>
            <w:r w:rsidRPr="00074648">
              <w:rPr>
                <w:highlight w:val="yellow"/>
              </w:rPr>
              <w:t xml:space="preserve">Return to. Cat A CR to </w:t>
            </w:r>
            <w:hyperlink r:id="rId22" w:history="1">
              <w:r w:rsidRPr="00074648">
                <w:rPr>
                  <w:highlight w:val="yellow"/>
                </w:rPr>
                <w:t>R4-2006007</w:t>
              </w:r>
            </w:hyperlink>
            <w:r w:rsidRPr="00074648">
              <w:rPr>
                <w:highlight w:val="yellow"/>
              </w:rPr>
              <w:t>.</w:t>
            </w:r>
          </w:p>
        </w:tc>
      </w:tr>
    </w:tbl>
    <w:p w14:paraId="0FB6D4A1" w14:textId="7407CE38" w:rsidR="00074648" w:rsidRDefault="00074648" w:rsidP="001A5237">
      <w:pPr>
        <w:spacing w:after="120"/>
        <w:rPr>
          <w:rFonts w:eastAsia="SimSun"/>
          <w:b/>
          <w:bCs/>
          <w:u w:val="single"/>
          <w:lang w:eastAsia="en-GB"/>
        </w:rPr>
      </w:pPr>
    </w:p>
    <w:p w14:paraId="3CD3B6D0" w14:textId="48BA522B" w:rsidR="001A5237" w:rsidRDefault="001A5237" w:rsidP="001A5237">
      <w:pPr>
        <w:spacing w:after="120"/>
        <w:rPr>
          <w:rFonts w:eastAsia="SimSun"/>
          <w:b/>
          <w:bCs/>
          <w:u w:val="single"/>
          <w:lang w:eastAsia="en-GB"/>
        </w:rPr>
      </w:pPr>
      <w:r w:rsidRPr="001A5237">
        <w:rPr>
          <w:rFonts w:eastAsia="SimSun"/>
          <w:b/>
          <w:bCs/>
          <w:u w:val="single"/>
          <w:lang w:eastAsia="en-GB"/>
        </w:rPr>
        <w:t>Topic #4: Timing</w:t>
      </w:r>
    </w:p>
    <w:p w14:paraId="2EEF1071" w14:textId="0C0D83DD" w:rsidR="00AF52F9"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AF52F9" w:rsidRPr="00074648" w14:paraId="77121862"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7DE5F883" w14:textId="77777777" w:rsidR="00AF52F9" w:rsidRPr="00074648" w:rsidRDefault="00AF52F9" w:rsidP="007A4F46">
            <w:pPr>
              <w:spacing w:before="0" w:after="0" w:line="240" w:lineRule="auto"/>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7A7BB66B" w14:textId="77777777" w:rsidR="00AF52F9" w:rsidRPr="00074648" w:rsidRDefault="00AF52F9" w:rsidP="007A4F46">
            <w:pPr>
              <w:spacing w:before="0" w:after="0" w:line="240" w:lineRule="auto"/>
            </w:pPr>
            <w:r w:rsidRPr="00AA1966">
              <w:rPr>
                <w:b/>
                <w:bCs/>
              </w:rPr>
              <w:t>Decision</w:t>
            </w:r>
          </w:p>
        </w:tc>
      </w:tr>
      <w:tr w:rsidR="00AF52F9" w:rsidRPr="00074648" w14:paraId="5893B8FD"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0C3E6F00" w14:textId="48C62D58" w:rsidR="00AF52F9" w:rsidRPr="00074648" w:rsidRDefault="00AF52F9" w:rsidP="00AF52F9">
            <w:pPr>
              <w:spacing w:before="0" w:after="0" w:line="240" w:lineRule="auto"/>
            </w:pPr>
            <w:r w:rsidRPr="00AF52F9">
              <w:t>R4-2007712</w:t>
            </w:r>
          </w:p>
        </w:tc>
        <w:tc>
          <w:tcPr>
            <w:tcW w:w="8399" w:type="dxa"/>
            <w:tcBorders>
              <w:top w:val="single" w:sz="4" w:space="0" w:color="auto"/>
              <w:left w:val="single" w:sz="4" w:space="0" w:color="auto"/>
              <w:bottom w:val="single" w:sz="4" w:space="0" w:color="auto"/>
              <w:right w:val="single" w:sz="4" w:space="0" w:color="auto"/>
            </w:tcBorders>
            <w:hideMark/>
          </w:tcPr>
          <w:p w14:paraId="52350F2B" w14:textId="2F372D1A" w:rsidR="00AF52F9" w:rsidRPr="00AF52F9" w:rsidRDefault="00AF52F9" w:rsidP="00AF52F9">
            <w:pPr>
              <w:spacing w:before="0" w:after="0" w:line="240" w:lineRule="auto"/>
              <w:rPr>
                <w:highlight w:val="green"/>
              </w:rPr>
            </w:pPr>
            <w:r w:rsidRPr="00AF52F9">
              <w:rPr>
                <w:rFonts w:eastAsiaTheme="minorEastAsia"/>
                <w:highlight w:val="green"/>
                <w:lang w:eastAsia="zh-CN"/>
              </w:rPr>
              <w:t>Agreed.</w:t>
            </w:r>
          </w:p>
        </w:tc>
      </w:tr>
      <w:tr w:rsidR="00AF52F9" w:rsidRPr="00074648" w14:paraId="105B451B" w14:textId="77777777" w:rsidTr="007A4F46">
        <w:tc>
          <w:tcPr>
            <w:tcW w:w="1231" w:type="dxa"/>
            <w:tcBorders>
              <w:top w:val="single" w:sz="4" w:space="0" w:color="auto"/>
              <w:left w:val="single" w:sz="4" w:space="0" w:color="auto"/>
              <w:bottom w:val="single" w:sz="4" w:space="0" w:color="auto"/>
              <w:right w:val="single" w:sz="4" w:space="0" w:color="auto"/>
            </w:tcBorders>
            <w:hideMark/>
          </w:tcPr>
          <w:p w14:paraId="362CAFFB" w14:textId="4C970B43" w:rsidR="00AF52F9" w:rsidRPr="00074648" w:rsidRDefault="00AF52F9" w:rsidP="00AF52F9">
            <w:pPr>
              <w:spacing w:before="0" w:after="0" w:line="240" w:lineRule="auto"/>
            </w:pPr>
            <w:r>
              <w:t>R4-2007711</w:t>
            </w:r>
          </w:p>
        </w:tc>
        <w:tc>
          <w:tcPr>
            <w:tcW w:w="8399" w:type="dxa"/>
            <w:tcBorders>
              <w:top w:val="single" w:sz="4" w:space="0" w:color="auto"/>
              <w:left w:val="single" w:sz="4" w:space="0" w:color="auto"/>
              <w:bottom w:val="single" w:sz="4" w:space="0" w:color="auto"/>
              <w:right w:val="single" w:sz="4" w:space="0" w:color="auto"/>
            </w:tcBorders>
            <w:hideMark/>
          </w:tcPr>
          <w:p w14:paraId="6B680380" w14:textId="33F02201" w:rsidR="00AF52F9" w:rsidRPr="00AF52F9" w:rsidRDefault="00AF52F9" w:rsidP="00AF52F9">
            <w:pPr>
              <w:spacing w:before="0" w:after="0" w:line="240" w:lineRule="auto"/>
              <w:rPr>
                <w:highlight w:val="green"/>
              </w:rPr>
            </w:pPr>
            <w:r w:rsidRPr="00AF52F9">
              <w:rPr>
                <w:rFonts w:eastAsiaTheme="minorEastAsia"/>
                <w:highlight w:val="green"/>
                <w:lang w:eastAsia="zh-CN"/>
              </w:rPr>
              <w:t>Agreed.</w:t>
            </w:r>
          </w:p>
        </w:tc>
      </w:tr>
    </w:tbl>
    <w:p w14:paraId="60CEF04F" w14:textId="77777777" w:rsidR="00AF52F9" w:rsidRDefault="00AF52F9" w:rsidP="001A5237">
      <w:pPr>
        <w:spacing w:after="120"/>
        <w:rPr>
          <w:rFonts w:eastAsia="SimSun"/>
          <w:b/>
          <w:bCs/>
          <w:u w:val="single"/>
          <w:lang w:eastAsia="en-GB"/>
        </w:rPr>
      </w:pPr>
    </w:p>
    <w:p w14:paraId="2700CDDA" w14:textId="77777777" w:rsidR="00AF52F9" w:rsidRPr="001A5237" w:rsidRDefault="00AF52F9" w:rsidP="001A5237">
      <w:pPr>
        <w:spacing w:after="120"/>
        <w:rPr>
          <w:rFonts w:eastAsia="SimSun"/>
          <w:b/>
          <w:bCs/>
          <w:u w:val="single"/>
          <w:lang w:eastAsia="en-GB"/>
        </w:rPr>
      </w:pPr>
    </w:p>
    <w:p w14:paraId="21191744" w14:textId="74909B9C" w:rsidR="001A5237" w:rsidRDefault="001A5237" w:rsidP="001A5237">
      <w:pPr>
        <w:spacing w:after="120"/>
        <w:rPr>
          <w:rFonts w:eastAsia="SimSun"/>
          <w:b/>
          <w:bCs/>
          <w:u w:val="single"/>
          <w:lang w:eastAsia="en-GB"/>
        </w:rPr>
      </w:pPr>
      <w:r w:rsidRPr="001A5237">
        <w:rPr>
          <w:rFonts w:eastAsia="SimSun"/>
          <w:b/>
          <w:bCs/>
          <w:u w:val="single"/>
          <w:lang w:eastAsia="en-GB"/>
        </w:rPr>
        <w:t>Topic #5: Signalling characteristics</w:t>
      </w:r>
    </w:p>
    <w:p w14:paraId="1E3BD8DA" w14:textId="77777777" w:rsidR="00AF52F9" w:rsidRDefault="00AF52F9" w:rsidP="007A179D">
      <w:pPr>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AF52F9" w14:paraId="20F862AD"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8FAF670" w14:textId="665F049F" w:rsidR="00AF52F9" w:rsidRDefault="00AF52F9" w:rsidP="007A4F46">
            <w:pPr>
              <w:spacing w:before="0" w:after="0" w:line="240" w:lineRule="auto"/>
            </w:pPr>
            <w:r w:rsidRPr="00AF52F9">
              <w:rPr>
                <w:rFonts w:eastAsiaTheme="minorEastAsia"/>
                <w:lang w:val="en-US" w:eastAsia="zh-CN"/>
              </w:rPr>
              <w:t>R4-2008527</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4ECD1F52" w14:textId="349F7B21" w:rsidR="00AF52F9" w:rsidRDefault="00AF52F9" w:rsidP="007A4F46">
            <w:pPr>
              <w:spacing w:before="0" w:after="0" w:line="240" w:lineRule="auto"/>
            </w:pPr>
            <w:r w:rsidRPr="00AF52F9">
              <w:rPr>
                <w:rFonts w:eastAsiaTheme="minorEastAsia"/>
                <w:lang w:val="en-US" w:eastAsia="zh-CN"/>
              </w:rPr>
              <w:t>WF on maintenance topics for NR RRM signalling characteristics</w:t>
            </w:r>
          </w:p>
        </w:tc>
        <w:tc>
          <w:tcPr>
            <w:tcW w:w="1076" w:type="pct"/>
            <w:tcBorders>
              <w:top w:val="single" w:sz="4" w:space="0" w:color="auto"/>
              <w:left w:val="single" w:sz="4" w:space="0" w:color="auto"/>
              <w:bottom w:val="single" w:sz="4" w:space="0" w:color="auto"/>
              <w:right w:val="single" w:sz="4" w:space="0" w:color="auto"/>
            </w:tcBorders>
            <w:hideMark/>
          </w:tcPr>
          <w:p w14:paraId="2E3777B7" w14:textId="29673607" w:rsidR="00AF52F9" w:rsidRDefault="00AF52F9" w:rsidP="007A4F46">
            <w:pPr>
              <w:spacing w:before="0" w:after="0" w:line="240" w:lineRule="auto"/>
            </w:pPr>
            <w:r>
              <w:t>Apple</w:t>
            </w:r>
          </w:p>
        </w:tc>
      </w:tr>
    </w:tbl>
    <w:p w14:paraId="6AAEA0F6" w14:textId="6390DFC7" w:rsidR="00AF52F9" w:rsidRDefault="00AF52F9" w:rsidP="001A5237">
      <w:pPr>
        <w:spacing w:after="120"/>
        <w:rPr>
          <w:rFonts w:eastAsia="SimSun"/>
          <w:b/>
          <w:bCs/>
          <w:u w:val="single"/>
          <w:lang w:eastAsia="en-GB"/>
        </w:rPr>
      </w:pPr>
    </w:p>
    <w:p w14:paraId="47E5B99F" w14:textId="530EEAEB" w:rsidR="007A179D" w:rsidRDefault="007A179D" w:rsidP="001A5237">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AF52F9" w14:paraId="68126E5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61FDB74" w14:textId="6D75F80E" w:rsidR="007A179D" w:rsidRDefault="007A179D" w:rsidP="007A179D">
            <w:pPr>
              <w:spacing w:before="0" w:after="0" w:line="240" w:lineRule="auto"/>
              <w:rPr>
                <w:rFonts w:eastAsiaTheme="minorEastAsia"/>
                <w:b/>
                <w:bCs/>
                <w:lang w:val="en-US" w:eastAsia="zh-CN"/>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F32B9E5" w14:textId="3EC83837" w:rsidR="007A179D" w:rsidRDefault="007A179D" w:rsidP="007A179D">
            <w:pPr>
              <w:spacing w:before="0" w:after="0" w:line="240" w:lineRule="auto"/>
              <w:rPr>
                <w:rFonts w:eastAsia="MS Mincho"/>
                <w:b/>
                <w:bCs/>
                <w:lang w:val="en-US" w:eastAsia="zh-CN"/>
              </w:rPr>
            </w:pPr>
            <w:r w:rsidRPr="00AA1966">
              <w:rPr>
                <w:b/>
                <w:bCs/>
              </w:rPr>
              <w:t>Decision</w:t>
            </w:r>
          </w:p>
        </w:tc>
      </w:tr>
      <w:tr w:rsidR="00AF52F9" w:rsidRPr="00AF52F9" w14:paraId="32F89C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1FEBE1" w14:textId="72700F2A" w:rsidR="00AF52F9" w:rsidRDefault="00AF52F9" w:rsidP="00AF52F9">
            <w:pPr>
              <w:spacing w:before="0" w:after="0" w:line="240" w:lineRule="auto"/>
              <w:rPr>
                <w:rFonts w:eastAsia="Yu Mincho"/>
                <w:lang w:eastAsia="en-US"/>
              </w:rPr>
            </w:pPr>
            <w:r w:rsidRPr="00AF52F9">
              <w:t>R4-2007659</w:t>
            </w:r>
          </w:p>
        </w:tc>
        <w:tc>
          <w:tcPr>
            <w:tcW w:w="8399" w:type="dxa"/>
            <w:tcBorders>
              <w:top w:val="single" w:sz="4" w:space="0" w:color="auto"/>
              <w:left w:val="single" w:sz="4" w:space="0" w:color="auto"/>
              <w:bottom w:val="single" w:sz="4" w:space="0" w:color="auto"/>
              <w:right w:val="single" w:sz="4" w:space="0" w:color="auto"/>
            </w:tcBorders>
            <w:hideMark/>
          </w:tcPr>
          <w:p w14:paraId="31A8DC46"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3617327C" w14:textId="77777777" w:rsidR="00AF52F9" w:rsidRDefault="00AF52F9" w:rsidP="00AF52F9">
            <w:pPr>
              <w:spacing w:before="0" w:after="0" w:line="240" w:lineRule="auto"/>
              <w:rPr>
                <w:rFonts w:eastAsiaTheme="minorEastAsia"/>
                <w:lang w:eastAsia="zh-CN"/>
              </w:rPr>
            </w:pPr>
            <w:r>
              <w:rPr>
                <w:rFonts w:eastAsiaTheme="minorEastAsia"/>
                <w:lang w:eastAsia="zh-CN"/>
              </w:rPr>
              <w:t>Capture the comments from Ericsson and Nokia. To agree CR, try to convince Apple.</w:t>
            </w:r>
          </w:p>
        </w:tc>
      </w:tr>
      <w:tr w:rsidR="00AF52F9" w:rsidRPr="00AF52F9" w14:paraId="5BC68A6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6A0A78B" w14:textId="77777777" w:rsidR="00AF52F9" w:rsidRDefault="00AF52F9" w:rsidP="00AF52F9">
            <w:pPr>
              <w:spacing w:before="0" w:after="0" w:line="240" w:lineRule="auto"/>
              <w:rPr>
                <w:rFonts w:eastAsia="Yu Mincho"/>
                <w:lang w:eastAsia="en-US"/>
              </w:rPr>
            </w:pPr>
            <w:r>
              <w:t>R4-2007660</w:t>
            </w:r>
          </w:p>
        </w:tc>
        <w:tc>
          <w:tcPr>
            <w:tcW w:w="8399" w:type="dxa"/>
            <w:tcBorders>
              <w:top w:val="single" w:sz="4" w:space="0" w:color="auto"/>
              <w:left w:val="single" w:sz="4" w:space="0" w:color="auto"/>
              <w:bottom w:val="single" w:sz="4" w:space="0" w:color="auto"/>
              <w:right w:val="single" w:sz="4" w:space="0" w:color="auto"/>
            </w:tcBorders>
            <w:hideMark/>
          </w:tcPr>
          <w:p w14:paraId="5C484687" w14:textId="77F3902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R4-2007659</w:t>
            </w:r>
            <w:r>
              <w:t>.</w:t>
            </w:r>
          </w:p>
        </w:tc>
      </w:tr>
      <w:tr w:rsidR="00AF52F9" w14:paraId="002238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AB75CD7" w14:textId="1393CF27" w:rsidR="00AF52F9" w:rsidRDefault="00AF52F9" w:rsidP="00AF52F9">
            <w:pPr>
              <w:spacing w:before="0" w:after="0" w:line="240" w:lineRule="auto"/>
              <w:rPr>
                <w:rFonts w:eastAsia="Yu Mincho"/>
                <w:lang w:eastAsia="en-US"/>
              </w:rPr>
            </w:pPr>
            <w:r w:rsidRPr="00AF52F9">
              <w:t>R4-2007661</w:t>
            </w:r>
          </w:p>
        </w:tc>
        <w:tc>
          <w:tcPr>
            <w:tcW w:w="8399" w:type="dxa"/>
            <w:tcBorders>
              <w:top w:val="single" w:sz="4" w:space="0" w:color="auto"/>
              <w:left w:val="single" w:sz="4" w:space="0" w:color="auto"/>
              <w:bottom w:val="single" w:sz="4" w:space="0" w:color="auto"/>
              <w:right w:val="single" w:sz="4" w:space="0" w:color="auto"/>
            </w:tcBorders>
            <w:hideMark/>
          </w:tcPr>
          <w:p w14:paraId="17718763" w14:textId="2A22B232" w:rsidR="00AF52F9" w:rsidRDefault="00AF52F9" w:rsidP="00AF52F9">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p>
          <w:p w14:paraId="7963AE4A" w14:textId="77777777" w:rsidR="00AF52F9" w:rsidRDefault="00AF52F9" w:rsidP="00AF52F9">
            <w:pPr>
              <w:spacing w:before="0" w:after="0" w:line="240" w:lineRule="auto"/>
              <w:rPr>
                <w:rFonts w:eastAsiaTheme="minorEastAsia"/>
                <w:lang w:eastAsia="zh-CN"/>
              </w:rPr>
            </w:pPr>
            <w:r>
              <w:rPr>
                <w:rFonts w:eastAsiaTheme="minorEastAsia"/>
                <w:lang w:eastAsia="zh-CN"/>
              </w:rPr>
              <w:t xml:space="preserve">Capture the comments from Qualcomm, </w:t>
            </w:r>
            <w:proofErr w:type="spellStart"/>
            <w:r>
              <w:rPr>
                <w:rFonts w:eastAsiaTheme="minorEastAsia"/>
                <w:lang w:eastAsia="zh-CN"/>
              </w:rPr>
              <w:t>Mediatek</w:t>
            </w:r>
            <w:proofErr w:type="spellEnd"/>
            <w:r>
              <w:rPr>
                <w:rFonts w:eastAsiaTheme="minorEastAsia"/>
                <w:lang w:eastAsia="zh-CN"/>
              </w:rPr>
              <w:t>, Huawei, and Nokia. To agree CR, try to convince Apple.</w:t>
            </w:r>
          </w:p>
        </w:tc>
      </w:tr>
      <w:tr w:rsidR="00AF52F9" w14:paraId="0702AC8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BCF3AF3" w14:textId="77777777" w:rsidR="00AF52F9" w:rsidRDefault="00AF52F9" w:rsidP="00AF52F9">
            <w:pPr>
              <w:spacing w:before="0" w:after="0" w:line="240" w:lineRule="auto"/>
              <w:rPr>
                <w:rFonts w:eastAsia="Yu Mincho"/>
                <w:lang w:eastAsia="en-US"/>
              </w:rPr>
            </w:pPr>
            <w:r>
              <w:t>R4-2007662</w:t>
            </w:r>
          </w:p>
        </w:tc>
        <w:tc>
          <w:tcPr>
            <w:tcW w:w="8399" w:type="dxa"/>
            <w:tcBorders>
              <w:top w:val="single" w:sz="4" w:space="0" w:color="auto"/>
              <w:left w:val="single" w:sz="4" w:space="0" w:color="auto"/>
              <w:bottom w:val="single" w:sz="4" w:space="0" w:color="auto"/>
              <w:right w:val="single" w:sz="4" w:space="0" w:color="auto"/>
            </w:tcBorders>
            <w:hideMark/>
          </w:tcPr>
          <w:p w14:paraId="18155FA3"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5E1B6EB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A1BFB7" w14:textId="22E2E06A" w:rsidR="00AF52F9" w:rsidRDefault="00AF52F9" w:rsidP="00AF52F9">
            <w:pPr>
              <w:spacing w:before="0" w:after="0" w:line="240" w:lineRule="auto"/>
              <w:rPr>
                <w:rFonts w:eastAsia="Yu Mincho"/>
                <w:lang w:eastAsia="en-US"/>
              </w:rPr>
            </w:pPr>
            <w:r w:rsidRPr="00AF52F9">
              <w:t>R4-2007783</w:t>
            </w:r>
          </w:p>
        </w:tc>
        <w:tc>
          <w:tcPr>
            <w:tcW w:w="8399" w:type="dxa"/>
            <w:tcBorders>
              <w:top w:val="single" w:sz="4" w:space="0" w:color="auto"/>
              <w:left w:val="single" w:sz="4" w:space="0" w:color="auto"/>
              <w:bottom w:val="single" w:sz="4" w:space="0" w:color="auto"/>
              <w:right w:val="single" w:sz="4" w:space="0" w:color="auto"/>
            </w:tcBorders>
            <w:hideMark/>
          </w:tcPr>
          <w:p w14:paraId="34448EF2"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452CADFC" w14:textId="738DFB8C" w:rsidR="00AF52F9" w:rsidRDefault="00AF52F9" w:rsidP="00AF52F9">
            <w:pPr>
              <w:spacing w:before="0" w:after="0" w:line="240" w:lineRule="auto"/>
              <w:rPr>
                <w:rFonts w:eastAsiaTheme="minorEastAsia"/>
                <w:lang w:eastAsia="zh-CN"/>
              </w:rPr>
            </w:pPr>
            <w:r>
              <w:rPr>
                <w:rFonts w:eastAsiaTheme="minorEastAsia"/>
                <w:lang w:eastAsia="zh-CN"/>
              </w:rPr>
              <w:t xml:space="preserve">Try to capture the new changes in </w:t>
            </w:r>
            <w:r w:rsidRPr="00903545">
              <w:t>R4-2007661</w:t>
            </w:r>
            <w:r>
              <w:t xml:space="preserve"> and comments from Qualcomm.</w:t>
            </w:r>
          </w:p>
        </w:tc>
      </w:tr>
      <w:tr w:rsidR="00AF52F9" w:rsidRPr="00AF52F9" w14:paraId="0864EED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D7452D4" w14:textId="77777777" w:rsidR="00AF52F9" w:rsidRDefault="00AF52F9" w:rsidP="00AF52F9">
            <w:pPr>
              <w:spacing w:before="0" w:after="0" w:line="240" w:lineRule="auto"/>
              <w:rPr>
                <w:rFonts w:eastAsia="Yu Mincho"/>
                <w:lang w:eastAsia="en-US"/>
              </w:rPr>
            </w:pPr>
            <w:r>
              <w:t>R4-2007784</w:t>
            </w:r>
          </w:p>
        </w:tc>
        <w:tc>
          <w:tcPr>
            <w:tcW w:w="8399" w:type="dxa"/>
            <w:tcBorders>
              <w:top w:val="single" w:sz="4" w:space="0" w:color="auto"/>
              <w:left w:val="single" w:sz="4" w:space="0" w:color="auto"/>
              <w:bottom w:val="single" w:sz="4" w:space="0" w:color="auto"/>
              <w:right w:val="single" w:sz="4" w:space="0" w:color="auto"/>
            </w:tcBorders>
            <w:hideMark/>
          </w:tcPr>
          <w:p w14:paraId="529A66C1" w14:textId="50677C88"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R4-2007783</w:t>
            </w:r>
          </w:p>
        </w:tc>
      </w:tr>
      <w:tr w:rsidR="00AF52F9" w:rsidRPr="00AF52F9" w14:paraId="2FFA8A5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32BFAE3" w14:textId="3A3C87CB" w:rsidR="00AF52F9" w:rsidRDefault="00AF52F9" w:rsidP="00AF52F9">
            <w:pPr>
              <w:spacing w:before="0" w:after="0" w:line="240" w:lineRule="auto"/>
              <w:rPr>
                <w:rFonts w:eastAsia="Yu Mincho"/>
                <w:lang w:eastAsia="en-US"/>
              </w:rPr>
            </w:pPr>
            <w:r w:rsidRPr="00AF52F9">
              <w:t>R4-2007812</w:t>
            </w:r>
          </w:p>
        </w:tc>
        <w:tc>
          <w:tcPr>
            <w:tcW w:w="8399" w:type="dxa"/>
            <w:tcBorders>
              <w:top w:val="single" w:sz="4" w:space="0" w:color="auto"/>
              <w:left w:val="single" w:sz="4" w:space="0" w:color="auto"/>
              <w:bottom w:val="single" w:sz="4" w:space="0" w:color="auto"/>
              <w:right w:val="single" w:sz="4" w:space="0" w:color="auto"/>
            </w:tcBorders>
            <w:hideMark/>
          </w:tcPr>
          <w:p w14:paraId="69449A33"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07DC782A" w14:textId="77777777" w:rsidR="00AF52F9" w:rsidRDefault="00AF52F9" w:rsidP="00AF52F9">
            <w:pPr>
              <w:spacing w:before="0" w:after="0" w:line="240" w:lineRule="auto"/>
              <w:rPr>
                <w:rFonts w:eastAsiaTheme="minorEastAsia"/>
                <w:lang w:eastAsia="zh-CN"/>
              </w:rPr>
            </w:pPr>
            <w:r>
              <w:rPr>
                <w:rFonts w:eastAsiaTheme="minorEastAsia"/>
                <w:lang w:eastAsia="zh-CN"/>
              </w:rPr>
              <w:t>To capture the tentative agreement for sub-topic 5-1 if agreed. If no agreement for sub-topic 5-1 was reached, then this endorsed CR can be formally agreed.</w:t>
            </w:r>
          </w:p>
        </w:tc>
      </w:tr>
      <w:tr w:rsidR="00AF52F9" w:rsidRPr="00AF52F9" w14:paraId="78995BD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99B314F" w14:textId="77777777" w:rsidR="00AF52F9" w:rsidRDefault="00AF52F9" w:rsidP="00AF52F9">
            <w:pPr>
              <w:spacing w:before="0" w:after="0" w:line="240" w:lineRule="auto"/>
              <w:rPr>
                <w:rFonts w:eastAsia="Yu Mincho"/>
                <w:lang w:eastAsia="en-US"/>
              </w:rPr>
            </w:pPr>
            <w:r>
              <w:t>R4-2007813</w:t>
            </w:r>
          </w:p>
        </w:tc>
        <w:tc>
          <w:tcPr>
            <w:tcW w:w="8399" w:type="dxa"/>
            <w:tcBorders>
              <w:top w:val="single" w:sz="4" w:space="0" w:color="auto"/>
              <w:left w:val="single" w:sz="4" w:space="0" w:color="auto"/>
              <w:bottom w:val="single" w:sz="4" w:space="0" w:color="auto"/>
              <w:right w:val="single" w:sz="4" w:space="0" w:color="auto"/>
            </w:tcBorders>
            <w:hideMark/>
          </w:tcPr>
          <w:p w14:paraId="11BF7287" w14:textId="7149A6F6" w:rsidR="00AF52F9" w:rsidRDefault="00AF52F9" w:rsidP="00AF52F9">
            <w:pPr>
              <w:spacing w:before="0" w:after="0" w:line="240" w:lineRule="auto"/>
              <w:rPr>
                <w:rFonts w:eastAsiaTheme="minorEastAsia"/>
                <w:lang w:eastAsia="zh-CN"/>
              </w:rPr>
            </w:pPr>
            <w:r>
              <w:rPr>
                <w:rFonts w:eastAsiaTheme="minorEastAsia"/>
                <w:lang w:eastAsia="zh-CN"/>
              </w:rPr>
              <w:t xml:space="preserve">Return to. Cat A CR to </w:t>
            </w:r>
            <w:r w:rsidRPr="00903545">
              <w:t>R4-2007812</w:t>
            </w:r>
            <w:r>
              <w:t>.</w:t>
            </w:r>
          </w:p>
        </w:tc>
      </w:tr>
      <w:tr w:rsidR="00AF52F9" w:rsidRPr="00AF52F9" w14:paraId="411666D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E64324D" w14:textId="04FD4231" w:rsidR="00AF52F9" w:rsidRDefault="00AF52F9" w:rsidP="00AF52F9">
            <w:pPr>
              <w:spacing w:before="0" w:after="0" w:line="240" w:lineRule="auto"/>
              <w:rPr>
                <w:rFonts w:eastAsia="Yu Mincho"/>
                <w:lang w:eastAsia="en-US"/>
              </w:rPr>
            </w:pPr>
            <w:r w:rsidRPr="00AF52F9">
              <w:t>R4-2007280</w:t>
            </w:r>
          </w:p>
        </w:tc>
        <w:tc>
          <w:tcPr>
            <w:tcW w:w="8399" w:type="dxa"/>
            <w:tcBorders>
              <w:top w:val="single" w:sz="4" w:space="0" w:color="auto"/>
              <w:left w:val="single" w:sz="4" w:space="0" w:color="auto"/>
              <w:bottom w:val="single" w:sz="4" w:space="0" w:color="auto"/>
              <w:right w:val="single" w:sz="4" w:space="0" w:color="auto"/>
            </w:tcBorders>
            <w:hideMark/>
          </w:tcPr>
          <w:p w14:paraId="54EA71A3" w14:textId="6DAE828E" w:rsidR="00AF52F9" w:rsidRDefault="00AF52F9" w:rsidP="00AF52F9">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r>
              <w:t>.</w:t>
            </w:r>
          </w:p>
        </w:tc>
      </w:tr>
      <w:tr w:rsidR="00AF52F9" w:rsidRPr="00AF52F9" w14:paraId="17D3B9C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374EE4D" w14:textId="0B1BE2EC" w:rsidR="00AF52F9" w:rsidRDefault="00AF52F9" w:rsidP="00AF52F9">
            <w:pPr>
              <w:spacing w:before="0" w:after="0" w:line="240" w:lineRule="auto"/>
              <w:rPr>
                <w:rFonts w:eastAsia="Yu Mincho"/>
                <w:lang w:eastAsia="en-US"/>
              </w:rPr>
            </w:pPr>
            <w:r w:rsidRPr="00AF52F9">
              <w:t>R4-2006847</w:t>
            </w:r>
          </w:p>
        </w:tc>
        <w:tc>
          <w:tcPr>
            <w:tcW w:w="8399" w:type="dxa"/>
            <w:tcBorders>
              <w:top w:val="single" w:sz="4" w:space="0" w:color="auto"/>
              <w:left w:val="single" w:sz="4" w:space="0" w:color="auto"/>
              <w:bottom w:val="single" w:sz="4" w:space="0" w:color="auto"/>
              <w:right w:val="single" w:sz="4" w:space="0" w:color="auto"/>
            </w:tcBorders>
            <w:hideMark/>
          </w:tcPr>
          <w:p w14:paraId="07E6B46D"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r>
              <w:rPr>
                <w:rFonts w:eastAsiaTheme="minorEastAsia"/>
                <w:lang w:eastAsia="zh-CN"/>
              </w:rPr>
              <w:t>.</w:t>
            </w:r>
          </w:p>
          <w:p w14:paraId="38A472C5" w14:textId="77777777" w:rsidR="00AF52F9" w:rsidRDefault="00AF52F9" w:rsidP="00AF52F9">
            <w:pPr>
              <w:spacing w:before="0" w:after="0" w:line="240" w:lineRule="auto"/>
              <w:rPr>
                <w:rFonts w:eastAsiaTheme="minorEastAsia"/>
                <w:lang w:eastAsia="zh-CN"/>
              </w:rPr>
            </w:pPr>
            <w:r>
              <w:rPr>
                <w:rFonts w:eastAsiaTheme="minorEastAsia"/>
                <w:lang w:eastAsia="zh-CN"/>
              </w:rPr>
              <w:t>Have further discussion and try to capture comment from Huawei if agreed.</w:t>
            </w:r>
          </w:p>
        </w:tc>
      </w:tr>
      <w:tr w:rsidR="00AF52F9" w:rsidRPr="00AF52F9" w14:paraId="7213F040"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089A77C" w14:textId="77777777" w:rsidR="00AF52F9" w:rsidRDefault="00AF52F9" w:rsidP="00AF52F9">
            <w:pPr>
              <w:spacing w:before="0" w:after="0" w:line="240" w:lineRule="auto"/>
              <w:rPr>
                <w:rFonts w:eastAsia="Yu Mincho"/>
                <w:lang w:eastAsia="en-US"/>
              </w:rPr>
            </w:pPr>
            <w:r>
              <w:t>R4-2006848</w:t>
            </w:r>
          </w:p>
        </w:tc>
        <w:tc>
          <w:tcPr>
            <w:tcW w:w="8399" w:type="dxa"/>
            <w:tcBorders>
              <w:top w:val="single" w:sz="4" w:space="0" w:color="auto"/>
              <w:left w:val="single" w:sz="4" w:space="0" w:color="auto"/>
              <w:bottom w:val="single" w:sz="4" w:space="0" w:color="auto"/>
              <w:right w:val="single" w:sz="4" w:space="0" w:color="auto"/>
            </w:tcBorders>
            <w:hideMark/>
          </w:tcPr>
          <w:p w14:paraId="2BEB0462" w14:textId="0C9DD22D"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R4-2006847</w:t>
            </w:r>
            <w:r>
              <w:t>.</w:t>
            </w:r>
          </w:p>
        </w:tc>
      </w:tr>
      <w:tr w:rsidR="00AF52F9" w14:paraId="1A4312D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1F4C07D" w14:textId="08A1F860" w:rsidR="00AF52F9" w:rsidRDefault="00AF52F9" w:rsidP="00AF52F9">
            <w:pPr>
              <w:spacing w:before="0" w:after="0" w:line="240" w:lineRule="auto"/>
              <w:rPr>
                <w:rFonts w:eastAsia="Yu Mincho"/>
                <w:lang w:eastAsia="en-US"/>
              </w:rPr>
            </w:pPr>
            <w:r w:rsidRPr="00AF52F9">
              <w:t>R4-2007706</w:t>
            </w:r>
          </w:p>
        </w:tc>
        <w:tc>
          <w:tcPr>
            <w:tcW w:w="8399" w:type="dxa"/>
            <w:tcBorders>
              <w:top w:val="single" w:sz="4" w:space="0" w:color="auto"/>
              <w:left w:val="single" w:sz="4" w:space="0" w:color="auto"/>
              <w:bottom w:val="single" w:sz="4" w:space="0" w:color="auto"/>
              <w:right w:val="single" w:sz="4" w:space="0" w:color="auto"/>
            </w:tcBorders>
            <w:hideMark/>
          </w:tcPr>
          <w:p w14:paraId="25892AFE" w14:textId="77777777" w:rsidR="00AF52F9" w:rsidRDefault="00AF52F9" w:rsidP="00AF52F9">
            <w:pPr>
              <w:spacing w:before="0" w:after="0" w:line="240" w:lineRule="auto"/>
              <w:rPr>
                <w:rFonts w:eastAsiaTheme="minorEastAsia"/>
                <w:lang w:eastAsia="zh-CN"/>
              </w:rPr>
            </w:pPr>
            <w:r>
              <w:rPr>
                <w:rFonts w:eastAsiaTheme="minorEastAsia"/>
                <w:lang w:eastAsia="zh-CN"/>
              </w:rPr>
              <w:t>Postponed.</w:t>
            </w:r>
          </w:p>
        </w:tc>
      </w:tr>
      <w:tr w:rsidR="00AF52F9" w14:paraId="72D628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A3788CC" w14:textId="77777777" w:rsidR="00AF52F9" w:rsidRDefault="00AF52F9" w:rsidP="00AF52F9">
            <w:pPr>
              <w:spacing w:before="0" w:after="0" w:line="240" w:lineRule="auto"/>
              <w:rPr>
                <w:rFonts w:eastAsia="Yu Mincho"/>
                <w:lang w:eastAsia="en-US"/>
              </w:rPr>
            </w:pPr>
            <w:r>
              <w:t>R4-2007705</w:t>
            </w:r>
          </w:p>
        </w:tc>
        <w:tc>
          <w:tcPr>
            <w:tcW w:w="8399" w:type="dxa"/>
            <w:tcBorders>
              <w:top w:val="single" w:sz="4" w:space="0" w:color="auto"/>
              <w:left w:val="single" w:sz="4" w:space="0" w:color="auto"/>
              <w:bottom w:val="single" w:sz="4" w:space="0" w:color="auto"/>
              <w:right w:val="single" w:sz="4" w:space="0" w:color="auto"/>
            </w:tcBorders>
            <w:hideMark/>
          </w:tcPr>
          <w:p w14:paraId="5F87ABC9"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2815F50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CD3A846" w14:textId="5D959790" w:rsidR="00AF52F9" w:rsidRDefault="00AF52F9" w:rsidP="00AF52F9">
            <w:pPr>
              <w:spacing w:before="0" w:after="0" w:line="240" w:lineRule="auto"/>
              <w:rPr>
                <w:rFonts w:eastAsia="Yu Mincho"/>
                <w:lang w:eastAsia="en-US"/>
              </w:rPr>
            </w:pPr>
            <w:r w:rsidRPr="00AF52F9">
              <w:t>R4-2007963</w:t>
            </w:r>
          </w:p>
        </w:tc>
        <w:tc>
          <w:tcPr>
            <w:tcW w:w="8399" w:type="dxa"/>
            <w:tcBorders>
              <w:top w:val="single" w:sz="4" w:space="0" w:color="auto"/>
              <w:left w:val="single" w:sz="4" w:space="0" w:color="auto"/>
              <w:bottom w:val="single" w:sz="4" w:space="0" w:color="auto"/>
              <w:right w:val="single" w:sz="4" w:space="0" w:color="auto"/>
            </w:tcBorders>
            <w:hideMark/>
          </w:tcPr>
          <w:p w14:paraId="7EEB4ABC"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239F0F2D" w14:textId="7D46E9A6" w:rsidR="00AF52F9" w:rsidRDefault="00AF52F9" w:rsidP="00AF52F9">
            <w:pPr>
              <w:spacing w:before="0" w:after="0" w:line="240" w:lineRule="auto"/>
              <w:rPr>
                <w:rFonts w:eastAsiaTheme="minorEastAsia"/>
                <w:lang w:eastAsia="zh-CN"/>
              </w:rPr>
            </w:pPr>
            <w:r>
              <w:rPr>
                <w:rFonts w:eastAsiaTheme="minorEastAsia"/>
                <w:lang w:eastAsia="zh-CN"/>
              </w:rPr>
              <w:t xml:space="preserve">This one is related to CR R4-2007263 from Nokia and CR R4-2007698 and R4-2007699 from Huawei under NR-U RRM agenda. So </w:t>
            </w:r>
            <w:r w:rsidRPr="00903545">
              <w:t>R4-2007963</w:t>
            </w:r>
            <w:r>
              <w:t xml:space="preserve"> is expected to discuss with those </w:t>
            </w:r>
            <w:proofErr w:type="spellStart"/>
            <w:r>
              <w:t>Tdocs</w:t>
            </w:r>
            <w:proofErr w:type="spellEnd"/>
            <w:r>
              <w:rPr>
                <w:rFonts w:eastAsiaTheme="minorEastAsia"/>
                <w:lang w:eastAsia="zh-CN"/>
              </w:rPr>
              <w:t>. Ericsson should provide the responses to companies’ comments on how to treat the CRs.</w:t>
            </w:r>
          </w:p>
        </w:tc>
      </w:tr>
      <w:tr w:rsidR="00AF52F9" w:rsidRPr="00AF52F9" w14:paraId="7FAC3797"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652863" w14:textId="77777777" w:rsidR="00AF52F9" w:rsidRDefault="00AF52F9" w:rsidP="00AF52F9">
            <w:pPr>
              <w:spacing w:before="0" w:after="0" w:line="240" w:lineRule="auto"/>
              <w:rPr>
                <w:rFonts w:eastAsia="Yu Mincho"/>
                <w:lang w:eastAsia="en-US"/>
              </w:rPr>
            </w:pPr>
            <w:r>
              <w:t>R4-2007964</w:t>
            </w:r>
          </w:p>
        </w:tc>
        <w:tc>
          <w:tcPr>
            <w:tcW w:w="8399" w:type="dxa"/>
            <w:tcBorders>
              <w:top w:val="single" w:sz="4" w:space="0" w:color="auto"/>
              <w:left w:val="single" w:sz="4" w:space="0" w:color="auto"/>
              <w:bottom w:val="single" w:sz="4" w:space="0" w:color="auto"/>
              <w:right w:val="single" w:sz="4" w:space="0" w:color="auto"/>
            </w:tcBorders>
            <w:hideMark/>
          </w:tcPr>
          <w:p w14:paraId="5CCB55EC" w14:textId="246A42D6"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R4-2007963</w:t>
            </w:r>
          </w:p>
        </w:tc>
      </w:tr>
      <w:tr w:rsidR="00AF52F9" w:rsidRPr="00AF52F9" w14:paraId="75B3CE7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CDD9B89" w14:textId="28DF776F" w:rsidR="00AF52F9" w:rsidRDefault="00AF52F9" w:rsidP="00AF52F9">
            <w:pPr>
              <w:spacing w:before="0" w:after="0" w:line="240" w:lineRule="auto"/>
              <w:rPr>
                <w:rFonts w:eastAsia="Yu Mincho"/>
                <w:lang w:eastAsia="en-US"/>
              </w:rPr>
            </w:pPr>
            <w:r w:rsidRPr="00AF52F9">
              <w:t>R4-2007663</w:t>
            </w:r>
          </w:p>
        </w:tc>
        <w:tc>
          <w:tcPr>
            <w:tcW w:w="8399" w:type="dxa"/>
            <w:tcBorders>
              <w:top w:val="single" w:sz="4" w:space="0" w:color="auto"/>
              <w:left w:val="single" w:sz="4" w:space="0" w:color="auto"/>
              <w:bottom w:val="single" w:sz="4" w:space="0" w:color="auto"/>
              <w:right w:val="single" w:sz="4" w:space="0" w:color="auto"/>
            </w:tcBorders>
            <w:hideMark/>
          </w:tcPr>
          <w:p w14:paraId="2CA49E07" w14:textId="3C0B2821" w:rsidR="00AF52F9" w:rsidRDefault="00BB4672" w:rsidP="00AF52F9">
            <w:pPr>
              <w:spacing w:before="0" w:after="0" w:line="240" w:lineRule="auto"/>
              <w:rPr>
                <w:rFonts w:eastAsiaTheme="minorEastAsia"/>
                <w:lang w:eastAsia="zh-CN"/>
              </w:rPr>
            </w:pPr>
            <w:r>
              <w:rPr>
                <w:rFonts w:eastAsiaTheme="minorEastAsia"/>
                <w:highlight w:val="yellow"/>
                <w:lang w:eastAsia="zh-CN"/>
              </w:rPr>
              <w:t>Revised</w:t>
            </w:r>
            <w:r w:rsidR="00AF52F9">
              <w:rPr>
                <w:rFonts w:eastAsiaTheme="minorEastAsia"/>
                <w:highlight w:val="yellow"/>
                <w:lang w:eastAsia="zh-CN"/>
              </w:rPr>
              <w:t>.</w:t>
            </w:r>
            <w:r w:rsidR="00483CA6">
              <w:rPr>
                <w:rFonts w:eastAsiaTheme="minorEastAsia"/>
                <w:lang w:eastAsia="zh-CN"/>
              </w:rPr>
              <w:t xml:space="preserve"> </w:t>
            </w:r>
            <w:r w:rsidR="00483CA6">
              <w:rPr>
                <w:rFonts w:eastAsiaTheme="minorEastAsia"/>
                <w:iCs/>
                <w:highlight w:val="yellow"/>
                <w:lang w:val="en-US" w:eastAsia="zh-CN"/>
              </w:rPr>
              <w:t>(CR cover sheet issue)</w:t>
            </w:r>
            <w:r w:rsidR="00AF52F9">
              <w:rPr>
                <w:rFonts w:eastAsiaTheme="minorEastAsia"/>
                <w:lang w:eastAsia="zh-CN"/>
              </w:rPr>
              <w:t xml:space="preserve"> </w:t>
            </w:r>
            <w:r w:rsidR="00AF52F9">
              <w:rPr>
                <w:rFonts w:eastAsiaTheme="minorEastAsia"/>
                <w:highlight w:val="yellow"/>
                <w:lang w:eastAsia="zh-CN"/>
              </w:rPr>
              <w:t>Formal CR of R4-2005835 (</w:t>
            </w:r>
            <w:proofErr w:type="spellStart"/>
            <w:r w:rsidR="00AF52F9">
              <w:rPr>
                <w:rFonts w:eastAsiaTheme="minorEastAsia"/>
                <w:highlight w:val="yellow"/>
                <w:lang w:eastAsia="zh-CN"/>
              </w:rPr>
              <w:t>endosed</w:t>
            </w:r>
            <w:proofErr w:type="spellEnd"/>
            <w:r w:rsidR="00AF52F9">
              <w:rPr>
                <w:rFonts w:eastAsiaTheme="minorEastAsia"/>
                <w:highlight w:val="yellow"/>
                <w:lang w:eastAsia="zh-CN"/>
              </w:rPr>
              <w:t xml:space="preserve"> in RAN4 #94-ebis)</w:t>
            </w:r>
          </w:p>
          <w:p w14:paraId="424F426B" w14:textId="77777777" w:rsidR="00AF52F9" w:rsidRDefault="00AF52F9" w:rsidP="00AF52F9">
            <w:pPr>
              <w:spacing w:before="0" w:after="0" w:line="240" w:lineRule="auto"/>
              <w:rPr>
                <w:rFonts w:eastAsiaTheme="minorEastAsia"/>
                <w:lang w:eastAsia="zh-CN"/>
              </w:rPr>
            </w:pPr>
            <w:r>
              <w:rPr>
                <w:rFonts w:eastAsiaTheme="minorEastAsia"/>
                <w:lang w:eastAsia="zh-CN"/>
              </w:rPr>
              <w:t xml:space="preserve">This document is missing in the </w:t>
            </w:r>
            <w:proofErr w:type="gramStart"/>
            <w:r>
              <w:rPr>
                <w:rFonts w:eastAsiaTheme="minorEastAsia"/>
                <w:lang w:eastAsia="zh-CN"/>
              </w:rPr>
              <w:t>first round</w:t>
            </w:r>
            <w:proofErr w:type="gramEnd"/>
            <w:r>
              <w:rPr>
                <w:rFonts w:eastAsiaTheme="minorEastAsia"/>
                <w:lang w:eastAsia="zh-CN"/>
              </w:rPr>
              <w:t xml:space="preserve"> discussion. We </w:t>
            </w:r>
            <w:proofErr w:type="gramStart"/>
            <w:r>
              <w:rPr>
                <w:rFonts w:eastAsiaTheme="minorEastAsia"/>
                <w:lang w:eastAsia="zh-CN"/>
              </w:rPr>
              <w:t>have to</w:t>
            </w:r>
            <w:proofErr w:type="gramEnd"/>
            <w:r>
              <w:rPr>
                <w:rFonts w:eastAsiaTheme="minorEastAsia"/>
                <w:lang w:eastAsia="zh-CN"/>
              </w:rPr>
              <w:t xml:space="preserve"> go directly to 2</w:t>
            </w:r>
            <w:r>
              <w:rPr>
                <w:rFonts w:eastAsiaTheme="minorEastAsia"/>
                <w:vertAlign w:val="superscript"/>
                <w:lang w:eastAsia="zh-CN"/>
              </w:rPr>
              <w:t>nd</w:t>
            </w:r>
            <w:r>
              <w:rPr>
                <w:rFonts w:eastAsiaTheme="minorEastAsia"/>
                <w:lang w:eastAsia="zh-CN"/>
              </w:rPr>
              <w:t xml:space="preserve"> round to collect comments.</w:t>
            </w:r>
          </w:p>
        </w:tc>
      </w:tr>
      <w:tr w:rsidR="00AF52F9" w:rsidRPr="00AF52F9" w14:paraId="267D34A2"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04DC5D" w14:textId="77777777" w:rsidR="00AF52F9" w:rsidRDefault="00AF52F9" w:rsidP="00AF52F9">
            <w:pPr>
              <w:spacing w:before="0" w:after="0" w:line="240" w:lineRule="auto"/>
              <w:rPr>
                <w:rFonts w:eastAsia="Yu Mincho"/>
                <w:lang w:eastAsia="en-US"/>
              </w:rPr>
            </w:pPr>
            <w:r>
              <w:t>R4-2007664</w:t>
            </w:r>
          </w:p>
        </w:tc>
        <w:tc>
          <w:tcPr>
            <w:tcW w:w="8399" w:type="dxa"/>
            <w:tcBorders>
              <w:top w:val="single" w:sz="4" w:space="0" w:color="auto"/>
              <w:left w:val="single" w:sz="4" w:space="0" w:color="auto"/>
              <w:bottom w:val="single" w:sz="4" w:space="0" w:color="auto"/>
              <w:right w:val="single" w:sz="4" w:space="0" w:color="auto"/>
            </w:tcBorders>
            <w:hideMark/>
          </w:tcPr>
          <w:p w14:paraId="6B869E8B" w14:textId="699EA36A"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R4-2007663</w:t>
            </w:r>
            <w:r>
              <w:t>.</w:t>
            </w:r>
          </w:p>
        </w:tc>
      </w:tr>
      <w:tr w:rsidR="00AF52F9" w:rsidRPr="00AF52F9" w14:paraId="036BAC7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58E153" w14:textId="2DE2D610" w:rsidR="00AF52F9" w:rsidRDefault="00AF52F9" w:rsidP="00AF52F9">
            <w:pPr>
              <w:spacing w:before="0" w:after="0" w:line="240" w:lineRule="auto"/>
              <w:rPr>
                <w:rFonts w:eastAsia="Yu Mincho"/>
                <w:lang w:eastAsia="en-US"/>
              </w:rPr>
            </w:pPr>
            <w:r w:rsidRPr="00AF52F9">
              <w:t>R4-2006177</w:t>
            </w:r>
          </w:p>
        </w:tc>
        <w:tc>
          <w:tcPr>
            <w:tcW w:w="8399" w:type="dxa"/>
            <w:tcBorders>
              <w:top w:val="single" w:sz="4" w:space="0" w:color="auto"/>
              <w:left w:val="single" w:sz="4" w:space="0" w:color="auto"/>
              <w:bottom w:val="single" w:sz="4" w:space="0" w:color="auto"/>
              <w:right w:val="single" w:sz="4" w:space="0" w:color="auto"/>
            </w:tcBorders>
            <w:hideMark/>
          </w:tcPr>
          <w:p w14:paraId="68C90903" w14:textId="77777777" w:rsidR="00AF52F9" w:rsidRDefault="00AF52F9" w:rsidP="00AF52F9">
            <w:pPr>
              <w:spacing w:before="0" w:after="0" w:line="240" w:lineRule="auto"/>
            </w:pPr>
            <w:r>
              <w:t>Merged into the revised CR R4-2006209.</w:t>
            </w:r>
          </w:p>
        </w:tc>
      </w:tr>
      <w:tr w:rsidR="00AF52F9" w14:paraId="6FF9ED0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4C3BB5A" w14:textId="77777777" w:rsidR="00AF52F9" w:rsidRDefault="00AF52F9" w:rsidP="00AF52F9">
            <w:pPr>
              <w:spacing w:before="0" w:after="0" w:line="240" w:lineRule="auto"/>
            </w:pPr>
            <w:r>
              <w:t>R4-2006178</w:t>
            </w:r>
          </w:p>
        </w:tc>
        <w:tc>
          <w:tcPr>
            <w:tcW w:w="8399" w:type="dxa"/>
            <w:tcBorders>
              <w:top w:val="single" w:sz="4" w:space="0" w:color="auto"/>
              <w:left w:val="single" w:sz="4" w:space="0" w:color="auto"/>
              <w:bottom w:val="single" w:sz="4" w:space="0" w:color="auto"/>
              <w:right w:val="single" w:sz="4" w:space="0" w:color="auto"/>
            </w:tcBorders>
            <w:hideMark/>
          </w:tcPr>
          <w:p w14:paraId="73F74408" w14:textId="77777777" w:rsidR="00AF52F9" w:rsidRDefault="00AF52F9" w:rsidP="00AF52F9">
            <w:pPr>
              <w:spacing w:before="0" w:after="0" w:line="240" w:lineRule="auto"/>
              <w:rPr>
                <w:rFonts w:eastAsiaTheme="minorEastAsia"/>
                <w:lang w:eastAsia="zh-CN"/>
              </w:rPr>
            </w:pPr>
            <w:r>
              <w:rPr>
                <w:rFonts w:eastAsiaTheme="minorEastAsia"/>
                <w:lang w:eastAsia="zh-CN"/>
              </w:rPr>
              <w:t>Withdrawn.</w:t>
            </w:r>
          </w:p>
        </w:tc>
      </w:tr>
      <w:tr w:rsidR="00AF52F9" w:rsidRPr="00AF52F9" w14:paraId="2957C10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704C6" w14:textId="5C3BA02D" w:rsidR="00AF52F9" w:rsidRDefault="00AF52F9" w:rsidP="00AF52F9">
            <w:pPr>
              <w:spacing w:before="0" w:after="0" w:line="240" w:lineRule="auto"/>
              <w:rPr>
                <w:rFonts w:eastAsia="Yu Mincho"/>
                <w:lang w:eastAsia="en-US"/>
              </w:rPr>
            </w:pPr>
            <w:r w:rsidRPr="00AF52F9">
              <w:t>R4-2006209</w:t>
            </w:r>
          </w:p>
        </w:tc>
        <w:tc>
          <w:tcPr>
            <w:tcW w:w="8399" w:type="dxa"/>
            <w:tcBorders>
              <w:top w:val="single" w:sz="4" w:space="0" w:color="auto"/>
              <w:left w:val="single" w:sz="4" w:space="0" w:color="auto"/>
              <w:bottom w:val="single" w:sz="4" w:space="0" w:color="auto"/>
              <w:right w:val="single" w:sz="4" w:space="0" w:color="auto"/>
            </w:tcBorders>
            <w:hideMark/>
          </w:tcPr>
          <w:p w14:paraId="424F1B09"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6FCD12D1" w14:textId="77777777" w:rsidR="00AF52F9" w:rsidRDefault="00AF52F9" w:rsidP="00AF52F9">
            <w:pPr>
              <w:spacing w:before="0" w:after="0" w:line="240" w:lineRule="auto"/>
              <w:rPr>
                <w:rFonts w:eastAsiaTheme="minorEastAsia"/>
                <w:lang w:eastAsia="zh-CN"/>
              </w:rPr>
            </w:pPr>
            <w:r>
              <w:rPr>
                <w:rFonts w:eastAsiaTheme="minorEastAsia"/>
                <w:lang w:eastAsia="zh-CN"/>
              </w:rPr>
              <w:t>Try to capture the comments from Qualcomm, Ericsson. To agree CR, need convince Huawei.</w:t>
            </w:r>
          </w:p>
        </w:tc>
      </w:tr>
      <w:tr w:rsidR="00AF52F9" w:rsidRPr="00AF52F9" w14:paraId="086E50BD" w14:textId="77777777" w:rsidTr="007A179D">
        <w:trPr>
          <w:trHeight w:val="138"/>
        </w:trPr>
        <w:tc>
          <w:tcPr>
            <w:tcW w:w="1231" w:type="dxa"/>
            <w:tcBorders>
              <w:top w:val="single" w:sz="4" w:space="0" w:color="auto"/>
              <w:left w:val="single" w:sz="4" w:space="0" w:color="auto"/>
              <w:bottom w:val="single" w:sz="4" w:space="0" w:color="auto"/>
              <w:right w:val="single" w:sz="4" w:space="0" w:color="auto"/>
            </w:tcBorders>
            <w:hideMark/>
          </w:tcPr>
          <w:p w14:paraId="26941E8E" w14:textId="77777777" w:rsidR="00AF52F9" w:rsidRDefault="00AF52F9" w:rsidP="00AF52F9">
            <w:pPr>
              <w:spacing w:before="0" w:after="0" w:line="240" w:lineRule="auto"/>
              <w:rPr>
                <w:rFonts w:eastAsia="Yu Mincho"/>
                <w:lang w:eastAsia="en-US"/>
              </w:rPr>
            </w:pPr>
            <w:r>
              <w:t>R4-2006210</w:t>
            </w:r>
          </w:p>
        </w:tc>
        <w:tc>
          <w:tcPr>
            <w:tcW w:w="8399" w:type="dxa"/>
            <w:tcBorders>
              <w:top w:val="single" w:sz="4" w:space="0" w:color="auto"/>
              <w:left w:val="single" w:sz="4" w:space="0" w:color="auto"/>
              <w:bottom w:val="single" w:sz="4" w:space="0" w:color="auto"/>
              <w:right w:val="single" w:sz="4" w:space="0" w:color="auto"/>
            </w:tcBorders>
            <w:hideMark/>
          </w:tcPr>
          <w:p w14:paraId="1B64E33D" w14:textId="7135F328"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R4-2006209</w:t>
            </w:r>
            <w:r>
              <w:t>.</w:t>
            </w:r>
          </w:p>
        </w:tc>
      </w:tr>
      <w:tr w:rsidR="00AF52F9" w:rsidRPr="00AF52F9" w14:paraId="0B7DA51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B1C1145" w14:textId="29D5598F" w:rsidR="00AF52F9" w:rsidRDefault="00AF52F9" w:rsidP="00AF52F9">
            <w:pPr>
              <w:spacing w:before="0" w:after="0" w:line="240" w:lineRule="auto"/>
              <w:rPr>
                <w:rFonts w:eastAsia="Yu Mincho"/>
                <w:lang w:eastAsia="en-US"/>
              </w:rPr>
            </w:pPr>
            <w:r w:rsidRPr="00AF52F9">
              <w:t>R4-2006465</w:t>
            </w:r>
          </w:p>
        </w:tc>
        <w:tc>
          <w:tcPr>
            <w:tcW w:w="8399" w:type="dxa"/>
            <w:tcBorders>
              <w:top w:val="single" w:sz="4" w:space="0" w:color="auto"/>
              <w:left w:val="single" w:sz="4" w:space="0" w:color="auto"/>
              <w:bottom w:val="single" w:sz="4" w:space="0" w:color="auto"/>
              <w:right w:val="single" w:sz="4" w:space="0" w:color="auto"/>
            </w:tcBorders>
            <w:hideMark/>
          </w:tcPr>
          <w:p w14:paraId="4ECF36CB"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p>
          <w:p w14:paraId="7E75E275" w14:textId="77777777" w:rsidR="00AF52F9" w:rsidRDefault="00AF52F9" w:rsidP="00AF52F9">
            <w:pPr>
              <w:spacing w:before="0" w:after="0" w:line="240" w:lineRule="auto"/>
              <w:rPr>
                <w:rFonts w:eastAsiaTheme="minorEastAsia"/>
                <w:lang w:eastAsia="zh-CN"/>
              </w:rPr>
            </w:pPr>
            <w:r>
              <w:rPr>
                <w:rFonts w:eastAsiaTheme="minorEastAsia"/>
                <w:lang w:eastAsia="zh-CN"/>
              </w:rPr>
              <w:t>More discussion on the additional change compared to the endorsed one.</w:t>
            </w:r>
          </w:p>
        </w:tc>
      </w:tr>
      <w:tr w:rsidR="00AF52F9" w:rsidRPr="00AF52F9" w14:paraId="25BE41AB"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E33C75C" w14:textId="4DABD6B6" w:rsidR="00AF52F9" w:rsidRDefault="00AF52F9" w:rsidP="00AF52F9">
            <w:pPr>
              <w:spacing w:before="0" w:after="0" w:line="240" w:lineRule="auto"/>
              <w:rPr>
                <w:rFonts w:eastAsia="Yu Mincho"/>
                <w:lang w:eastAsia="en-US"/>
              </w:rPr>
            </w:pPr>
            <w:r w:rsidRPr="00AF52F9">
              <w:t>R4-2006466</w:t>
            </w:r>
          </w:p>
        </w:tc>
        <w:tc>
          <w:tcPr>
            <w:tcW w:w="8399" w:type="dxa"/>
            <w:tcBorders>
              <w:top w:val="single" w:sz="4" w:space="0" w:color="auto"/>
              <w:left w:val="single" w:sz="4" w:space="0" w:color="auto"/>
              <w:bottom w:val="single" w:sz="4" w:space="0" w:color="auto"/>
              <w:right w:val="single" w:sz="4" w:space="0" w:color="auto"/>
            </w:tcBorders>
            <w:hideMark/>
          </w:tcPr>
          <w:p w14:paraId="53740A5C" w14:textId="44195690"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R4-2006465</w:t>
            </w:r>
            <w:r>
              <w:t>.</w:t>
            </w:r>
          </w:p>
        </w:tc>
      </w:tr>
      <w:tr w:rsidR="00AF52F9" w14:paraId="54EAE42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E9F339" w14:textId="721F3C77" w:rsidR="00AF52F9" w:rsidRDefault="00AF52F9" w:rsidP="00AF52F9">
            <w:pPr>
              <w:spacing w:before="0" w:after="0" w:line="240" w:lineRule="auto"/>
              <w:rPr>
                <w:rFonts w:eastAsia="Yu Mincho"/>
                <w:lang w:eastAsia="en-US"/>
              </w:rPr>
            </w:pPr>
            <w:r w:rsidRPr="00AF52F9">
              <w:t>R4-2007780</w:t>
            </w:r>
          </w:p>
        </w:tc>
        <w:tc>
          <w:tcPr>
            <w:tcW w:w="8399" w:type="dxa"/>
            <w:tcBorders>
              <w:top w:val="single" w:sz="4" w:space="0" w:color="auto"/>
              <w:left w:val="single" w:sz="4" w:space="0" w:color="auto"/>
              <w:bottom w:val="single" w:sz="4" w:space="0" w:color="auto"/>
              <w:right w:val="single" w:sz="4" w:space="0" w:color="auto"/>
            </w:tcBorders>
            <w:hideMark/>
          </w:tcPr>
          <w:p w14:paraId="40248ABA" w14:textId="77777777" w:rsidR="00AF52F9" w:rsidRPr="00903545" w:rsidRDefault="00AF52F9" w:rsidP="00AF52F9">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AF52F9" w14:paraId="3F993460" w14:textId="77777777" w:rsidTr="007A179D">
        <w:trPr>
          <w:trHeight w:val="84"/>
        </w:trPr>
        <w:tc>
          <w:tcPr>
            <w:tcW w:w="1231" w:type="dxa"/>
            <w:tcBorders>
              <w:top w:val="single" w:sz="4" w:space="0" w:color="auto"/>
              <w:left w:val="single" w:sz="4" w:space="0" w:color="auto"/>
              <w:bottom w:val="single" w:sz="4" w:space="0" w:color="auto"/>
              <w:right w:val="single" w:sz="4" w:space="0" w:color="auto"/>
            </w:tcBorders>
            <w:hideMark/>
          </w:tcPr>
          <w:p w14:paraId="52406DAF" w14:textId="77777777" w:rsidR="00AF52F9" w:rsidRDefault="00AF52F9" w:rsidP="00AF52F9">
            <w:pPr>
              <w:spacing w:before="0" w:after="0" w:line="240" w:lineRule="auto"/>
              <w:rPr>
                <w:rFonts w:eastAsia="Yu Mincho"/>
                <w:lang w:eastAsia="en-US"/>
              </w:rPr>
            </w:pPr>
            <w:r>
              <w:t>R4-2007781</w:t>
            </w:r>
          </w:p>
        </w:tc>
        <w:tc>
          <w:tcPr>
            <w:tcW w:w="8399" w:type="dxa"/>
            <w:tcBorders>
              <w:top w:val="single" w:sz="4" w:space="0" w:color="auto"/>
              <w:left w:val="single" w:sz="4" w:space="0" w:color="auto"/>
              <w:bottom w:val="single" w:sz="4" w:space="0" w:color="auto"/>
              <w:right w:val="single" w:sz="4" w:space="0" w:color="auto"/>
            </w:tcBorders>
            <w:hideMark/>
          </w:tcPr>
          <w:p w14:paraId="0CBCBC87" w14:textId="77777777" w:rsidR="00AF52F9" w:rsidRPr="00903545" w:rsidRDefault="00AF52F9" w:rsidP="00AF52F9">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AF52F9" w:rsidRPr="00AF52F9" w14:paraId="1E967BE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37B1C97" w14:textId="73235AB6" w:rsidR="00AF52F9" w:rsidRDefault="00AF52F9" w:rsidP="00AF52F9">
            <w:pPr>
              <w:spacing w:before="0" w:after="0" w:line="240" w:lineRule="auto"/>
              <w:rPr>
                <w:rFonts w:eastAsia="Yu Mincho"/>
                <w:lang w:eastAsia="en-US"/>
              </w:rPr>
            </w:pPr>
            <w:r w:rsidRPr="00AF52F9">
              <w:t>R4-2006891</w:t>
            </w:r>
          </w:p>
        </w:tc>
        <w:tc>
          <w:tcPr>
            <w:tcW w:w="8399" w:type="dxa"/>
            <w:tcBorders>
              <w:top w:val="single" w:sz="4" w:space="0" w:color="auto"/>
              <w:left w:val="single" w:sz="4" w:space="0" w:color="auto"/>
              <w:bottom w:val="single" w:sz="4" w:space="0" w:color="auto"/>
              <w:right w:val="single" w:sz="4" w:space="0" w:color="auto"/>
            </w:tcBorders>
            <w:hideMark/>
          </w:tcPr>
          <w:p w14:paraId="5504C544" w14:textId="77777777" w:rsidR="00AF52F9" w:rsidRDefault="00AF52F9" w:rsidP="00AF52F9">
            <w:pPr>
              <w:spacing w:before="0" w:after="0" w:line="240" w:lineRule="auto"/>
              <w:rPr>
                <w:rFonts w:eastAsiaTheme="minorEastAsia"/>
                <w:lang w:eastAsia="zh-CN"/>
              </w:rPr>
            </w:pPr>
            <w:r>
              <w:rPr>
                <w:rFonts w:eastAsiaTheme="minorEastAsia"/>
                <w:highlight w:val="yellow"/>
                <w:lang w:eastAsia="zh-CN"/>
              </w:rPr>
              <w:t>Revised</w:t>
            </w:r>
          </w:p>
          <w:p w14:paraId="331097A6" w14:textId="77777777" w:rsidR="00AF52F9" w:rsidRDefault="00AF52F9" w:rsidP="00AF52F9">
            <w:pPr>
              <w:spacing w:before="0" w:after="0" w:line="240" w:lineRule="auto"/>
              <w:rPr>
                <w:rFonts w:eastAsiaTheme="minorEastAsia"/>
                <w:lang w:eastAsia="zh-CN"/>
              </w:rPr>
            </w:pPr>
            <w:r>
              <w:rPr>
                <w:rFonts w:eastAsiaTheme="minorEastAsia"/>
                <w:lang w:eastAsia="zh-CN"/>
              </w:rPr>
              <w:lastRenderedPageBreak/>
              <w:t>Change on the cover page for the change reason.</w:t>
            </w:r>
          </w:p>
        </w:tc>
      </w:tr>
      <w:tr w:rsidR="00AF52F9" w:rsidRPr="00AF52F9" w14:paraId="65AC78F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E1BC9B3" w14:textId="77777777" w:rsidR="00AF52F9" w:rsidRDefault="00AF52F9" w:rsidP="00AF52F9">
            <w:pPr>
              <w:spacing w:before="0" w:after="0" w:line="240" w:lineRule="auto"/>
              <w:rPr>
                <w:rFonts w:eastAsia="Yu Mincho"/>
                <w:lang w:eastAsia="en-US"/>
              </w:rPr>
            </w:pPr>
            <w:r>
              <w:lastRenderedPageBreak/>
              <w:t>R4-2006892</w:t>
            </w:r>
          </w:p>
        </w:tc>
        <w:tc>
          <w:tcPr>
            <w:tcW w:w="8399" w:type="dxa"/>
            <w:tcBorders>
              <w:top w:val="single" w:sz="4" w:space="0" w:color="auto"/>
              <w:left w:val="single" w:sz="4" w:space="0" w:color="auto"/>
              <w:bottom w:val="single" w:sz="4" w:space="0" w:color="auto"/>
              <w:right w:val="single" w:sz="4" w:space="0" w:color="auto"/>
            </w:tcBorders>
            <w:hideMark/>
          </w:tcPr>
          <w:p w14:paraId="5B1592C5" w14:textId="24904476"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R4-2006891</w:t>
            </w:r>
            <w:r>
              <w:t>.</w:t>
            </w:r>
          </w:p>
        </w:tc>
      </w:tr>
      <w:tr w:rsidR="00AF52F9" w14:paraId="739DB4CE"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4AA718E" w14:textId="17F0A35F" w:rsidR="00AF52F9" w:rsidRDefault="00AF52F9" w:rsidP="00AF52F9">
            <w:pPr>
              <w:spacing w:before="0" w:after="0" w:line="240" w:lineRule="auto"/>
              <w:rPr>
                <w:rFonts w:eastAsia="Yu Mincho"/>
                <w:lang w:eastAsia="en-US"/>
              </w:rPr>
            </w:pPr>
            <w:r w:rsidRPr="00AF52F9">
              <w:t>R4-2007751</w:t>
            </w:r>
          </w:p>
        </w:tc>
        <w:tc>
          <w:tcPr>
            <w:tcW w:w="8399" w:type="dxa"/>
            <w:tcBorders>
              <w:top w:val="single" w:sz="4" w:space="0" w:color="auto"/>
              <w:left w:val="single" w:sz="4" w:space="0" w:color="auto"/>
              <w:bottom w:val="single" w:sz="4" w:space="0" w:color="auto"/>
              <w:right w:val="single" w:sz="4" w:space="0" w:color="auto"/>
            </w:tcBorders>
            <w:hideMark/>
          </w:tcPr>
          <w:p w14:paraId="39D320CA"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AF52F9" w:rsidRPr="00AF52F9" w14:paraId="5334D36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42E315C" w14:textId="77777777" w:rsidR="00AF52F9" w:rsidRDefault="00AF52F9" w:rsidP="00AF52F9">
            <w:pPr>
              <w:spacing w:before="0" w:after="0" w:line="240" w:lineRule="auto"/>
              <w:rPr>
                <w:rFonts w:eastAsia="Yu Mincho"/>
                <w:lang w:eastAsia="en-US"/>
              </w:rPr>
            </w:pPr>
            <w:r>
              <w:t>R4-2007752</w:t>
            </w:r>
          </w:p>
        </w:tc>
        <w:tc>
          <w:tcPr>
            <w:tcW w:w="8399" w:type="dxa"/>
            <w:tcBorders>
              <w:top w:val="single" w:sz="4" w:space="0" w:color="auto"/>
              <w:left w:val="single" w:sz="4" w:space="0" w:color="auto"/>
              <w:bottom w:val="single" w:sz="4" w:space="0" w:color="auto"/>
              <w:right w:val="single" w:sz="4" w:space="0" w:color="auto"/>
            </w:tcBorders>
            <w:hideMark/>
          </w:tcPr>
          <w:p w14:paraId="7B2846E6" w14:textId="2EEC8C54"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r>
              <w:rPr>
                <w:rFonts w:eastAsiaTheme="minorEastAsia"/>
                <w:lang w:eastAsia="zh-CN"/>
              </w:rPr>
              <w:t xml:space="preserve"> Cat A CR to </w:t>
            </w:r>
            <w:r w:rsidRPr="00903545">
              <w:t>R4-2007751</w:t>
            </w:r>
            <w:r>
              <w:t>.</w:t>
            </w:r>
          </w:p>
        </w:tc>
      </w:tr>
      <w:tr w:rsidR="00AF52F9" w:rsidRPr="00AF52F9" w14:paraId="4EDF731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C9ED4FC" w14:textId="05E49C44" w:rsidR="00AF52F9" w:rsidRDefault="00AF52F9" w:rsidP="00AF52F9">
            <w:pPr>
              <w:spacing w:before="0" w:after="0" w:line="240" w:lineRule="auto"/>
              <w:rPr>
                <w:rFonts w:eastAsia="Yu Mincho"/>
                <w:lang w:eastAsia="en-US"/>
              </w:rPr>
            </w:pPr>
            <w:r w:rsidRPr="00AF52F9">
              <w:t>R4-2006190</w:t>
            </w:r>
          </w:p>
        </w:tc>
        <w:tc>
          <w:tcPr>
            <w:tcW w:w="8399" w:type="dxa"/>
            <w:tcBorders>
              <w:top w:val="single" w:sz="4" w:space="0" w:color="auto"/>
              <w:left w:val="single" w:sz="4" w:space="0" w:color="auto"/>
              <w:bottom w:val="single" w:sz="4" w:space="0" w:color="auto"/>
              <w:right w:val="single" w:sz="4" w:space="0" w:color="auto"/>
            </w:tcBorders>
            <w:hideMark/>
          </w:tcPr>
          <w:p w14:paraId="645D94B9" w14:textId="4A08B89B" w:rsidR="00AF52F9" w:rsidRDefault="00A75703" w:rsidP="00AF52F9">
            <w:pPr>
              <w:spacing w:before="0" w:after="0" w:line="240" w:lineRule="auto"/>
              <w:rPr>
                <w:rFonts w:eastAsiaTheme="minorEastAsia"/>
                <w:lang w:eastAsia="zh-CN"/>
              </w:rPr>
            </w:pPr>
            <w:r w:rsidRPr="00A75703">
              <w:rPr>
                <w:rFonts w:eastAsiaTheme="minorEastAsia"/>
                <w:highlight w:val="yellow"/>
                <w:lang w:eastAsia="zh-CN"/>
              </w:rPr>
              <w:t>Revised</w:t>
            </w:r>
          </w:p>
          <w:p w14:paraId="751F5A7D" w14:textId="77777777" w:rsidR="00AF52F9" w:rsidRDefault="00AF52F9" w:rsidP="00AF52F9">
            <w:pPr>
              <w:spacing w:before="0" w:after="0" w:line="240" w:lineRule="auto"/>
              <w:rPr>
                <w:rFonts w:eastAsiaTheme="minorEastAsia"/>
                <w:lang w:eastAsia="zh-CN"/>
              </w:rPr>
            </w:pPr>
            <w:r>
              <w:rPr>
                <w:rFonts w:eastAsiaTheme="minorEastAsia"/>
                <w:lang w:eastAsia="zh-CN"/>
              </w:rPr>
              <w:t>Pending on the discussion for issue 5-3</w:t>
            </w:r>
          </w:p>
        </w:tc>
      </w:tr>
      <w:tr w:rsidR="00AF52F9" w:rsidRPr="00AF52F9" w14:paraId="1356E69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D4EC844" w14:textId="77777777" w:rsidR="00AF52F9" w:rsidRDefault="00AF52F9" w:rsidP="00AF52F9">
            <w:pPr>
              <w:spacing w:before="0" w:after="0" w:line="240" w:lineRule="auto"/>
              <w:rPr>
                <w:rFonts w:eastAsia="Yu Mincho"/>
                <w:lang w:eastAsia="en-US"/>
              </w:rPr>
            </w:pPr>
            <w:r>
              <w:t>R4-2006191</w:t>
            </w:r>
          </w:p>
        </w:tc>
        <w:tc>
          <w:tcPr>
            <w:tcW w:w="8399" w:type="dxa"/>
            <w:tcBorders>
              <w:top w:val="single" w:sz="4" w:space="0" w:color="auto"/>
              <w:left w:val="single" w:sz="4" w:space="0" w:color="auto"/>
              <w:bottom w:val="single" w:sz="4" w:space="0" w:color="auto"/>
              <w:right w:val="single" w:sz="4" w:space="0" w:color="auto"/>
            </w:tcBorders>
            <w:hideMark/>
          </w:tcPr>
          <w:p w14:paraId="0265B82A" w14:textId="70A98045" w:rsidR="00AF52F9" w:rsidRDefault="00AF52F9" w:rsidP="00AF52F9">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R4-2006190</w:t>
            </w:r>
            <w:r>
              <w:t>.</w:t>
            </w:r>
          </w:p>
        </w:tc>
      </w:tr>
      <w:tr w:rsidR="00AF52F9" w14:paraId="1A3B308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7DA208F" w14:textId="37E8E220" w:rsidR="00AF52F9" w:rsidRDefault="00AF52F9" w:rsidP="00AF52F9">
            <w:pPr>
              <w:spacing w:before="0" w:after="0" w:line="240" w:lineRule="auto"/>
              <w:rPr>
                <w:rFonts w:eastAsia="Yu Mincho"/>
                <w:lang w:eastAsia="en-US"/>
              </w:rPr>
            </w:pPr>
            <w:r>
              <w:t>R4-200770</w:t>
            </w:r>
            <w:r w:rsidR="005B0F5A">
              <w:t>8</w:t>
            </w:r>
          </w:p>
        </w:tc>
        <w:tc>
          <w:tcPr>
            <w:tcW w:w="8399" w:type="dxa"/>
            <w:tcBorders>
              <w:top w:val="single" w:sz="4" w:space="0" w:color="auto"/>
              <w:left w:val="single" w:sz="4" w:space="0" w:color="auto"/>
              <w:bottom w:val="single" w:sz="4" w:space="0" w:color="auto"/>
              <w:right w:val="single" w:sz="4" w:space="0" w:color="auto"/>
            </w:tcBorders>
            <w:hideMark/>
          </w:tcPr>
          <w:p w14:paraId="561FBA4E"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AF52F9" w:rsidRPr="00AF52F9" w14:paraId="5D8427B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BC298D7" w14:textId="01432F35" w:rsidR="00AF52F9" w:rsidRDefault="00AF52F9" w:rsidP="00AF52F9">
            <w:pPr>
              <w:spacing w:before="0" w:after="0" w:line="240" w:lineRule="auto"/>
              <w:rPr>
                <w:rFonts w:eastAsia="Yu Mincho"/>
                <w:lang w:eastAsia="en-US"/>
              </w:rPr>
            </w:pPr>
            <w:r w:rsidRPr="00AF52F9">
              <w:t>R4-200770</w:t>
            </w:r>
            <w:r w:rsidR="005B0F5A">
              <w:t>7</w:t>
            </w:r>
          </w:p>
        </w:tc>
        <w:tc>
          <w:tcPr>
            <w:tcW w:w="8399" w:type="dxa"/>
            <w:tcBorders>
              <w:top w:val="single" w:sz="4" w:space="0" w:color="auto"/>
              <w:left w:val="single" w:sz="4" w:space="0" w:color="auto"/>
              <w:bottom w:val="single" w:sz="4" w:space="0" w:color="auto"/>
              <w:right w:val="single" w:sz="4" w:space="0" w:color="auto"/>
            </w:tcBorders>
            <w:hideMark/>
          </w:tcPr>
          <w:p w14:paraId="236E6778" w14:textId="77777777" w:rsidR="00AF52F9" w:rsidRDefault="00AF52F9" w:rsidP="00AF52F9">
            <w:pPr>
              <w:spacing w:before="0" w:after="0" w:line="240" w:lineRule="auto"/>
              <w:rPr>
                <w:rFonts w:eastAsiaTheme="minorEastAsia"/>
                <w:highlight w:val="cyan"/>
                <w:lang w:eastAsia="zh-CN"/>
              </w:rPr>
            </w:pPr>
            <w:r w:rsidRPr="00903545">
              <w:rPr>
                <w:rFonts w:eastAsiaTheme="minorEastAsia"/>
                <w:highlight w:val="green"/>
                <w:lang w:eastAsia="zh-CN"/>
              </w:rPr>
              <w:t xml:space="preserve">Agreed. </w:t>
            </w:r>
            <w:r>
              <w:rPr>
                <w:rFonts w:eastAsiaTheme="minorEastAsia"/>
                <w:lang w:eastAsia="zh-CN"/>
              </w:rPr>
              <w:t xml:space="preserve">Cat A CR to </w:t>
            </w:r>
            <w:r>
              <w:t>R4-2007707</w:t>
            </w:r>
          </w:p>
        </w:tc>
      </w:tr>
    </w:tbl>
    <w:p w14:paraId="7038B381" w14:textId="4A4B52A0" w:rsidR="00AF52F9" w:rsidRDefault="00AF52F9" w:rsidP="001A5237">
      <w:pPr>
        <w:spacing w:after="120"/>
        <w:rPr>
          <w:rFonts w:eastAsia="SimSun"/>
          <w:b/>
          <w:bCs/>
          <w:u w:val="single"/>
          <w:lang w:eastAsia="en-GB"/>
        </w:rPr>
      </w:pPr>
    </w:p>
    <w:p w14:paraId="46AD9A38" w14:textId="77777777" w:rsidR="00AF52F9" w:rsidRPr="001A5237" w:rsidRDefault="00AF52F9" w:rsidP="001A5237">
      <w:pPr>
        <w:spacing w:after="120"/>
        <w:rPr>
          <w:rFonts w:eastAsia="SimSun"/>
          <w:b/>
          <w:bCs/>
          <w:u w:val="single"/>
          <w:lang w:eastAsia="en-GB"/>
        </w:rPr>
      </w:pPr>
    </w:p>
    <w:p w14:paraId="0AEDA3C4" w14:textId="5DED0884" w:rsidR="001A5237" w:rsidRDefault="001A5237" w:rsidP="001A5237">
      <w:pPr>
        <w:spacing w:after="120"/>
        <w:rPr>
          <w:rFonts w:eastAsia="SimSun"/>
          <w:b/>
          <w:bCs/>
          <w:u w:val="single"/>
          <w:lang w:eastAsia="en-GB"/>
        </w:rPr>
      </w:pPr>
      <w:r w:rsidRPr="001A5237">
        <w:rPr>
          <w:rFonts w:eastAsia="SimSun"/>
          <w:b/>
          <w:bCs/>
          <w:u w:val="single"/>
          <w:lang w:eastAsia="en-GB"/>
        </w:rPr>
        <w:t>Topic #6: Beam management</w:t>
      </w:r>
    </w:p>
    <w:p w14:paraId="11772B4E" w14:textId="77777777" w:rsidR="007A179D" w:rsidRPr="007A179D" w:rsidRDefault="007A179D" w:rsidP="007A179D">
      <w:pPr>
        <w:ind w:left="284"/>
        <w:rPr>
          <w:bCs/>
          <w:u w:val="single"/>
        </w:rPr>
      </w:pPr>
      <w:r w:rsidRPr="007A179D">
        <w:rPr>
          <w:bCs/>
          <w:u w:val="single"/>
        </w:rPr>
        <w:t>Issue 6-1: Semi-persistent or aperiodic SSB based L1-RSRP reporting on PUSCH in FR2</w:t>
      </w:r>
    </w:p>
    <w:p w14:paraId="49E660EB" w14:textId="2646E4EE" w:rsidR="007A179D" w:rsidRDefault="007A179D" w:rsidP="007A179D">
      <w:pPr>
        <w:ind w:left="568"/>
        <w:rPr>
          <w:rFonts w:eastAsiaTheme="minorEastAsia"/>
          <w:lang w:val="en-US" w:eastAsia="zh-CN"/>
        </w:rPr>
      </w:pPr>
      <w:r w:rsidRPr="007A179D">
        <w:rPr>
          <w:rFonts w:eastAsiaTheme="minorEastAsia"/>
          <w:highlight w:val="green"/>
          <w:lang w:val="en-US" w:eastAsia="zh-CN"/>
        </w:rPr>
        <w:t>Agreement: Scheduling restriction should apply once the SSB is configured for L1-RSRP measurement, no matter the reporting type is periodic, semi-persistent or aperiodic.</w:t>
      </w:r>
    </w:p>
    <w:p w14:paraId="2C9DF695" w14:textId="77777777" w:rsidR="007A179D" w:rsidRDefault="007A179D" w:rsidP="007A179D">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7A179D" w:rsidRPr="007A179D" w14:paraId="036020D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4348883" w14:textId="70474C2A" w:rsidR="007A179D" w:rsidRPr="007A179D" w:rsidRDefault="007A179D" w:rsidP="007A179D">
            <w:pPr>
              <w:spacing w:before="0" w:after="0" w:line="240" w:lineRule="auto"/>
              <w:rPr>
                <w:rFonts w:eastAsia="Yu Mincho"/>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E65D318" w14:textId="4E2B4219" w:rsidR="007A179D" w:rsidRPr="007A179D" w:rsidRDefault="007A179D" w:rsidP="007A179D">
            <w:pPr>
              <w:spacing w:before="0" w:after="0" w:line="240" w:lineRule="auto"/>
              <w:rPr>
                <w:rFonts w:eastAsia="Yu Mincho"/>
                <w:b/>
                <w:bCs/>
              </w:rPr>
            </w:pPr>
            <w:r w:rsidRPr="00AA1966">
              <w:rPr>
                <w:b/>
                <w:bCs/>
              </w:rPr>
              <w:t>Decision</w:t>
            </w:r>
          </w:p>
        </w:tc>
      </w:tr>
      <w:tr w:rsidR="007A179D" w:rsidRPr="007A179D" w14:paraId="7FCCD70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9D82814" w14:textId="77D91E99" w:rsidR="007A179D" w:rsidRDefault="007A179D" w:rsidP="007A179D">
            <w:pPr>
              <w:spacing w:before="0" w:after="0" w:line="240" w:lineRule="auto"/>
              <w:rPr>
                <w:rFonts w:eastAsia="Yu Mincho"/>
              </w:rPr>
            </w:pPr>
            <w:r w:rsidRPr="007A179D">
              <w:rPr>
                <w:rFonts w:eastAsia="Yu Mincho"/>
              </w:rPr>
              <w:t>R4-2006187</w:t>
            </w:r>
          </w:p>
        </w:tc>
        <w:tc>
          <w:tcPr>
            <w:tcW w:w="8399" w:type="dxa"/>
            <w:tcBorders>
              <w:top w:val="single" w:sz="4" w:space="0" w:color="auto"/>
              <w:left w:val="single" w:sz="4" w:space="0" w:color="auto"/>
              <w:bottom w:val="single" w:sz="4" w:space="0" w:color="auto"/>
              <w:right w:val="single" w:sz="4" w:space="0" w:color="auto"/>
            </w:tcBorders>
            <w:hideMark/>
          </w:tcPr>
          <w:p w14:paraId="1486508C" w14:textId="77777777" w:rsidR="007A179D" w:rsidRPr="007A179D" w:rsidRDefault="007A179D" w:rsidP="007A179D">
            <w:pPr>
              <w:spacing w:before="0" w:after="0" w:line="240" w:lineRule="auto"/>
              <w:rPr>
                <w:rFonts w:eastAsia="Yu Mincho"/>
              </w:rPr>
            </w:pPr>
            <w:r w:rsidRPr="007A179D">
              <w:rPr>
                <w:rFonts w:eastAsia="Yu Mincho"/>
              </w:rPr>
              <w:t xml:space="preserve">Merged into </w:t>
            </w:r>
            <w:hyperlink r:id="rId23" w:history="1">
              <w:r w:rsidRPr="007A179D">
                <w:rPr>
                  <w:rFonts w:eastAsia="Yu Mincho"/>
                </w:rPr>
                <w:t>R4-2006852</w:t>
              </w:r>
            </w:hyperlink>
            <w:r w:rsidRPr="007A179D">
              <w:rPr>
                <w:rFonts w:eastAsia="Yu Mincho"/>
              </w:rPr>
              <w:t>.</w:t>
            </w:r>
          </w:p>
        </w:tc>
      </w:tr>
      <w:tr w:rsidR="007A179D" w:rsidRPr="007A179D" w14:paraId="73218644"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7063503C" w14:textId="77777777" w:rsidR="007A179D" w:rsidRDefault="007A179D" w:rsidP="007A179D">
            <w:pPr>
              <w:spacing w:before="0" w:after="0" w:line="240" w:lineRule="auto"/>
              <w:rPr>
                <w:rFonts w:eastAsia="Yu Mincho"/>
              </w:rPr>
            </w:pPr>
            <w:r w:rsidRPr="007A179D">
              <w:rPr>
                <w:rFonts w:eastAsia="Yu Mincho"/>
              </w:rPr>
              <w:t>R4-2006188</w:t>
            </w:r>
          </w:p>
        </w:tc>
        <w:tc>
          <w:tcPr>
            <w:tcW w:w="8399" w:type="dxa"/>
            <w:tcBorders>
              <w:top w:val="single" w:sz="4" w:space="0" w:color="auto"/>
              <w:left w:val="single" w:sz="4" w:space="0" w:color="auto"/>
              <w:bottom w:val="single" w:sz="4" w:space="0" w:color="auto"/>
              <w:right w:val="single" w:sz="4" w:space="0" w:color="auto"/>
            </w:tcBorders>
            <w:hideMark/>
          </w:tcPr>
          <w:p w14:paraId="2D09FC51" w14:textId="77777777" w:rsidR="007A179D" w:rsidRPr="007A179D" w:rsidRDefault="007A179D" w:rsidP="007A179D">
            <w:pPr>
              <w:spacing w:before="0" w:after="0" w:line="240" w:lineRule="auto"/>
              <w:rPr>
                <w:rFonts w:eastAsia="Yu Mincho"/>
              </w:rPr>
            </w:pPr>
            <w:r w:rsidRPr="007A179D">
              <w:rPr>
                <w:rFonts w:eastAsia="Yu Mincho"/>
              </w:rPr>
              <w:t xml:space="preserve">Withdrawn. Cat A CR to </w:t>
            </w:r>
            <w:hyperlink r:id="rId24" w:history="1">
              <w:r w:rsidRPr="007A179D">
                <w:rPr>
                  <w:rFonts w:eastAsia="Yu Mincho"/>
                </w:rPr>
                <w:t>R4-2006187</w:t>
              </w:r>
            </w:hyperlink>
            <w:r w:rsidRPr="007A179D">
              <w:rPr>
                <w:rFonts w:eastAsia="Yu Mincho"/>
              </w:rPr>
              <w:t>.</w:t>
            </w:r>
          </w:p>
        </w:tc>
      </w:tr>
      <w:tr w:rsidR="007A179D" w:rsidRPr="007A179D" w14:paraId="1ADAE83D"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828CC8C" w14:textId="10FF2F0C" w:rsidR="007A179D" w:rsidRDefault="007A179D" w:rsidP="007A179D">
            <w:pPr>
              <w:spacing w:before="0" w:after="0" w:line="240" w:lineRule="auto"/>
              <w:rPr>
                <w:rFonts w:eastAsia="Yu Mincho"/>
              </w:rPr>
            </w:pPr>
            <w:r w:rsidRPr="007A179D">
              <w:rPr>
                <w:rFonts w:eastAsia="Yu Mincho"/>
              </w:rPr>
              <w:t>R4-2006852</w:t>
            </w:r>
          </w:p>
        </w:tc>
        <w:tc>
          <w:tcPr>
            <w:tcW w:w="8399" w:type="dxa"/>
            <w:tcBorders>
              <w:top w:val="single" w:sz="4" w:space="0" w:color="auto"/>
              <w:left w:val="single" w:sz="4" w:space="0" w:color="auto"/>
              <w:bottom w:val="single" w:sz="4" w:space="0" w:color="auto"/>
              <w:right w:val="single" w:sz="4" w:space="0" w:color="auto"/>
            </w:tcBorders>
            <w:hideMark/>
          </w:tcPr>
          <w:p w14:paraId="003BFBCB" w14:textId="77777777" w:rsidR="007A179D" w:rsidRPr="007A179D" w:rsidRDefault="007A179D" w:rsidP="007A179D">
            <w:pPr>
              <w:spacing w:before="0" w:after="0" w:line="240" w:lineRule="auto"/>
              <w:rPr>
                <w:rFonts w:eastAsia="Yu Mincho"/>
              </w:rPr>
            </w:pPr>
            <w:r w:rsidRPr="007A179D">
              <w:rPr>
                <w:rFonts w:eastAsia="Yu Mincho"/>
                <w:highlight w:val="yellow"/>
              </w:rPr>
              <w:t>Revised</w:t>
            </w:r>
          </w:p>
          <w:p w14:paraId="18374190" w14:textId="77777777" w:rsidR="007A179D" w:rsidRPr="007A179D" w:rsidRDefault="007A179D" w:rsidP="007A179D">
            <w:pPr>
              <w:spacing w:before="0" w:after="0" w:line="240" w:lineRule="auto"/>
              <w:rPr>
                <w:rFonts w:eastAsia="Yu Mincho"/>
              </w:rPr>
            </w:pPr>
            <w:r w:rsidRPr="007A179D">
              <w:rPr>
                <w:rFonts w:eastAsia="Yu Mincho"/>
              </w:rPr>
              <w:t>Capture comments from Ericsson and Nokia. Response to Nokia question is needed.</w:t>
            </w:r>
          </w:p>
        </w:tc>
      </w:tr>
      <w:tr w:rsidR="007A179D" w:rsidRPr="007A179D" w14:paraId="1AA4756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5B0C3379" w14:textId="77777777" w:rsidR="007A179D" w:rsidRDefault="007A179D" w:rsidP="007A179D">
            <w:pPr>
              <w:spacing w:before="0" w:after="0" w:line="240" w:lineRule="auto"/>
              <w:rPr>
                <w:rFonts w:eastAsia="Yu Mincho"/>
              </w:rPr>
            </w:pPr>
            <w:r w:rsidRPr="007A179D">
              <w:rPr>
                <w:rFonts w:eastAsia="Yu Mincho"/>
              </w:rPr>
              <w:t>R4-2006853</w:t>
            </w:r>
          </w:p>
        </w:tc>
        <w:tc>
          <w:tcPr>
            <w:tcW w:w="8399" w:type="dxa"/>
            <w:tcBorders>
              <w:top w:val="single" w:sz="4" w:space="0" w:color="auto"/>
              <w:left w:val="single" w:sz="4" w:space="0" w:color="auto"/>
              <w:bottom w:val="single" w:sz="4" w:space="0" w:color="auto"/>
              <w:right w:val="single" w:sz="4" w:space="0" w:color="auto"/>
            </w:tcBorders>
            <w:hideMark/>
          </w:tcPr>
          <w:p w14:paraId="7E1F87AA" w14:textId="77777777" w:rsidR="007A179D" w:rsidRPr="007A179D" w:rsidRDefault="007A179D" w:rsidP="007A179D">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5" w:history="1">
              <w:r w:rsidRPr="007A179D">
                <w:rPr>
                  <w:rFonts w:eastAsia="Yu Mincho"/>
                </w:rPr>
                <w:t>R4-2006852</w:t>
              </w:r>
            </w:hyperlink>
            <w:r w:rsidRPr="007A179D">
              <w:rPr>
                <w:rFonts w:eastAsia="Yu Mincho"/>
              </w:rPr>
              <w:t>.</w:t>
            </w:r>
          </w:p>
        </w:tc>
      </w:tr>
      <w:tr w:rsidR="007A179D" w:rsidRPr="007A179D" w14:paraId="5C8128F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37BE04" w14:textId="68426BEB" w:rsidR="007A179D" w:rsidRDefault="007A179D" w:rsidP="007A179D">
            <w:pPr>
              <w:spacing w:before="0" w:after="0" w:line="240" w:lineRule="auto"/>
              <w:rPr>
                <w:rFonts w:eastAsia="Yu Mincho"/>
              </w:rPr>
            </w:pPr>
            <w:r w:rsidRPr="007A179D">
              <w:rPr>
                <w:rFonts w:eastAsia="Yu Mincho"/>
              </w:rPr>
              <w:t>R4-2006850</w:t>
            </w:r>
          </w:p>
        </w:tc>
        <w:tc>
          <w:tcPr>
            <w:tcW w:w="8399" w:type="dxa"/>
            <w:tcBorders>
              <w:top w:val="single" w:sz="4" w:space="0" w:color="auto"/>
              <w:left w:val="single" w:sz="4" w:space="0" w:color="auto"/>
              <w:bottom w:val="single" w:sz="4" w:space="0" w:color="auto"/>
              <w:right w:val="single" w:sz="4" w:space="0" w:color="auto"/>
            </w:tcBorders>
            <w:hideMark/>
          </w:tcPr>
          <w:p w14:paraId="1F8166A3" w14:textId="77777777" w:rsidR="007A179D" w:rsidRPr="007A179D" w:rsidRDefault="007A179D" w:rsidP="007A179D">
            <w:pPr>
              <w:spacing w:before="0" w:after="0" w:line="240" w:lineRule="auto"/>
              <w:rPr>
                <w:rFonts w:eastAsia="Yu Mincho"/>
              </w:rPr>
            </w:pPr>
            <w:r w:rsidRPr="007A179D">
              <w:rPr>
                <w:rFonts w:eastAsia="Yu Mincho"/>
              </w:rPr>
              <w:t xml:space="preserve">Merged into </w:t>
            </w:r>
            <w:hyperlink r:id="rId26" w:history="1">
              <w:r w:rsidRPr="007A179D">
                <w:rPr>
                  <w:rFonts w:eastAsia="Yu Mincho"/>
                </w:rPr>
                <w:t>R4-2007815</w:t>
              </w:r>
            </w:hyperlink>
            <w:r w:rsidRPr="007A179D">
              <w:rPr>
                <w:rFonts w:eastAsia="Yu Mincho"/>
              </w:rPr>
              <w:t>.</w:t>
            </w:r>
          </w:p>
          <w:p w14:paraId="424B441F" w14:textId="77777777" w:rsidR="007A179D" w:rsidRPr="007A179D" w:rsidRDefault="007A179D" w:rsidP="007A179D">
            <w:pPr>
              <w:spacing w:before="0" w:after="0" w:line="240" w:lineRule="auto"/>
              <w:rPr>
                <w:rFonts w:eastAsia="Yu Mincho"/>
              </w:rPr>
            </w:pPr>
            <w:r w:rsidRPr="007A179D">
              <w:rPr>
                <w:rFonts w:eastAsia="Yu Mincho"/>
              </w:rPr>
              <w:t>Capture the agreement</w:t>
            </w:r>
          </w:p>
        </w:tc>
      </w:tr>
      <w:tr w:rsidR="007A179D" w:rsidRPr="007A179D" w14:paraId="2DCF3FBC"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20E2F93" w14:textId="77777777" w:rsidR="007A179D" w:rsidRDefault="007A179D" w:rsidP="007A179D">
            <w:pPr>
              <w:spacing w:before="0" w:after="0" w:line="240" w:lineRule="auto"/>
              <w:rPr>
                <w:rFonts w:eastAsia="Yu Mincho"/>
              </w:rPr>
            </w:pPr>
            <w:r w:rsidRPr="007A179D">
              <w:rPr>
                <w:rFonts w:eastAsia="Yu Mincho"/>
              </w:rPr>
              <w:t>R4-2006851</w:t>
            </w:r>
          </w:p>
        </w:tc>
        <w:tc>
          <w:tcPr>
            <w:tcW w:w="8399" w:type="dxa"/>
            <w:tcBorders>
              <w:top w:val="single" w:sz="4" w:space="0" w:color="auto"/>
              <w:left w:val="single" w:sz="4" w:space="0" w:color="auto"/>
              <w:bottom w:val="single" w:sz="4" w:space="0" w:color="auto"/>
              <w:right w:val="single" w:sz="4" w:space="0" w:color="auto"/>
            </w:tcBorders>
            <w:hideMark/>
          </w:tcPr>
          <w:p w14:paraId="5544070C" w14:textId="77777777" w:rsidR="007A179D" w:rsidRPr="007A179D" w:rsidRDefault="007A179D" w:rsidP="007A179D">
            <w:pPr>
              <w:spacing w:before="0" w:after="0" w:line="240" w:lineRule="auto"/>
              <w:rPr>
                <w:rFonts w:eastAsia="Yu Mincho"/>
              </w:rPr>
            </w:pPr>
            <w:r w:rsidRPr="007A179D">
              <w:rPr>
                <w:rFonts w:eastAsia="Yu Mincho"/>
              </w:rPr>
              <w:t xml:space="preserve">Withdrawn. Cat A CR to </w:t>
            </w:r>
            <w:hyperlink r:id="rId27" w:history="1">
              <w:r w:rsidRPr="007A179D">
                <w:rPr>
                  <w:rFonts w:eastAsia="Yu Mincho"/>
                </w:rPr>
                <w:t>R4-2006850</w:t>
              </w:r>
            </w:hyperlink>
            <w:r w:rsidRPr="007A179D">
              <w:rPr>
                <w:rFonts w:eastAsia="Yu Mincho"/>
              </w:rPr>
              <w:t>.</w:t>
            </w:r>
          </w:p>
        </w:tc>
      </w:tr>
      <w:tr w:rsidR="007A179D" w:rsidRPr="007A179D" w14:paraId="710A4AE9"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02CCEA1D" w14:textId="592A6E4C" w:rsidR="007A179D" w:rsidRDefault="007A179D" w:rsidP="007A179D">
            <w:pPr>
              <w:spacing w:before="0" w:after="0" w:line="240" w:lineRule="auto"/>
              <w:rPr>
                <w:rFonts w:eastAsia="Yu Mincho"/>
              </w:rPr>
            </w:pPr>
            <w:r w:rsidRPr="007A179D">
              <w:rPr>
                <w:rFonts w:eastAsia="Yu Mincho"/>
              </w:rPr>
              <w:t>R4-2007815</w:t>
            </w:r>
          </w:p>
        </w:tc>
        <w:tc>
          <w:tcPr>
            <w:tcW w:w="8399" w:type="dxa"/>
            <w:tcBorders>
              <w:top w:val="single" w:sz="4" w:space="0" w:color="auto"/>
              <w:left w:val="single" w:sz="4" w:space="0" w:color="auto"/>
              <w:bottom w:val="single" w:sz="4" w:space="0" w:color="auto"/>
              <w:right w:val="single" w:sz="4" w:space="0" w:color="auto"/>
            </w:tcBorders>
            <w:hideMark/>
          </w:tcPr>
          <w:p w14:paraId="0A86D0F0" w14:textId="5F0D6005" w:rsidR="007A179D" w:rsidRPr="007A179D" w:rsidRDefault="007A179D" w:rsidP="007A179D">
            <w:pPr>
              <w:spacing w:before="0" w:after="0" w:line="240" w:lineRule="auto"/>
              <w:rPr>
                <w:rFonts w:eastAsia="Yu Mincho"/>
              </w:rPr>
            </w:pPr>
            <w:r w:rsidRPr="007A179D">
              <w:rPr>
                <w:rFonts w:eastAsia="Yu Mincho"/>
                <w:highlight w:val="yellow"/>
              </w:rPr>
              <w:t>Return to</w:t>
            </w:r>
          </w:p>
        </w:tc>
      </w:tr>
      <w:tr w:rsidR="007A179D" w:rsidRPr="007A179D" w14:paraId="5699FEE1"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32E8C562" w14:textId="77777777" w:rsidR="007A179D" w:rsidRDefault="007A179D" w:rsidP="007A179D">
            <w:pPr>
              <w:spacing w:before="0" w:after="0" w:line="240" w:lineRule="auto"/>
              <w:rPr>
                <w:rFonts w:eastAsia="Yu Mincho"/>
              </w:rPr>
            </w:pPr>
            <w:r w:rsidRPr="007A179D">
              <w:rPr>
                <w:rFonts w:eastAsia="Yu Mincho"/>
              </w:rPr>
              <w:t>R4-2007816</w:t>
            </w:r>
          </w:p>
        </w:tc>
        <w:tc>
          <w:tcPr>
            <w:tcW w:w="8399" w:type="dxa"/>
            <w:tcBorders>
              <w:top w:val="single" w:sz="4" w:space="0" w:color="auto"/>
              <w:left w:val="single" w:sz="4" w:space="0" w:color="auto"/>
              <w:bottom w:val="single" w:sz="4" w:space="0" w:color="auto"/>
              <w:right w:val="single" w:sz="4" w:space="0" w:color="auto"/>
            </w:tcBorders>
            <w:hideMark/>
          </w:tcPr>
          <w:p w14:paraId="26E91366" w14:textId="77777777" w:rsidR="007A179D" w:rsidRPr="007A179D" w:rsidRDefault="007A179D" w:rsidP="007A179D">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8" w:history="1">
              <w:r w:rsidRPr="007A179D">
                <w:rPr>
                  <w:rFonts w:eastAsia="Yu Mincho"/>
                </w:rPr>
                <w:t>R4-2007815</w:t>
              </w:r>
            </w:hyperlink>
            <w:r w:rsidRPr="007A179D">
              <w:rPr>
                <w:rFonts w:eastAsia="Yu Mincho"/>
              </w:rPr>
              <w:t>.</w:t>
            </w:r>
          </w:p>
        </w:tc>
      </w:tr>
      <w:tr w:rsidR="007A179D" w:rsidRPr="007A179D" w14:paraId="5DD7476A"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6CD3DADF" w14:textId="72AEBDE3" w:rsidR="007A179D" w:rsidRDefault="007A179D" w:rsidP="007A179D">
            <w:pPr>
              <w:spacing w:before="0" w:after="0" w:line="240" w:lineRule="auto"/>
              <w:rPr>
                <w:rFonts w:eastAsia="Yu Mincho"/>
              </w:rPr>
            </w:pPr>
            <w:r w:rsidRPr="007A179D">
              <w:rPr>
                <w:rFonts w:eastAsia="Yu Mincho"/>
              </w:rPr>
              <w:t>R4-2006854</w:t>
            </w:r>
          </w:p>
        </w:tc>
        <w:tc>
          <w:tcPr>
            <w:tcW w:w="8399" w:type="dxa"/>
            <w:tcBorders>
              <w:top w:val="single" w:sz="4" w:space="0" w:color="auto"/>
              <w:left w:val="single" w:sz="4" w:space="0" w:color="auto"/>
              <w:bottom w:val="single" w:sz="4" w:space="0" w:color="auto"/>
              <w:right w:val="single" w:sz="4" w:space="0" w:color="auto"/>
            </w:tcBorders>
            <w:hideMark/>
          </w:tcPr>
          <w:p w14:paraId="168094C0" w14:textId="77777777" w:rsidR="007A179D" w:rsidRPr="007A179D" w:rsidRDefault="007A179D" w:rsidP="007A179D">
            <w:pPr>
              <w:spacing w:before="0" w:after="0" w:line="240" w:lineRule="auto"/>
              <w:rPr>
                <w:rFonts w:eastAsia="Yu Mincho"/>
                <w:highlight w:val="green"/>
              </w:rPr>
            </w:pPr>
            <w:r w:rsidRPr="007A179D">
              <w:rPr>
                <w:rFonts w:eastAsia="Yu Mincho"/>
                <w:highlight w:val="green"/>
              </w:rPr>
              <w:t>Agreed.</w:t>
            </w:r>
          </w:p>
        </w:tc>
      </w:tr>
      <w:tr w:rsidR="007A179D" w:rsidRPr="007A179D" w14:paraId="428F594F"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26DB9A28" w14:textId="77777777" w:rsidR="007A179D" w:rsidRDefault="007A179D" w:rsidP="007A179D">
            <w:pPr>
              <w:spacing w:before="0" w:after="0" w:line="240" w:lineRule="auto"/>
              <w:rPr>
                <w:rFonts w:eastAsia="Yu Mincho"/>
              </w:rPr>
            </w:pPr>
            <w:r w:rsidRPr="007A179D">
              <w:rPr>
                <w:rFonts w:eastAsia="Yu Mincho"/>
              </w:rPr>
              <w:t>R4-2006855</w:t>
            </w:r>
          </w:p>
        </w:tc>
        <w:tc>
          <w:tcPr>
            <w:tcW w:w="8399" w:type="dxa"/>
            <w:tcBorders>
              <w:top w:val="single" w:sz="4" w:space="0" w:color="auto"/>
              <w:left w:val="single" w:sz="4" w:space="0" w:color="auto"/>
              <w:bottom w:val="single" w:sz="4" w:space="0" w:color="auto"/>
              <w:right w:val="single" w:sz="4" w:space="0" w:color="auto"/>
            </w:tcBorders>
            <w:hideMark/>
          </w:tcPr>
          <w:p w14:paraId="51B5B28B" w14:textId="77777777" w:rsidR="007A179D" w:rsidRPr="007A179D" w:rsidRDefault="007A179D" w:rsidP="007A179D">
            <w:pPr>
              <w:spacing w:before="0" w:after="0" w:line="240" w:lineRule="auto"/>
              <w:rPr>
                <w:rFonts w:eastAsia="Yu Mincho"/>
                <w:highlight w:val="green"/>
              </w:rPr>
            </w:pPr>
            <w:r w:rsidRPr="007A179D">
              <w:rPr>
                <w:rFonts w:eastAsia="Yu Mincho"/>
                <w:highlight w:val="green"/>
              </w:rPr>
              <w:t>Agreed.</w:t>
            </w:r>
          </w:p>
        </w:tc>
      </w:tr>
      <w:tr w:rsidR="007A179D" w:rsidRPr="007A179D" w14:paraId="3FD0F6B5"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10620B3C" w14:textId="0494360C" w:rsidR="007A179D" w:rsidRDefault="007A179D" w:rsidP="007A179D">
            <w:pPr>
              <w:spacing w:before="0" w:after="0" w:line="240" w:lineRule="auto"/>
              <w:rPr>
                <w:rFonts w:eastAsia="Yu Mincho"/>
              </w:rPr>
            </w:pPr>
            <w:r w:rsidRPr="007A179D">
              <w:rPr>
                <w:rFonts w:eastAsia="Yu Mincho"/>
              </w:rPr>
              <w:t>R4-2007492</w:t>
            </w:r>
          </w:p>
        </w:tc>
        <w:tc>
          <w:tcPr>
            <w:tcW w:w="8399" w:type="dxa"/>
            <w:tcBorders>
              <w:top w:val="single" w:sz="4" w:space="0" w:color="auto"/>
              <w:left w:val="single" w:sz="4" w:space="0" w:color="auto"/>
              <w:bottom w:val="single" w:sz="4" w:space="0" w:color="auto"/>
              <w:right w:val="single" w:sz="4" w:space="0" w:color="auto"/>
            </w:tcBorders>
            <w:hideMark/>
          </w:tcPr>
          <w:p w14:paraId="1C55C6FA" w14:textId="77777777" w:rsidR="007A179D" w:rsidRPr="007A179D" w:rsidRDefault="007A179D" w:rsidP="007A179D">
            <w:pPr>
              <w:spacing w:before="0" w:after="0" w:line="240" w:lineRule="auto"/>
              <w:rPr>
                <w:rFonts w:eastAsia="Yu Mincho"/>
              </w:rPr>
            </w:pPr>
            <w:r w:rsidRPr="009E6DA1">
              <w:rPr>
                <w:rFonts w:eastAsia="Yu Mincho"/>
                <w:highlight w:val="yellow"/>
              </w:rPr>
              <w:t>Revised</w:t>
            </w:r>
            <w:r w:rsidRPr="007A179D">
              <w:rPr>
                <w:rFonts w:eastAsia="Yu Mincho"/>
              </w:rPr>
              <w:t>.</w:t>
            </w:r>
          </w:p>
          <w:p w14:paraId="21BF37EB" w14:textId="77777777" w:rsidR="007A179D" w:rsidRPr="007A179D" w:rsidRDefault="007A179D" w:rsidP="007A179D">
            <w:pPr>
              <w:spacing w:before="0" w:after="0" w:line="240" w:lineRule="auto"/>
              <w:rPr>
                <w:rFonts w:eastAsia="Yu Mincho"/>
              </w:rPr>
            </w:pPr>
            <w:r w:rsidRPr="007A179D">
              <w:rPr>
                <w:rFonts w:eastAsia="Yu Mincho"/>
              </w:rPr>
              <w:t>Add the CR number in cover page.</w:t>
            </w:r>
          </w:p>
        </w:tc>
      </w:tr>
      <w:tr w:rsidR="007A179D" w:rsidRPr="007A179D" w14:paraId="4CC0BE76" w14:textId="77777777" w:rsidTr="007A179D">
        <w:tc>
          <w:tcPr>
            <w:tcW w:w="1231" w:type="dxa"/>
            <w:tcBorders>
              <w:top w:val="single" w:sz="4" w:space="0" w:color="auto"/>
              <w:left w:val="single" w:sz="4" w:space="0" w:color="auto"/>
              <w:bottom w:val="single" w:sz="4" w:space="0" w:color="auto"/>
              <w:right w:val="single" w:sz="4" w:space="0" w:color="auto"/>
            </w:tcBorders>
            <w:hideMark/>
          </w:tcPr>
          <w:p w14:paraId="4E954A68" w14:textId="6672F64C" w:rsidR="007A179D" w:rsidRDefault="007A179D" w:rsidP="007A179D">
            <w:pPr>
              <w:spacing w:before="0" w:after="0" w:line="240" w:lineRule="auto"/>
              <w:rPr>
                <w:rFonts w:eastAsia="Yu Mincho"/>
              </w:rPr>
            </w:pPr>
            <w:r w:rsidRPr="007A179D">
              <w:rPr>
                <w:rFonts w:eastAsia="Yu Mincho"/>
              </w:rPr>
              <w:t>R4-2007493</w:t>
            </w:r>
          </w:p>
        </w:tc>
        <w:tc>
          <w:tcPr>
            <w:tcW w:w="8399" w:type="dxa"/>
            <w:tcBorders>
              <w:top w:val="single" w:sz="4" w:space="0" w:color="auto"/>
              <w:left w:val="single" w:sz="4" w:space="0" w:color="auto"/>
              <w:bottom w:val="single" w:sz="4" w:space="0" w:color="auto"/>
              <w:right w:val="single" w:sz="4" w:space="0" w:color="auto"/>
            </w:tcBorders>
            <w:hideMark/>
          </w:tcPr>
          <w:p w14:paraId="50544AA7" w14:textId="77777777" w:rsidR="007A179D" w:rsidRPr="007A179D" w:rsidRDefault="007A179D" w:rsidP="007A179D">
            <w:pPr>
              <w:spacing w:before="0" w:after="0" w:line="240" w:lineRule="auto"/>
              <w:rPr>
                <w:rFonts w:eastAsia="Yu Mincho"/>
              </w:rPr>
            </w:pPr>
            <w:r w:rsidRPr="009E6DA1">
              <w:rPr>
                <w:rFonts w:eastAsia="Yu Mincho"/>
                <w:highlight w:val="yellow"/>
              </w:rPr>
              <w:t>Return to.</w:t>
            </w:r>
          </w:p>
        </w:tc>
      </w:tr>
    </w:tbl>
    <w:p w14:paraId="73A3479D" w14:textId="77777777" w:rsidR="0015179C" w:rsidRDefault="0015179C" w:rsidP="0015179C"/>
    <w:p w14:paraId="59FF5190" w14:textId="77777777" w:rsidR="0015179C" w:rsidRPr="00D24000" w:rsidRDefault="0015179C" w:rsidP="001517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5D3CEA4" w14:textId="77777777" w:rsidR="0015179C" w:rsidRDefault="0015179C" w:rsidP="0015179C"/>
    <w:p w14:paraId="09AB539B" w14:textId="77777777" w:rsidR="0015179C" w:rsidRDefault="0015179C" w:rsidP="0015179C">
      <w:r>
        <w:t>================================================================================</w:t>
      </w:r>
    </w:p>
    <w:p w14:paraId="2719A977" w14:textId="77777777" w:rsidR="00356D9C" w:rsidRDefault="00356D9C" w:rsidP="00356D9C">
      <w:pPr>
        <w:rPr>
          <w:rFonts w:ascii="Arial" w:hAnsi="Arial" w:cs="Arial"/>
          <w:b/>
          <w:color w:val="0000FF"/>
          <w:sz w:val="24"/>
        </w:rPr>
      </w:pPr>
    </w:p>
    <w:p w14:paraId="1E8703E3" w14:textId="77777777" w:rsidR="00356D9C" w:rsidRDefault="00356D9C" w:rsidP="00356D9C">
      <w:r>
        <w:t>================================================================================</w:t>
      </w:r>
    </w:p>
    <w:p w14:paraId="3CACE425" w14:textId="77777777" w:rsidR="00356D9C" w:rsidRPr="00D24000" w:rsidRDefault="00356D9C" w:rsidP="00356D9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C062E">
        <w:rPr>
          <w:rFonts w:ascii="Arial" w:hAnsi="Arial" w:cs="Arial"/>
          <w:b/>
          <w:color w:val="C00000"/>
          <w:sz w:val="24"/>
          <w:u w:val="single"/>
        </w:rPr>
        <w:t xml:space="preserve">[95e][233] </w:t>
      </w:r>
      <w:proofErr w:type="spellStart"/>
      <w:r w:rsidRPr="00EC062E">
        <w:rPr>
          <w:rFonts w:ascii="Arial" w:hAnsi="Arial" w:cs="Arial"/>
          <w:b/>
          <w:color w:val="C00000"/>
          <w:sz w:val="24"/>
          <w:u w:val="single"/>
        </w:rPr>
        <w:t>NR_RRM_maintenance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3572"/>
        <w:gridCol w:w="1125"/>
      </w:tblGrid>
      <w:tr w:rsidR="00356D9C" w:rsidRPr="00BE699C" w14:paraId="532A7CA4" w14:textId="77777777" w:rsidTr="00C90D34">
        <w:trPr>
          <w:trHeight w:val="315"/>
        </w:trPr>
        <w:tc>
          <w:tcPr>
            <w:tcW w:w="1843" w:type="pct"/>
            <w:hideMark/>
          </w:tcPr>
          <w:p w14:paraId="4FB9409F"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0F10428"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WI</w:t>
            </w:r>
          </w:p>
        </w:tc>
        <w:tc>
          <w:tcPr>
            <w:tcW w:w="1855" w:type="pct"/>
            <w:hideMark/>
          </w:tcPr>
          <w:p w14:paraId="093937B2"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584" w:type="pct"/>
            <w:hideMark/>
          </w:tcPr>
          <w:p w14:paraId="731A4DE0" w14:textId="77777777" w:rsidR="00356D9C" w:rsidRPr="00BE699C" w:rsidRDefault="00356D9C" w:rsidP="00C90D34">
            <w:pPr>
              <w:overflowPunct/>
              <w:autoSpaceDE/>
              <w:autoSpaceDN/>
              <w:adjustRightInd/>
              <w:spacing w:after="0"/>
              <w:textAlignment w:val="auto"/>
              <w:rPr>
                <w:b/>
                <w:bCs/>
                <w:lang w:val="ru-RU" w:eastAsia="ru-RU"/>
              </w:rPr>
            </w:pPr>
            <w:r w:rsidRPr="00BE699C">
              <w:rPr>
                <w:b/>
                <w:bCs/>
                <w:lang w:val="ru-RU" w:eastAsia="ru-RU"/>
              </w:rPr>
              <w:t>AI</w:t>
            </w:r>
          </w:p>
        </w:tc>
      </w:tr>
      <w:tr w:rsidR="00356D9C" w:rsidRPr="00F722B0" w14:paraId="6E32344F" w14:textId="77777777" w:rsidTr="00C90D34">
        <w:trPr>
          <w:trHeight w:val="335"/>
        </w:trPr>
        <w:tc>
          <w:tcPr>
            <w:tcW w:w="1843" w:type="pct"/>
            <w:noWrap/>
            <w:hideMark/>
          </w:tcPr>
          <w:p w14:paraId="1FFC7992" w14:textId="77777777" w:rsidR="00356D9C" w:rsidRPr="00BE699C" w:rsidRDefault="00356D9C" w:rsidP="00C90D34">
            <w:pPr>
              <w:overflowPunct/>
              <w:autoSpaceDE/>
              <w:autoSpaceDN/>
              <w:adjustRightInd/>
              <w:spacing w:after="0"/>
              <w:textAlignment w:val="auto"/>
              <w:rPr>
                <w:rFonts w:eastAsia="Times New Roman"/>
                <w:iCs/>
                <w:lang w:eastAsia="ko-KR"/>
              </w:rPr>
            </w:pPr>
            <w:r w:rsidRPr="00C554B4">
              <w:t xml:space="preserve">[95e][233] </w:t>
            </w:r>
            <w:proofErr w:type="spellStart"/>
            <w:r w:rsidRPr="00C554B4">
              <w:t>NR_RRM_maintenance</w:t>
            </w:r>
            <w:proofErr w:type="spellEnd"/>
          </w:p>
        </w:tc>
        <w:tc>
          <w:tcPr>
            <w:tcW w:w="718" w:type="pct"/>
            <w:hideMark/>
          </w:tcPr>
          <w:p w14:paraId="33D08F49" w14:textId="77777777" w:rsidR="00356D9C" w:rsidRPr="00BE699C" w:rsidRDefault="00356D9C" w:rsidP="00C90D34">
            <w:pPr>
              <w:overflowPunct/>
              <w:autoSpaceDE/>
              <w:autoSpaceDN/>
              <w:adjustRightInd/>
              <w:spacing w:after="0"/>
              <w:textAlignment w:val="auto"/>
              <w:rPr>
                <w:rFonts w:eastAsia="Times New Roman"/>
                <w:iCs/>
                <w:lang w:eastAsia="ko-KR"/>
              </w:rPr>
            </w:pPr>
            <w:proofErr w:type="spellStart"/>
            <w:r w:rsidRPr="00C554B4">
              <w:t>Misc</w:t>
            </w:r>
            <w:proofErr w:type="spellEnd"/>
          </w:p>
        </w:tc>
        <w:tc>
          <w:tcPr>
            <w:tcW w:w="1855" w:type="pct"/>
            <w:hideMark/>
          </w:tcPr>
          <w:p w14:paraId="6315B4AA" w14:textId="77777777" w:rsidR="00356D9C" w:rsidRDefault="00356D9C" w:rsidP="00C90D34">
            <w:pPr>
              <w:overflowPunct/>
              <w:autoSpaceDE/>
              <w:autoSpaceDN/>
              <w:adjustRightInd/>
              <w:spacing w:after="0"/>
              <w:textAlignment w:val="auto"/>
            </w:pPr>
            <w:r w:rsidRPr="00C554B4">
              <w:t>TS 38.133 specification clean up before ITU submission (R4-2006217, R4-2006218)</w:t>
            </w:r>
          </w:p>
          <w:p w14:paraId="52C0D318" w14:textId="77777777" w:rsidR="00356D9C" w:rsidRPr="00356D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Rel-15 NR RRM editorial CRs</w:t>
            </w:r>
          </w:p>
          <w:p w14:paraId="4A6F2ACA" w14:textId="77777777" w:rsidR="00356D9C" w:rsidRPr="00BE699C" w:rsidRDefault="00356D9C" w:rsidP="00C90D34">
            <w:pPr>
              <w:overflowPunct/>
              <w:autoSpaceDE/>
              <w:autoSpaceDN/>
              <w:adjustRightInd/>
              <w:spacing w:after="0"/>
              <w:textAlignment w:val="auto"/>
              <w:rPr>
                <w:rFonts w:eastAsia="Times New Roman"/>
                <w:iCs/>
                <w:lang w:eastAsia="ko-KR"/>
              </w:rPr>
            </w:pPr>
            <w:r w:rsidRPr="00356D9C">
              <w:rPr>
                <w:rFonts w:eastAsia="Times New Roman"/>
                <w:iCs/>
                <w:lang w:eastAsia="ko-KR"/>
              </w:rPr>
              <w:t>Rel-16 NR RRM maintenance</w:t>
            </w:r>
          </w:p>
        </w:tc>
        <w:tc>
          <w:tcPr>
            <w:tcW w:w="584" w:type="pct"/>
            <w:hideMark/>
          </w:tcPr>
          <w:p w14:paraId="25C976E1" w14:textId="77777777" w:rsidR="00356D9C" w:rsidRDefault="00356D9C" w:rsidP="00C90D34">
            <w:pPr>
              <w:overflowPunct/>
              <w:autoSpaceDE/>
              <w:autoSpaceDN/>
              <w:adjustRightInd/>
              <w:spacing w:after="0"/>
              <w:textAlignment w:val="auto"/>
            </w:pPr>
            <w:r>
              <w:t>4.9.2</w:t>
            </w:r>
          </w:p>
          <w:p w14:paraId="3CE25401" w14:textId="77777777" w:rsidR="00356D9C" w:rsidRDefault="00356D9C" w:rsidP="00C90D34">
            <w:pPr>
              <w:overflowPunct/>
              <w:autoSpaceDE/>
              <w:autoSpaceDN/>
              <w:adjustRightInd/>
              <w:spacing w:after="0"/>
              <w:textAlignment w:val="auto"/>
            </w:pPr>
            <w:r>
              <w:t>4.10.2</w:t>
            </w:r>
          </w:p>
          <w:p w14:paraId="51BD8207" w14:textId="77777777" w:rsidR="00356D9C" w:rsidRPr="00BE699C" w:rsidRDefault="00356D9C" w:rsidP="00C90D34">
            <w:pPr>
              <w:overflowPunct/>
              <w:autoSpaceDE/>
              <w:autoSpaceDN/>
              <w:adjustRightInd/>
              <w:spacing w:after="0"/>
              <w:textAlignment w:val="auto"/>
              <w:rPr>
                <w:rFonts w:eastAsia="Times New Roman"/>
                <w:iCs/>
                <w:lang w:eastAsia="ko-KR"/>
              </w:rPr>
            </w:pPr>
            <w:r>
              <w:t>6.21.3</w:t>
            </w:r>
          </w:p>
        </w:tc>
      </w:tr>
    </w:tbl>
    <w:p w14:paraId="170DBEE0" w14:textId="77777777" w:rsidR="00356D9C" w:rsidRDefault="00356D9C" w:rsidP="00356D9C">
      <w:pPr>
        <w:rPr>
          <w:lang w:val="en-US"/>
        </w:rPr>
      </w:pPr>
    </w:p>
    <w:p w14:paraId="05605ABD" w14:textId="5EEC2F62" w:rsidR="00356D9C" w:rsidRDefault="00184F02" w:rsidP="00356D9C">
      <w:pPr>
        <w:rPr>
          <w:i/>
        </w:rPr>
      </w:pPr>
      <w:r w:rsidRPr="0030699C">
        <w:rPr>
          <w:rFonts w:ascii="Arial" w:hAnsi="Arial" w:cs="Arial"/>
          <w:b/>
          <w:color w:val="0000FF"/>
          <w:sz w:val="24"/>
          <w:u w:val="thick"/>
        </w:rPr>
        <w:t>R4-2008</w:t>
      </w:r>
      <w:r>
        <w:rPr>
          <w:rFonts w:ascii="Arial" w:hAnsi="Arial" w:cs="Arial"/>
          <w:b/>
          <w:color w:val="0000FF"/>
          <w:sz w:val="24"/>
          <w:u w:val="thick"/>
        </w:rPr>
        <w:t>522</w:t>
      </w:r>
      <w:r w:rsidR="00356D9C" w:rsidRPr="00944C49">
        <w:rPr>
          <w:b/>
          <w:lang w:val="en-US" w:eastAsia="zh-CN"/>
        </w:rPr>
        <w:tab/>
      </w:r>
      <w:r w:rsidR="00356D9C" w:rsidRPr="006F733B">
        <w:rPr>
          <w:rFonts w:ascii="Arial" w:hAnsi="Arial" w:cs="Arial"/>
          <w:b/>
          <w:sz w:val="24"/>
        </w:rPr>
        <w:t>Email discussion summary for</w:t>
      </w:r>
      <w:r w:rsidR="00356D9C">
        <w:rPr>
          <w:rFonts w:ascii="Arial" w:hAnsi="Arial" w:cs="Arial"/>
          <w:b/>
          <w:sz w:val="24"/>
        </w:rPr>
        <w:t xml:space="preserve"> </w:t>
      </w:r>
      <w:r w:rsidR="00356D9C" w:rsidRPr="006206CE">
        <w:rPr>
          <w:rFonts w:ascii="Arial" w:hAnsi="Arial" w:cs="Arial"/>
          <w:b/>
          <w:sz w:val="24"/>
        </w:rPr>
        <w:t xml:space="preserve">[95e][233] </w:t>
      </w:r>
      <w:proofErr w:type="spellStart"/>
      <w:r w:rsidR="00356D9C" w:rsidRPr="006206CE">
        <w:rPr>
          <w:rFonts w:ascii="Arial" w:hAnsi="Arial" w:cs="Arial"/>
          <w:b/>
          <w:sz w:val="24"/>
        </w:rPr>
        <w:t>NR_RRM_maintenance</w:t>
      </w:r>
      <w:proofErr w:type="spellEnd"/>
      <w:r w:rsidR="00356D9C">
        <w:rPr>
          <w:i/>
        </w:rPr>
        <w:tab/>
      </w:r>
      <w:r w:rsidR="00356D9C">
        <w:rPr>
          <w:i/>
        </w:rPr>
        <w:tab/>
      </w:r>
      <w:r w:rsidR="00356D9C">
        <w:rPr>
          <w:i/>
        </w:rPr>
        <w:tab/>
      </w:r>
      <w:r w:rsidR="00356D9C">
        <w:rPr>
          <w:i/>
        </w:rPr>
        <w:tab/>
      </w:r>
      <w:r w:rsidR="00356D9C">
        <w:rPr>
          <w:i/>
        </w:rPr>
        <w:tab/>
      </w:r>
      <w:r w:rsidR="00356D9C">
        <w:rPr>
          <w:i/>
        </w:rPr>
        <w:tab/>
      </w:r>
      <w:r w:rsidR="00356D9C">
        <w:rPr>
          <w:i/>
        </w:rPr>
        <w:tab/>
      </w:r>
      <w:r w:rsidR="00356D9C">
        <w:rPr>
          <w:i/>
        </w:rPr>
        <w:tab/>
        <w:t>Type: other</w:t>
      </w:r>
      <w:r w:rsidR="00356D9C">
        <w:rPr>
          <w:i/>
        </w:rPr>
        <w:tab/>
      </w:r>
      <w:r w:rsidR="00356D9C">
        <w:rPr>
          <w:i/>
        </w:rPr>
        <w:tab/>
      </w:r>
      <w:proofErr w:type="gramStart"/>
      <w:r w:rsidR="00356D9C">
        <w:rPr>
          <w:i/>
        </w:rPr>
        <w:t>For</w:t>
      </w:r>
      <w:proofErr w:type="gramEnd"/>
      <w:r w:rsidR="00356D9C">
        <w:rPr>
          <w:i/>
        </w:rPr>
        <w:t>: Information</w:t>
      </w:r>
      <w:r w:rsidR="00356D9C">
        <w:rPr>
          <w:i/>
        </w:rPr>
        <w:br/>
      </w:r>
      <w:r w:rsidR="00356D9C">
        <w:rPr>
          <w:i/>
        </w:rPr>
        <w:tab/>
      </w:r>
      <w:r w:rsidR="00356D9C">
        <w:rPr>
          <w:i/>
        </w:rPr>
        <w:tab/>
      </w:r>
      <w:r w:rsidR="00356D9C">
        <w:rPr>
          <w:i/>
        </w:rPr>
        <w:tab/>
      </w:r>
      <w:r w:rsidR="00356D9C">
        <w:rPr>
          <w:i/>
        </w:rPr>
        <w:tab/>
      </w:r>
      <w:r w:rsidR="00356D9C">
        <w:rPr>
          <w:i/>
        </w:rPr>
        <w:tab/>
        <w:t>Source: Moderator (</w:t>
      </w:r>
      <w:r w:rsidR="00356D9C">
        <w:rPr>
          <w:i/>
          <w:lang w:val="en-US"/>
        </w:rPr>
        <w:t>Apple</w:t>
      </w:r>
      <w:r w:rsidR="00356D9C">
        <w:rPr>
          <w:i/>
        </w:rPr>
        <w:t>)</w:t>
      </w:r>
    </w:p>
    <w:p w14:paraId="5C85C373" w14:textId="77777777" w:rsidR="00356D9C" w:rsidRPr="00944C49" w:rsidRDefault="00356D9C" w:rsidP="00356D9C">
      <w:pPr>
        <w:rPr>
          <w:rFonts w:ascii="Arial" w:hAnsi="Arial" w:cs="Arial"/>
          <w:b/>
          <w:lang w:val="en-US" w:eastAsia="zh-CN"/>
        </w:rPr>
      </w:pPr>
      <w:r w:rsidRPr="00944C49">
        <w:rPr>
          <w:rFonts w:ascii="Arial" w:hAnsi="Arial" w:cs="Arial"/>
          <w:b/>
          <w:lang w:val="en-US" w:eastAsia="zh-CN"/>
        </w:rPr>
        <w:lastRenderedPageBreak/>
        <w:t xml:space="preserve">Abstract: </w:t>
      </w:r>
    </w:p>
    <w:p w14:paraId="12A7F4DD" w14:textId="77777777" w:rsidR="00356D9C" w:rsidRDefault="00356D9C" w:rsidP="00356D9C">
      <w:pPr>
        <w:rPr>
          <w:rFonts w:ascii="Arial" w:hAnsi="Arial" w:cs="Arial"/>
          <w:b/>
          <w:lang w:val="en-US" w:eastAsia="zh-CN"/>
        </w:rPr>
      </w:pPr>
      <w:r w:rsidRPr="00944C49">
        <w:rPr>
          <w:rFonts w:ascii="Arial" w:hAnsi="Arial" w:cs="Arial"/>
          <w:b/>
          <w:lang w:val="en-US" w:eastAsia="zh-CN"/>
        </w:rPr>
        <w:t xml:space="preserve">Discussion: </w:t>
      </w:r>
    </w:p>
    <w:p w14:paraId="50696CD8" w14:textId="2E9C141B" w:rsidR="00356D9C" w:rsidRDefault="00A02FBE" w:rsidP="00356D9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R4-2009095 (from R4-2008522).</w:t>
      </w:r>
    </w:p>
    <w:p w14:paraId="41296146" w14:textId="6B5F15BE" w:rsidR="00A02FBE" w:rsidRDefault="00A02FBE" w:rsidP="00A02FBE">
      <w:pPr>
        <w:rPr>
          <w:i/>
        </w:rPr>
      </w:pPr>
      <w:r>
        <w:rPr>
          <w:rFonts w:ascii="Arial" w:hAnsi="Arial" w:cs="Arial"/>
          <w:b/>
          <w:color w:val="0000FF"/>
          <w:sz w:val="24"/>
          <w:u w:val="thick"/>
        </w:rPr>
        <w:t>R4-2009095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B8580C9"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7BAA8E5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59245CA0" w14:textId="47AA69D7"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7817AE6" w14:textId="77777777" w:rsidR="00356D9C" w:rsidRPr="002C14F0" w:rsidRDefault="00356D9C" w:rsidP="00356D9C">
      <w:pPr>
        <w:rPr>
          <w:lang w:val="en-US"/>
        </w:rPr>
      </w:pPr>
    </w:p>
    <w:p w14:paraId="28368B17" w14:textId="77777777" w:rsidR="00C90D34" w:rsidRPr="00C90D34" w:rsidRDefault="00C90D34" w:rsidP="00C90D34">
      <w:pPr>
        <w:pStyle w:val="R4Topic"/>
        <w:rPr>
          <w:b w:val="0"/>
          <w:bCs/>
          <w:u w:val="single"/>
        </w:rPr>
      </w:pPr>
      <w:r w:rsidRPr="00C90D34">
        <w:rPr>
          <w:b w:val="0"/>
          <w:bCs/>
          <w:u w:val="single"/>
        </w:rPr>
        <w:t>GTW session (May 29th)</w:t>
      </w:r>
    </w:p>
    <w:p w14:paraId="4F82C307" w14:textId="0082B73B" w:rsidR="00C90D34" w:rsidRDefault="00C90D34" w:rsidP="00C90D34">
      <w:pPr>
        <w:rPr>
          <w:lang w:val="en-US"/>
        </w:rPr>
      </w:pPr>
      <w:r>
        <w:rPr>
          <w:lang w:val="en-US"/>
        </w:rPr>
        <w:t xml:space="preserve">Session chair: check possible issues with </w:t>
      </w:r>
      <w:r w:rsidR="007376E5">
        <w:rPr>
          <w:lang w:val="en-US"/>
        </w:rPr>
        <w:t xml:space="preserve">TS 38.133 </w:t>
      </w:r>
      <w:r>
        <w:rPr>
          <w:lang w:val="en-US"/>
        </w:rPr>
        <w:t>spec clean up (</w:t>
      </w:r>
      <w:r>
        <w:rPr>
          <w:lang w:eastAsia="ja-JP"/>
        </w:rPr>
        <w:t>Topic #5</w:t>
      </w:r>
      <w:r>
        <w:rPr>
          <w:lang w:val="en-US"/>
        </w:rPr>
        <w:t>)</w:t>
      </w:r>
    </w:p>
    <w:p w14:paraId="31BC0948" w14:textId="1D4FD8A6" w:rsidR="007376E5" w:rsidRDefault="007376E5" w:rsidP="00C90D34">
      <w:pPr>
        <w:rPr>
          <w:lang w:val="en-US"/>
        </w:rPr>
      </w:pPr>
      <w:r>
        <w:rPr>
          <w:lang w:val="en-US"/>
        </w:rPr>
        <w:tab/>
        <w:t>Apple: most TBD and [] resolved. V2X has some issues and are under discussion in 209/210.</w:t>
      </w:r>
    </w:p>
    <w:p w14:paraId="1B371500" w14:textId="0A60CED7" w:rsidR="007376E5" w:rsidRDefault="007376E5" w:rsidP="00C90D34">
      <w:pPr>
        <w:rPr>
          <w:lang w:val="en-US"/>
        </w:rPr>
      </w:pPr>
      <w:r>
        <w:rPr>
          <w:lang w:val="en-US"/>
        </w:rPr>
        <w:tab/>
      </w:r>
      <w:r>
        <w:rPr>
          <w:lang w:val="en-US"/>
        </w:rPr>
        <w:tab/>
        <w:t>LGE: V2X core part does not have issues. Perf part has some [].</w:t>
      </w:r>
    </w:p>
    <w:p w14:paraId="73DCEB0C" w14:textId="251895E6" w:rsidR="00C90D34" w:rsidRDefault="007376E5" w:rsidP="00C90D34">
      <w:pPr>
        <w:rPr>
          <w:lang w:val="en-US"/>
        </w:rPr>
      </w:pPr>
      <w:r>
        <w:rPr>
          <w:lang w:val="en-US"/>
        </w:rPr>
        <w:tab/>
      </w:r>
    </w:p>
    <w:p w14:paraId="3D54C0FE" w14:textId="77777777" w:rsidR="00356D9C" w:rsidRPr="00D24000" w:rsidRDefault="00356D9C" w:rsidP="00356D9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B8C4F13" w14:textId="51702B99" w:rsidR="00AE3132" w:rsidRPr="00D1262C" w:rsidRDefault="00AE3132" w:rsidP="00AE3132">
      <w:pPr>
        <w:rPr>
          <w:b/>
          <w:bCs/>
          <w:u w:val="single"/>
          <w:lang w:val="en-US"/>
        </w:rPr>
      </w:pPr>
      <w:r w:rsidRPr="00D1262C">
        <w:rPr>
          <w:b/>
          <w:bCs/>
          <w:u w:val="single"/>
          <w:lang w:val="en-US"/>
        </w:rPr>
        <w:t>Topic #1: Modification on number of cells and number of SSB to be measured for FR2 intra-frequency measurement</w:t>
      </w:r>
    </w:p>
    <w:p w14:paraId="1F17B0A5" w14:textId="77777777" w:rsidR="00E35BAC" w:rsidRDefault="00E35BAC" w:rsidP="00E35BA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E35BAC" w:rsidRPr="007A179D" w14:paraId="7EB73D5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6AE07E15" w14:textId="77777777" w:rsidR="00E35BAC" w:rsidRPr="007A179D" w:rsidRDefault="00E35BAC"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151EB28" w14:textId="77777777" w:rsidR="00E35BAC" w:rsidRPr="007A179D" w:rsidRDefault="00E35BAC" w:rsidP="007A4F46">
            <w:pPr>
              <w:spacing w:before="0" w:after="0" w:line="240" w:lineRule="auto"/>
              <w:rPr>
                <w:rFonts w:eastAsia="Yu Mincho"/>
                <w:b/>
                <w:bCs/>
              </w:rPr>
            </w:pPr>
            <w:r w:rsidRPr="00AA1966">
              <w:rPr>
                <w:b/>
                <w:bCs/>
              </w:rPr>
              <w:t>Decision</w:t>
            </w:r>
          </w:p>
        </w:tc>
      </w:tr>
      <w:tr w:rsidR="000900F3" w:rsidRPr="007A179D" w14:paraId="122F586C"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56B9FED6" w14:textId="2981056D" w:rsidR="000900F3" w:rsidRDefault="000900F3" w:rsidP="000900F3">
            <w:pPr>
              <w:spacing w:before="0" w:after="0" w:line="240" w:lineRule="auto"/>
              <w:rPr>
                <w:rFonts w:eastAsia="Yu Mincho"/>
              </w:rPr>
            </w:pPr>
            <w:r w:rsidRPr="00721219">
              <w:t>R4-2006880</w:t>
            </w:r>
          </w:p>
        </w:tc>
        <w:tc>
          <w:tcPr>
            <w:tcW w:w="7792" w:type="dxa"/>
            <w:tcBorders>
              <w:top w:val="single" w:sz="4" w:space="0" w:color="auto"/>
              <w:left w:val="single" w:sz="4" w:space="0" w:color="auto"/>
              <w:bottom w:val="single" w:sz="4" w:space="0" w:color="auto"/>
              <w:right w:val="single" w:sz="4" w:space="0" w:color="auto"/>
            </w:tcBorders>
            <w:hideMark/>
          </w:tcPr>
          <w:p w14:paraId="387240DE" w14:textId="35D8B15F" w:rsidR="000900F3" w:rsidRPr="007A179D" w:rsidRDefault="00A3154D" w:rsidP="000900F3">
            <w:pPr>
              <w:spacing w:before="0" w:after="0" w:line="240" w:lineRule="auto"/>
              <w:rPr>
                <w:rFonts w:eastAsia="Yu Mincho"/>
              </w:rPr>
            </w:pPr>
            <w:r>
              <w:rPr>
                <w:rFonts w:eastAsia="Yu Mincho"/>
              </w:rPr>
              <w:t>Agreed</w:t>
            </w:r>
          </w:p>
        </w:tc>
      </w:tr>
      <w:tr w:rsidR="000900F3" w:rsidRPr="007A179D" w14:paraId="64CD5B9E" w14:textId="77777777" w:rsidTr="00E35BAC">
        <w:tc>
          <w:tcPr>
            <w:tcW w:w="1559" w:type="dxa"/>
            <w:tcBorders>
              <w:top w:val="single" w:sz="4" w:space="0" w:color="auto"/>
              <w:left w:val="single" w:sz="4" w:space="0" w:color="auto"/>
              <w:bottom w:val="single" w:sz="4" w:space="0" w:color="auto"/>
              <w:right w:val="single" w:sz="4" w:space="0" w:color="auto"/>
            </w:tcBorders>
            <w:hideMark/>
          </w:tcPr>
          <w:p w14:paraId="3D5FDD8F" w14:textId="56D86190" w:rsidR="000900F3" w:rsidRDefault="00A3154D" w:rsidP="000900F3">
            <w:pPr>
              <w:spacing w:before="0" w:after="0" w:line="240" w:lineRule="auto"/>
              <w:rPr>
                <w:rFonts w:eastAsia="Yu Mincho"/>
              </w:rPr>
            </w:pPr>
            <w:r w:rsidRPr="00721219">
              <w:t>R4-200688</w:t>
            </w:r>
            <w:r>
              <w:t>1</w:t>
            </w:r>
          </w:p>
        </w:tc>
        <w:tc>
          <w:tcPr>
            <w:tcW w:w="7792" w:type="dxa"/>
            <w:tcBorders>
              <w:top w:val="single" w:sz="4" w:space="0" w:color="auto"/>
              <w:left w:val="single" w:sz="4" w:space="0" w:color="auto"/>
              <w:bottom w:val="single" w:sz="4" w:space="0" w:color="auto"/>
              <w:right w:val="single" w:sz="4" w:space="0" w:color="auto"/>
            </w:tcBorders>
            <w:hideMark/>
          </w:tcPr>
          <w:p w14:paraId="21C384E0" w14:textId="3CF1FEB6" w:rsidR="000900F3" w:rsidRPr="007A179D" w:rsidRDefault="00A3154D" w:rsidP="000900F3">
            <w:pPr>
              <w:spacing w:before="0" w:after="0" w:line="240" w:lineRule="auto"/>
              <w:rPr>
                <w:rFonts w:eastAsia="Yu Mincho"/>
              </w:rPr>
            </w:pPr>
            <w:r>
              <w:rPr>
                <w:rFonts w:eastAsia="Yu Mincho"/>
              </w:rPr>
              <w:t>Agreed</w:t>
            </w:r>
          </w:p>
        </w:tc>
      </w:tr>
    </w:tbl>
    <w:p w14:paraId="574577F4" w14:textId="77777777" w:rsidR="00E35BAC" w:rsidRPr="00E35BAC" w:rsidRDefault="00E35BAC" w:rsidP="00AE3132"/>
    <w:p w14:paraId="40C2454C" w14:textId="5A126275" w:rsidR="00AE3132" w:rsidRPr="00D1262C" w:rsidRDefault="00AE3132" w:rsidP="00AE3132">
      <w:pPr>
        <w:rPr>
          <w:b/>
          <w:bCs/>
          <w:u w:val="single"/>
          <w:lang w:val="en-US"/>
        </w:rPr>
      </w:pPr>
      <w:r w:rsidRPr="00D1262C">
        <w:rPr>
          <w:b/>
          <w:bCs/>
          <w:u w:val="single"/>
          <w:lang w:val="en-US"/>
        </w:rPr>
        <w:t>Topic #2: measurement gap applicability in TS38.133 for R16</w:t>
      </w:r>
    </w:p>
    <w:p w14:paraId="358EFAF3" w14:textId="77777777" w:rsidR="00D1262C" w:rsidRDefault="00D1262C" w:rsidP="00D1262C">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D1262C" w:rsidRPr="007A179D" w14:paraId="1CABC4C4"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493E1F7B" w14:textId="77777777" w:rsidR="00D1262C" w:rsidRPr="007A179D" w:rsidRDefault="00D1262C"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6F4A9E67" w14:textId="77777777" w:rsidR="00D1262C" w:rsidRPr="007A179D" w:rsidRDefault="00D1262C" w:rsidP="007A4F46">
            <w:pPr>
              <w:spacing w:before="0" w:after="0" w:line="240" w:lineRule="auto"/>
              <w:rPr>
                <w:rFonts w:eastAsia="Yu Mincho"/>
                <w:b/>
                <w:bCs/>
              </w:rPr>
            </w:pPr>
            <w:r w:rsidRPr="00AA1966">
              <w:rPr>
                <w:b/>
                <w:bCs/>
              </w:rPr>
              <w:t>Decision</w:t>
            </w:r>
          </w:p>
        </w:tc>
      </w:tr>
      <w:tr w:rsidR="00D1262C" w:rsidRPr="007A179D" w14:paraId="20F3F5D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04A843B0" w14:textId="2D7C1FF1" w:rsidR="00D1262C" w:rsidRDefault="00D1262C" w:rsidP="007A4F46">
            <w:pPr>
              <w:spacing w:before="0" w:after="0" w:line="240" w:lineRule="auto"/>
              <w:rPr>
                <w:rFonts w:eastAsia="Yu Mincho"/>
              </w:rPr>
            </w:pPr>
            <w:r w:rsidRPr="00D1262C">
              <w:rPr>
                <w:lang w:val="en-US"/>
              </w:rPr>
              <w:t>R4-2006184</w:t>
            </w:r>
          </w:p>
        </w:tc>
        <w:tc>
          <w:tcPr>
            <w:tcW w:w="7792" w:type="dxa"/>
            <w:tcBorders>
              <w:top w:val="single" w:sz="4" w:space="0" w:color="auto"/>
              <w:left w:val="single" w:sz="4" w:space="0" w:color="auto"/>
              <w:bottom w:val="single" w:sz="4" w:space="0" w:color="auto"/>
              <w:right w:val="single" w:sz="4" w:space="0" w:color="auto"/>
            </w:tcBorders>
            <w:hideMark/>
          </w:tcPr>
          <w:p w14:paraId="4639580E" w14:textId="074C8E29" w:rsidR="00D1262C" w:rsidRPr="007A179D" w:rsidRDefault="00D1262C" w:rsidP="007A4F46">
            <w:pPr>
              <w:spacing w:before="0" w:after="0" w:line="240" w:lineRule="auto"/>
              <w:rPr>
                <w:rFonts w:eastAsia="Yu Mincho"/>
              </w:rPr>
            </w:pPr>
            <w:r>
              <w:rPr>
                <w:rFonts w:eastAsia="Yu Mincho"/>
              </w:rPr>
              <w:t>Not pursued</w:t>
            </w:r>
          </w:p>
        </w:tc>
      </w:tr>
    </w:tbl>
    <w:p w14:paraId="079C4C4B" w14:textId="77777777" w:rsidR="00D1262C" w:rsidRDefault="00D1262C" w:rsidP="00AE3132">
      <w:pPr>
        <w:rPr>
          <w:lang w:val="en-US"/>
        </w:rPr>
      </w:pPr>
    </w:p>
    <w:p w14:paraId="77E953B1" w14:textId="12279DA9" w:rsidR="00AE3132" w:rsidRPr="007D138A" w:rsidRDefault="00AE3132" w:rsidP="00AE3132">
      <w:pPr>
        <w:rPr>
          <w:b/>
          <w:bCs/>
          <w:u w:val="single"/>
          <w:lang w:val="en-US"/>
        </w:rPr>
      </w:pPr>
      <w:r w:rsidRPr="007D138A">
        <w:rPr>
          <w:b/>
          <w:bCs/>
          <w:u w:val="single"/>
          <w:lang w:val="en-US"/>
        </w:rPr>
        <w:t>Topic #3: On intra frequency measurements without gaps</w:t>
      </w:r>
    </w:p>
    <w:p w14:paraId="22E05157" w14:textId="77777777" w:rsidR="007D138A" w:rsidRDefault="007D138A" w:rsidP="007D138A">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7D138A" w:rsidRPr="007A179D" w14:paraId="39C70EFF"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129D3B78" w14:textId="77777777" w:rsidR="007D138A" w:rsidRPr="007A179D" w:rsidRDefault="007D138A"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34FF1B4C" w14:textId="77777777" w:rsidR="007D138A" w:rsidRPr="007A179D" w:rsidRDefault="007D138A" w:rsidP="007A4F46">
            <w:pPr>
              <w:spacing w:before="0" w:after="0" w:line="240" w:lineRule="auto"/>
              <w:rPr>
                <w:rFonts w:eastAsia="Yu Mincho"/>
                <w:b/>
                <w:bCs/>
              </w:rPr>
            </w:pPr>
            <w:r w:rsidRPr="00AA1966">
              <w:rPr>
                <w:b/>
                <w:bCs/>
              </w:rPr>
              <w:t>Decision</w:t>
            </w:r>
          </w:p>
        </w:tc>
      </w:tr>
      <w:tr w:rsidR="007D138A" w:rsidRPr="007A179D" w14:paraId="0FB5F8BE" w14:textId="77777777" w:rsidTr="007A4F46">
        <w:tc>
          <w:tcPr>
            <w:tcW w:w="1559" w:type="dxa"/>
            <w:tcBorders>
              <w:top w:val="single" w:sz="4" w:space="0" w:color="auto"/>
              <w:left w:val="single" w:sz="4" w:space="0" w:color="auto"/>
              <w:bottom w:val="single" w:sz="4" w:space="0" w:color="auto"/>
              <w:right w:val="single" w:sz="4" w:space="0" w:color="auto"/>
            </w:tcBorders>
            <w:hideMark/>
          </w:tcPr>
          <w:p w14:paraId="2497250E" w14:textId="2ABF34FF" w:rsidR="007D138A" w:rsidRDefault="007D138A" w:rsidP="007A4F46">
            <w:pPr>
              <w:spacing w:before="0" w:after="0" w:line="240" w:lineRule="auto"/>
              <w:rPr>
                <w:rFonts w:eastAsia="Yu Mincho"/>
              </w:rPr>
            </w:pPr>
            <w:r w:rsidRPr="00D1262C">
              <w:rPr>
                <w:lang w:val="en-US"/>
              </w:rPr>
              <w:t>R4-200</w:t>
            </w:r>
            <w:r>
              <w:rPr>
                <w:lang w:val="en-US"/>
              </w:rPr>
              <w:t>7657</w:t>
            </w:r>
          </w:p>
        </w:tc>
        <w:tc>
          <w:tcPr>
            <w:tcW w:w="7792" w:type="dxa"/>
            <w:tcBorders>
              <w:top w:val="single" w:sz="4" w:space="0" w:color="auto"/>
              <w:left w:val="single" w:sz="4" w:space="0" w:color="auto"/>
              <w:bottom w:val="single" w:sz="4" w:space="0" w:color="auto"/>
              <w:right w:val="single" w:sz="4" w:space="0" w:color="auto"/>
            </w:tcBorders>
            <w:hideMark/>
          </w:tcPr>
          <w:p w14:paraId="55754A73" w14:textId="46D4AAA9" w:rsidR="007D138A" w:rsidRPr="007A179D" w:rsidRDefault="007D138A" w:rsidP="007A4F46">
            <w:pPr>
              <w:spacing w:before="0" w:after="0" w:line="240" w:lineRule="auto"/>
              <w:rPr>
                <w:rFonts w:eastAsia="Yu Mincho"/>
              </w:rPr>
            </w:pPr>
            <w:r>
              <w:rPr>
                <w:rFonts w:eastAsia="Yu Mincho"/>
              </w:rPr>
              <w:t>Agreed</w:t>
            </w:r>
          </w:p>
        </w:tc>
      </w:tr>
    </w:tbl>
    <w:p w14:paraId="4E85D24A" w14:textId="77777777" w:rsidR="007D138A" w:rsidRDefault="007D138A" w:rsidP="00AE3132">
      <w:pPr>
        <w:rPr>
          <w:lang w:val="en-US"/>
        </w:rPr>
      </w:pPr>
    </w:p>
    <w:p w14:paraId="28FC0084" w14:textId="0AC4A6F8" w:rsidR="00AE3132" w:rsidRPr="00AE0BE0" w:rsidRDefault="00AE3132" w:rsidP="00AE3132">
      <w:pPr>
        <w:rPr>
          <w:b/>
          <w:bCs/>
          <w:u w:val="single"/>
          <w:lang w:val="en-US"/>
        </w:rPr>
      </w:pPr>
      <w:r w:rsidRPr="00AE0BE0">
        <w:rPr>
          <w:b/>
          <w:bCs/>
          <w:u w:val="single"/>
          <w:lang w:val="en-US"/>
        </w:rPr>
        <w:t>Topic #5: Editorial CR for TS38.133 (R15/16)</w:t>
      </w:r>
    </w:p>
    <w:p w14:paraId="58E2B54D" w14:textId="77777777" w:rsidR="00AE0BE0" w:rsidRDefault="00AE0BE0" w:rsidP="00AE0BE0">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AE0BE0" w:rsidRPr="007A179D" w14:paraId="00A35DB1"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0C524350" w14:textId="77777777" w:rsidR="00AE0BE0" w:rsidRPr="007A179D" w:rsidRDefault="00AE0BE0" w:rsidP="007A4F46">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4AECFC99" w14:textId="77777777" w:rsidR="00AE0BE0" w:rsidRPr="007A179D" w:rsidRDefault="00AE0BE0" w:rsidP="007A4F46">
            <w:pPr>
              <w:spacing w:before="0" w:after="0" w:line="240" w:lineRule="auto"/>
              <w:rPr>
                <w:rFonts w:eastAsia="Yu Mincho"/>
                <w:b/>
                <w:bCs/>
              </w:rPr>
            </w:pPr>
            <w:r w:rsidRPr="00AA1966">
              <w:rPr>
                <w:b/>
                <w:bCs/>
              </w:rPr>
              <w:t>Decision</w:t>
            </w:r>
          </w:p>
        </w:tc>
      </w:tr>
      <w:tr w:rsidR="00AE0BE0" w:rsidRPr="007A179D" w14:paraId="086533FE" w14:textId="77777777" w:rsidTr="00A90800">
        <w:tc>
          <w:tcPr>
            <w:tcW w:w="1559" w:type="dxa"/>
            <w:tcBorders>
              <w:top w:val="single" w:sz="4" w:space="0" w:color="auto"/>
              <w:left w:val="single" w:sz="4" w:space="0" w:color="auto"/>
              <w:bottom w:val="single" w:sz="4" w:space="0" w:color="auto"/>
              <w:right w:val="single" w:sz="4" w:space="0" w:color="auto"/>
            </w:tcBorders>
            <w:hideMark/>
          </w:tcPr>
          <w:p w14:paraId="164DF631" w14:textId="37E5B09D" w:rsidR="00AE0BE0" w:rsidRDefault="00AE0BE0" w:rsidP="007A4F46">
            <w:pPr>
              <w:spacing w:before="0" w:after="0" w:line="240" w:lineRule="auto"/>
              <w:rPr>
                <w:rFonts w:eastAsia="Yu Mincho"/>
              </w:rPr>
            </w:pPr>
            <w:r w:rsidRPr="00D1262C">
              <w:rPr>
                <w:lang w:val="en-US"/>
              </w:rPr>
              <w:t>R4-2006</w:t>
            </w:r>
            <w:r w:rsidR="00C805FA">
              <w:rPr>
                <w:lang w:val="en-US"/>
              </w:rPr>
              <w:t>030</w:t>
            </w:r>
          </w:p>
        </w:tc>
        <w:tc>
          <w:tcPr>
            <w:tcW w:w="7792" w:type="dxa"/>
            <w:tcBorders>
              <w:top w:val="single" w:sz="4" w:space="0" w:color="auto"/>
              <w:left w:val="single" w:sz="4" w:space="0" w:color="auto"/>
              <w:bottom w:val="single" w:sz="4" w:space="0" w:color="auto"/>
              <w:right w:val="single" w:sz="4" w:space="0" w:color="auto"/>
            </w:tcBorders>
            <w:hideMark/>
          </w:tcPr>
          <w:p w14:paraId="47EA73B1" w14:textId="538072BD" w:rsidR="00AE0BE0" w:rsidRPr="007A179D" w:rsidRDefault="00CF36E9" w:rsidP="007A4F46">
            <w:pPr>
              <w:spacing w:before="0" w:after="0" w:line="240" w:lineRule="auto"/>
              <w:rPr>
                <w:rFonts w:eastAsia="Yu Mincho"/>
              </w:rPr>
            </w:pPr>
            <w:r>
              <w:rPr>
                <w:rFonts w:eastAsia="Yu Mincho"/>
              </w:rPr>
              <w:t>Revised</w:t>
            </w:r>
          </w:p>
        </w:tc>
      </w:tr>
      <w:tr w:rsidR="00AE0BE0" w:rsidRPr="007A179D" w14:paraId="4BCEF6B4" w14:textId="77777777" w:rsidTr="00A90800">
        <w:tc>
          <w:tcPr>
            <w:tcW w:w="1559" w:type="dxa"/>
            <w:hideMark/>
          </w:tcPr>
          <w:p w14:paraId="368F2EF9" w14:textId="3AC14498" w:rsidR="00AE0BE0" w:rsidRDefault="00AE0BE0" w:rsidP="007A4F46">
            <w:pPr>
              <w:spacing w:before="0" w:after="0" w:line="240" w:lineRule="auto"/>
              <w:rPr>
                <w:rFonts w:eastAsia="Yu Mincho"/>
              </w:rPr>
            </w:pPr>
            <w:r w:rsidRPr="00D1262C">
              <w:rPr>
                <w:lang w:val="en-US"/>
              </w:rPr>
              <w:t>R4-2006</w:t>
            </w:r>
            <w:r w:rsidR="00C111AB">
              <w:rPr>
                <w:lang w:val="en-US"/>
              </w:rPr>
              <w:t>064</w:t>
            </w:r>
          </w:p>
        </w:tc>
        <w:tc>
          <w:tcPr>
            <w:tcW w:w="7792" w:type="dxa"/>
            <w:hideMark/>
          </w:tcPr>
          <w:p w14:paraId="2E09DF79" w14:textId="48EF1FC6" w:rsidR="00AE0BE0" w:rsidRPr="007A179D" w:rsidRDefault="007F314A" w:rsidP="007A4F46">
            <w:pPr>
              <w:spacing w:before="0" w:after="0" w:line="240" w:lineRule="auto"/>
              <w:rPr>
                <w:rFonts w:eastAsia="Yu Mincho"/>
              </w:rPr>
            </w:pPr>
            <w:r>
              <w:rPr>
                <w:rFonts w:eastAsia="Yu Mincho"/>
              </w:rPr>
              <w:t>Agreed</w:t>
            </w:r>
          </w:p>
        </w:tc>
      </w:tr>
      <w:tr w:rsidR="00665DDA" w:rsidRPr="007A179D" w14:paraId="06C53EBF" w14:textId="77777777" w:rsidTr="007A4F46">
        <w:tc>
          <w:tcPr>
            <w:tcW w:w="1559" w:type="dxa"/>
            <w:hideMark/>
          </w:tcPr>
          <w:p w14:paraId="29540759" w14:textId="4D2FD5D3" w:rsidR="00665DDA" w:rsidRDefault="00665DDA" w:rsidP="007A4F46">
            <w:pPr>
              <w:spacing w:before="0" w:after="0" w:line="240" w:lineRule="auto"/>
              <w:rPr>
                <w:rFonts w:eastAsia="Yu Mincho"/>
              </w:rPr>
            </w:pPr>
            <w:r w:rsidRPr="00D1262C">
              <w:rPr>
                <w:lang w:val="en-US"/>
              </w:rPr>
              <w:t>R4-2006</w:t>
            </w:r>
            <w:r>
              <w:rPr>
                <w:lang w:val="en-US"/>
              </w:rPr>
              <w:t>027</w:t>
            </w:r>
          </w:p>
        </w:tc>
        <w:tc>
          <w:tcPr>
            <w:tcW w:w="7792" w:type="dxa"/>
            <w:hideMark/>
          </w:tcPr>
          <w:p w14:paraId="17AA993C" w14:textId="1C37E822" w:rsidR="00665DDA" w:rsidRPr="007A179D" w:rsidRDefault="00BD042A" w:rsidP="007A4F46">
            <w:pPr>
              <w:spacing w:before="0" w:after="0" w:line="240" w:lineRule="auto"/>
              <w:rPr>
                <w:rFonts w:eastAsia="Yu Mincho"/>
              </w:rPr>
            </w:pPr>
            <w:r>
              <w:rPr>
                <w:rFonts w:eastAsia="Yu Mincho"/>
              </w:rPr>
              <w:t>Revised</w:t>
            </w:r>
          </w:p>
        </w:tc>
      </w:tr>
      <w:tr w:rsidR="00AE0BE0" w:rsidRPr="007A179D" w14:paraId="3639BFB0" w14:textId="77777777" w:rsidTr="00A90800">
        <w:tc>
          <w:tcPr>
            <w:tcW w:w="1559" w:type="dxa"/>
            <w:hideMark/>
          </w:tcPr>
          <w:p w14:paraId="5DDB37BF" w14:textId="11108A14" w:rsidR="00AE0BE0" w:rsidRDefault="00AE0BE0" w:rsidP="007A4F46">
            <w:pPr>
              <w:spacing w:before="0" w:after="0" w:line="240" w:lineRule="auto"/>
              <w:rPr>
                <w:rFonts w:eastAsia="Yu Mincho"/>
              </w:rPr>
            </w:pPr>
            <w:r w:rsidRPr="00D1262C">
              <w:rPr>
                <w:lang w:val="en-US"/>
              </w:rPr>
              <w:t>R4-2006</w:t>
            </w:r>
            <w:r w:rsidR="003125D1">
              <w:rPr>
                <w:lang w:val="en-US"/>
              </w:rPr>
              <w:t>029</w:t>
            </w:r>
          </w:p>
        </w:tc>
        <w:tc>
          <w:tcPr>
            <w:tcW w:w="7792" w:type="dxa"/>
            <w:hideMark/>
          </w:tcPr>
          <w:p w14:paraId="3DF68ADB" w14:textId="5582AD62" w:rsidR="00AE0BE0" w:rsidRPr="007A179D" w:rsidRDefault="006D5893" w:rsidP="007A4F46">
            <w:pPr>
              <w:spacing w:before="0" w:after="0" w:line="240" w:lineRule="auto"/>
              <w:rPr>
                <w:rFonts w:eastAsia="Yu Mincho"/>
              </w:rPr>
            </w:pPr>
            <w:r>
              <w:rPr>
                <w:rFonts w:eastAsia="Yu Mincho"/>
              </w:rPr>
              <w:t>Agreed</w:t>
            </w:r>
          </w:p>
        </w:tc>
      </w:tr>
      <w:tr w:rsidR="00AE0BE0" w:rsidRPr="007A179D" w14:paraId="454A997C" w14:textId="77777777" w:rsidTr="00A90800">
        <w:tc>
          <w:tcPr>
            <w:tcW w:w="1559" w:type="dxa"/>
            <w:hideMark/>
          </w:tcPr>
          <w:p w14:paraId="607B8B64" w14:textId="0F8E2E4F" w:rsidR="00AE0BE0" w:rsidRDefault="00AE0BE0" w:rsidP="007A4F46">
            <w:pPr>
              <w:spacing w:before="0" w:after="0" w:line="240" w:lineRule="auto"/>
              <w:rPr>
                <w:rFonts w:eastAsia="Yu Mincho"/>
              </w:rPr>
            </w:pPr>
            <w:r w:rsidRPr="00D1262C">
              <w:rPr>
                <w:lang w:val="en-US"/>
              </w:rPr>
              <w:t>R4-2006</w:t>
            </w:r>
            <w:r w:rsidR="00841B24">
              <w:rPr>
                <w:lang w:val="en-US"/>
              </w:rPr>
              <w:t>218</w:t>
            </w:r>
          </w:p>
        </w:tc>
        <w:tc>
          <w:tcPr>
            <w:tcW w:w="7792" w:type="dxa"/>
            <w:hideMark/>
          </w:tcPr>
          <w:p w14:paraId="7E9F6DF7" w14:textId="42751490" w:rsidR="00AE0BE0" w:rsidRPr="007A179D" w:rsidRDefault="00307C8B" w:rsidP="007A4F46">
            <w:pPr>
              <w:spacing w:before="0" w:after="0" w:line="240" w:lineRule="auto"/>
              <w:rPr>
                <w:rFonts w:eastAsia="Yu Mincho"/>
              </w:rPr>
            </w:pPr>
            <w:r>
              <w:rPr>
                <w:rFonts w:eastAsia="Yu Mincho"/>
              </w:rPr>
              <w:t>Revised</w:t>
            </w:r>
          </w:p>
        </w:tc>
      </w:tr>
      <w:tr w:rsidR="00AE0BE0" w:rsidRPr="007A179D" w14:paraId="5ECA04D4" w14:textId="77777777" w:rsidTr="00A90800">
        <w:tc>
          <w:tcPr>
            <w:tcW w:w="1559" w:type="dxa"/>
            <w:hideMark/>
          </w:tcPr>
          <w:p w14:paraId="59EF1485" w14:textId="6E53DBBF" w:rsidR="00AE0BE0" w:rsidRDefault="00AE0BE0" w:rsidP="007A4F46">
            <w:pPr>
              <w:spacing w:before="0" w:after="0" w:line="240" w:lineRule="auto"/>
              <w:rPr>
                <w:rFonts w:eastAsia="Yu Mincho"/>
              </w:rPr>
            </w:pPr>
            <w:r w:rsidRPr="00D1262C">
              <w:rPr>
                <w:lang w:val="en-US"/>
              </w:rPr>
              <w:t>R4-200</w:t>
            </w:r>
            <w:r w:rsidR="00DF61A0">
              <w:rPr>
                <w:lang w:val="en-US"/>
              </w:rPr>
              <w:t>7715</w:t>
            </w:r>
          </w:p>
        </w:tc>
        <w:tc>
          <w:tcPr>
            <w:tcW w:w="7792" w:type="dxa"/>
            <w:hideMark/>
          </w:tcPr>
          <w:p w14:paraId="43F3106D" w14:textId="1C03123C" w:rsidR="00AE0BE0" w:rsidRPr="007A179D" w:rsidRDefault="00E0376A" w:rsidP="007A4F46">
            <w:pPr>
              <w:spacing w:before="0" w:after="0" w:line="240" w:lineRule="auto"/>
              <w:rPr>
                <w:rFonts w:eastAsia="Yu Mincho"/>
              </w:rPr>
            </w:pPr>
            <w:r>
              <w:rPr>
                <w:rFonts w:eastAsia="Yu Mincho"/>
              </w:rPr>
              <w:t>Agreed</w:t>
            </w:r>
          </w:p>
        </w:tc>
      </w:tr>
      <w:tr w:rsidR="00AE0BE0" w:rsidRPr="007A179D" w14:paraId="36754763" w14:textId="77777777" w:rsidTr="00A90800">
        <w:tc>
          <w:tcPr>
            <w:tcW w:w="1559" w:type="dxa"/>
            <w:hideMark/>
          </w:tcPr>
          <w:p w14:paraId="0728340D" w14:textId="654A95C3" w:rsidR="00AE0BE0" w:rsidRDefault="00AE0BE0" w:rsidP="007A4F46">
            <w:pPr>
              <w:spacing w:before="0" w:after="0" w:line="240" w:lineRule="auto"/>
              <w:rPr>
                <w:rFonts w:eastAsia="Yu Mincho"/>
              </w:rPr>
            </w:pPr>
            <w:r w:rsidRPr="00D1262C">
              <w:rPr>
                <w:lang w:val="en-US"/>
              </w:rPr>
              <w:lastRenderedPageBreak/>
              <w:t>R4-2006</w:t>
            </w:r>
            <w:r w:rsidR="00A34399">
              <w:rPr>
                <w:lang w:val="en-US"/>
              </w:rPr>
              <w:t>217</w:t>
            </w:r>
          </w:p>
        </w:tc>
        <w:tc>
          <w:tcPr>
            <w:tcW w:w="7792" w:type="dxa"/>
            <w:hideMark/>
          </w:tcPr>
          <w:p w14:paraId="2C6193F1" w14:textId="6473CED0" w:rsidR="00AE0BE0" w:rsidRPr="007A179D" w:rsidRDefault="00E0376A" w:rsidP="007A4F46">
            <w:pPr>
              <w:spacing w:before="0" w:after="0" w:line="240" w:lineRule="auto"/>
              <w:rPr>
                <w:rFonts w:eastAsia="Yu Mincho"/>
              </w:rPr>
            </w:pPr>
            <w:r>
              <w:rPr>
                <w:rFonts w:eastAsia="Yu Mincho"/>
              </w:rPr>
              <w:t>Revised</w:t>
            </w:r>
          </w:p>
        </w:tc>
      </w:tr>
    </w:tbl>
    <w:p w14:paraId="0768EE8C" w14:textId="77777777" w:rsidR="00AE0BE0" w:rsidRDefault="00AE0BE0" w:rsidP="00AE3132">
      <w:pPr>
        <w:rPr>
          <w:lang w:val="en-US"/>
        </w:rPr>
      </w:pPr>
    </w:p>
    <w:p w14:paraId="777C986D" w14:textId="749664EA" w:rsidR="00356D9C" w:rsidRPr="00666F96" w:rsidRDefault="00AE3132" w:rsidP="00AE3132">
      <w:pPr>
        <w:rPr>
          <w:b/>
          <w:bCs/>
          <w:u w:val="single"/>
          <w:lang w:val="en-US"/>
        </w:rPr>
      </w:pPr>
      <w:r w:rsidRPr="00666F96">
        <w:rPr>
          <w:b/>
          <w:bCs/>
          <w:u w:val="single"/>
          <w:lang w:val="en-US"/>
        </w:rPr>
        <w:t xml:space="preserve">Topic #6: On replied LS on </w:t>
      </w:r>
      <w:proofErr w:type="spellStart"/>
      <w:r w:rsidRPr="00666F96">
        <w:rPr>
          <w:b/>
          <w:bCs/>
          <w:u w:val="single"/>
          <w:lang w:val="en-US"/>
        </w:rPr>
        <w:t>NeedForGap</w:t>
      </w:r>
      <w:proofErr w:type="spellEnd"/>
      <w:r w:rsidRPr="00666F96">
        <w:rPr>
          <w:b/>
          <w:bCs/>
          <w:u w:val="single"/>
          <w:lang w:val="en-US"/>
        </w:rPr>
        <w:t xml:space="preserve"> capability</w:t>
      </w:r>
    </w:p>
    <w:p w14:paraId="48AA5D6B" w14:textId="07D1DCD8" w:rsidR="00666F96" w:rsidRDefault="00666F96" w:rsidP="00AE3132">
      <w:pPr>
        <w:rPr>
          <w:lang w:val="en-US"/>
        </w:rPr>
      </w:pPr>
      <w:r w:rsidRPr="007752B8">
        <w:rPr>
          <w:highlight w:val="yellow"/>
          <w:lang w:val="en-US"/>
        </w:rPr>
        <w:t xml:space="preserve">Session chair: </w:t>
      </w:r>
      <w:r w:rsidR="007752B8" w:rsidRPr="007752B8">
        <w:rPr>
          <w:highlight w:val="yellow"/>
          <w:lang w:val="en-US"/>
        </w:rPr>
        <w:t>based on moderator recommendation please continue the discussion in the thread 224</w:t>
      </w:r>
      <w:r w:rsidRPr="007752B8">
        <w:rPr>
          <w:highlight w:val="yellow"/>
        </w:rPr>
        <w:t>.</w:t>
      </w:r>
    </w:p>
    <w:p w14:paraId="7508BD83" w14:textId="77777777" w:rsidR="00666F96" w:rsidRPr="00AE3132" w:rsidRDefault="00666F96" w:rsidP="00AE3132">
      <w:pPr>
        <w:rPr>
          <w:lang w:val="en-US"/>
        </w:rPr>
      </w:pPr>
    </w:p>
    <w:p w14:paraId="01F08ABB" w14:textId="77777777" w:rsidR="00356D9C" w:rsidRPr="00D24000" w:rsidRDefault="00356D9C" w:rsidP="00356D9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06E89A" w14:textId="77777777" w:rsidR="00356D9C" w:rsidRDefault="00356D9C" w:rsidP="00356D9C"/>
    <w:p w14:paraId="1816060F" w14:textId="77777777" w:rsidR="00356D9C" w:rsidRDefault="00356D9C" w:rsidP="00356D9C">
      <w:r>
        <w:t>================================================================================</w:t>
      </w:r>
    </w:p>
    <w:p w14:paraId="60A65370" w14:textId="67DBE745" w:rsidR="00356D9C" w:rsidRDefault="00356D9C" w:rsidP="00C32317">
      <w:pPr>
        <w:rPr>
          <w:rFonts w:ascii="Arial" w:hAnsi="Arial" w:cs="Arial"/>
          <w:b/>
          <w:color w:val="0000FF"/>
          <w:sz w:val="24"/>
        </w:rPr>
      </w:pPr>
    </w:p>
    <w:p w14:paraId="7A443E5F" w14:textId="77907CF6" w:rsidR="00356D9C" w:rsidRDefault="00356D9C" w:rsidP="00C32317">
      <w:pPr>
        <w:rPr>
          <w:rFonts w:ascii="Arial" w:hAnsi="Arial" w:cs="Arial"/>
          <w:b/>
          <w:color w:val="0000FF"/>
          <w:sz w:val="24"/>
        </w:rPr>
      </w:pPr>
    </w:p>
    <w:p w14:paraId="1A9D80E1" w14:textId="0FB03197" w:rsidR="00AF52F9" w:rsidRDefault="00AF52F9" w:rsidP="00AF52F9">
      <w:pPr>
        <w:rPr>
          <w:rFonts w:ascii="Arial" w:hAnsi="Arial" w:cs="Arial"/>
          <w:b/>
          <w:sz w:val="24"/>
        </w:rPr>
      </w:pPr>
      <w:r>
        <w:rPr>
          <w:rFonts w:ascii="Arial" w:hAnsi="Arial" w:cs="Arial"/>
          <w:b/>
          <w:color w:val="0000FF"/>
          <w:sz w:val="24"/>
          <w:u w:val="thick"/>
        </w:rPr>
        <w:t>R4-2008527</w:t>
      </w:r>
      <w:r w:rsidRPr="00944C49">
        <w:rPr>
          <w:b/>
          <w:lang w:val="en-US" w:eastAsia="zh-CN"/>
        </w:rPr>
        <w:tab/>
      </w:r>
      <w:r w:rsidRPr="00AF52F9">
        <w:rPr>
          <w:rFonts w:ascii="Arial" w:hAnsi="Arial" w:cs="Arial"/>
          <w:b/>
          <w:sz w:val="24"/>
        </w:rPr>
        <w:t>WF on maintenance topics for</w:t>
      </w:r>
      <w:r>
        <w:rPr>
          <w:rFonts w:ascii="Arial" w:hAnsi="Arial" w:cs="Arial"/>
          <w:b/>
          <w:sz w:val="24"/>
        </w:rPr>
        <w:t xml:space="preserve"> NR RRM</w:t>
      </w:r>
      <w:r w:rsidRPr="00AF52F9">
        <w:rPr>
          <w:rFonts w:ascii="Arial" w:hAnsi="Arial" w:cs="Arial"/>
          <w:b/>
          <w:sz w:val="24"/>
        </w:rPr>
        <w:t xml:space="preserve"> signal</w:t>
      </w:r>
      <w:r>
        <w:rPr>
          <w:rFonts w:ascii="Arial" w:hAnsi="Arial" w:cs="Arial"/>
          <w:b/>
          <w:sz w:val="24"/>
        </w:rPr>
        <w:t>l</w:t>
      </w:r>
      <w:r w:rsidRPr="00AF52F9">
        <w:rPr>
          <w:rFonts w:ascii="Arial" w:hAnsi="Arial" w:cs="Arial"/>
          <w:b/>
          <w:sz w:val="24"/>
        </w:rPr>
        <w:t>ing characteristics</w:t>
      </w:r>
    </w:p>
    <w:p w14:paraId="2765ECDD" w14:textId="552D0843" w:rsidR="00AF52F9" w:rsidRDefault="00AF52F9" w:rsidP="00AF52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0C3CABD0" w14:textId="77777777" w:rsidR="00AF52F9" w:rsidRPr="00944C49" w:rsidRDefault="00AF52F9" w:rsidP="00AF52F9">
      <w:pPr>
        <w:rPr>
          <w:rFonts w:ascii="Arial" w:hAnsi="Arial" w:cs="Arial"/>
          <w:b/>
          <w:lang w:val="en-US" w:eastAsia="zh-CN"/>
        </w:rPr>
      </w:pPr>
      <w:r w:rsidRPr="00944C49">
        <w:rPr>
          <w:rFonts w:ascii="Arial" w:hAnsi="Arial" w:cs="Arial"/>
          <w:b/>
          <w:lang w:val="en-US" w:eastAsia="zh-CN"/>
        </w:rPr>
        <w:t xml:space="preserve">Abstract: </w:t>
      </w:r>
    </w:p>
    <w:p w14:paraId="0E97EFA8" w14:textId="77777777" w:rsidR="00AF52F9" w:rsidRDefault="00AF52F9" w:rsidP="00AF52F9">
      <w:pPr>
        <w:rPr>
          <w:rFonts w:ascii="Arial" w:hAnsi="Arial" w:cs="Arial"/>
          <w:b/>
          <w:lang w:val="en-US" w:eastAsia="zh-CN"/>
        </w:rPr>
      </w:pPr>
      <w:r w:rsidRPr="00944C49">
        <w:rPr>
          <w:rFonts w:ascii="Arial" w:hAnsi="Arial" w:cs="Arial"/>
          <w:b/>
          <w:lang w:val="en-US" w:eastAsia="zh-CN"/>
        </w:rPr>
        <w:t xml:space="preserve">Discussion: </w:t>
      </w:r>
    </w:p>
    <w:p w14:paraId="7D16E213" w14:textId="75D1B022" w:rsidR="00AF52F9" w:rsidRDefault="00AF52F9" w:rsidP="00AF52F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B23D64" w14:textId="2DE9D103" w:rsidR="00AF52F9" w:rsidRDefault="00AF52F9" w:rsidP="00C32317">
      <w:pPr>
        <w:rPr>
          <w:rFonts w:ascii="Arial" w:hAnsi="Arial" w:cs="Arial"/>
          <w:b/>
          <w:color w:val="0000FF"/>
          <w:sz w:val="24"/>
        </w:rPr>
      </w:pPr>
    </w:p>
    <w:p w14:paraId="7E0435F5" w14:textId="77777777" w:rsidR="00AF52F9" w:rsidRDefault="00AF52F9" w:rsidP="00C32317">
      <w:pPr>
        <w:rPr>
          <w:rFonts w:ascii="Arial" w:hAnsi="Arial" w:cs="Arial"/>
          <w:b/>
          <w:color w:val="0000FF"/>
          <w:sz w:val="24"/>
        </w:rPr>
      </w:pPr>
    </w:p>
    <w:p w14:paraId="542DD01A" w14:textId="61A0644F" w:rsidR="00C32317" w:rsidRDefault="00C32317" w:rsidP="00C32317">
      <w:pPr>
        <w:rPr>
          <w:rFonts w:ascii="Arial" w:hAnsi="Arial" w:cs="Arial"/>
          <w:b/>
          <w:sz w:val="24"/>
        </w:rPr>
      </w:pPr>
      <w:r>
        <w:rPr>
          <w:rFonts w:ascii="Arial" w:hAnsi="Arial" w:cs="Arial"/>
          <w:b/>
          <w:color w:val="0000FF"/>
          <w:sz w:val="24"/>
        </w:rPr>
        <w:br/>
        <w:t>R4-2006602</w:t>
      </w:r>
      <w:r>
        <w:rPr>
          <w:rFonts w:ascii="Arial" w:hAnsi="Arial" w:cs="Arial"/>
          <w:b/>
          <w:color w:val="0000FF"/>
          <w:sz w:val="24"/>
        </w:rPr>
        <w:tab/>
      </w:r>
      <w:r>
        <w:rPr>
          <w:rFonts w:ascii="Arial" w:hAnsi="Arial" w:cs="Arial"/>
          <w:b/>
          <w:sz w:val="24"/>
        </w:rPr>
        <w:t>Correction of CFRA RSRP threshold</w:t>
      </w:r>
    </w:p>
    <w:p w14:paraId="7C954D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-0679  Cat: F (Rel-15)</w:t>
      </w:r>
      <w:r>
        <w:rPr>
          <w:i/>
        </w:rPr>
        <w:br/>
      </w:r>
      <w:r>
        <w:rPr>
          <w:i/>
        </w:rPr>
        <w:br/>
      </w:r>
      <w:r>
        <w:rPr>
          <w:i/>
        </w:rPr>
        <w:tab/>
      </w:r>
      <w:r>
        <w:rPr>
          <w:i/>
        </w:rPr>
        <w:tab/>
      </w:r>
      <w:r>
        <w:rPr>
          <w:i/>
        </w:rPr>
        <w:tab/>
      </w:r>
      <w:r>
        <w:rPr>
          <w:i/>
        </w:rPr>
        <w:tab/>
      </w:r>
      <w:r>
        <w:rPr>
          <w:i/>
        </w:rPr>
        <w:tab/>
        <w:t>Source: Nokia, Nokia Shanghai Bell</w:t>
      </w:r>
    </w:p>
    <w:p w14:paraId="06CA784D" w14:textId="77777777" w:rsidR="00C32317" w:rsidRDefault="00C32317" w:rsidP="00C32317">
      <w:pPr>
        <w:rPr>
          <w:rFonts w:ascii="Arial" w:hAnsi="Arial" w:cs="Arial"/>
          <w:b/>
        </w:rPr>
      </w:pPr>
      <w:r>
        <w:rPr>
          <w:rFonts w:ascii="Arial" w:hAnsi="Arial" w:cs="Arial"/>
          <w:b/>
        </w:rPr>
        <w:t xml:space="preserve">Abstract: </w:t>
      </w:r>
    </w:p>
    <w:p w14:paraId="2075C4F7" w14:textId="77777777" w:rsidR="00C32317" w:rsidRDefault="00C32317" w:rsidP="00C32317">
      <w:r>
        <w:t xml:space="preserve">CR implementing endorsed </w:t>
      </w:r>
      <w:proofErr w:type="spellStart"/>
      <w:r>
        <w:t>draftCR</w:t>
      </w:r>
      <w:proofErr w:type="spellEnd"/>
      <w:r>
        <w:t xml:space="preserve"> R4-2003395. </w:t>
      </w:r>
    </w:p>
    <w:p w14:paraId="61120AE6" w14:textId="77777777" w:rsidR="00C32317" w:rsidRDefault="00C32317" w:rsidP="00C32317">
      <w:r>
        <w:t>Parameter for RSRP CFRA threshold was changed on clause 6.3.2 of 38.331 after version 15.1.0.</w:t>
      </w:r>
    </w:p>
    <w:p w14:paraId="0C390B39" w14:textId="77777777" w:rsidR="00C32317" w:rsidRDefault="00C32317" w:rsidP="00C32317">
      <w:pPr>
        <w:rPr>
          <w:rFonts w:ascii="Arial" w:hAnsi="Arial" w:cs="Arial"/>
          <w:b/>
        </w:rPr>
      </w:pPr>
      <w:r>
        <w:rPr>
          <w:rFonts w:ascii="Arial" w:hAnsi="Arial" w:cs="Arial"/>
          <w:b/>
        </w:rPr>
        <w:t xml:space="preserve">Discussion: </w:t>
      </w:r>
    </w:p>
    <w:p w14:paraId="0370523E" w14:textId="61A44DA6"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70FC169" w14:textId="77777777" w:rsidR="00C32317" w:rsidRDefault="00C32317" w:rsidP="00C32317">
      <w:pPr>
        <w:rPr>
          <w:rFonts w:ascii="Arial" w:hAnsi="Arial" w:cs="Arial"/>
          <w:b/>
          <w:sz w:val="24"/>
        </w:rPr>
      </w:pPr>
      <w:r>
        <w:rPr>
          <w:rFonts w:ascii="Arial" w:hAnsi="Arial" w:cs="Arial"/>
          <w:b/>
          <w:color w:val="0000FF"/>
          <w:sz w:val="24"/>
        </w:rPr>
        <w:br/>
        <w:t>R4-2006603</w:t>
      </w:r>
      <w:r>
        <w:rPr>
          <w:rFonts w:ascii="Arial" w:hAnsi="Arial" w:cs="Arial"/>
          <w:b/>
          <w:color w:val="0000FF"/>
          <w:sz w:val="24"/>
        </w:rPr>
        <w:tab/>
      </w:r>
      <w:r>
        <w:rPr>
          <w:rFonts w:ascii="Arial" w:hAnsi="Arial" w:cs="Arial"/>
          <w:b/>
          <w:sz w:val="24"/>
        </w:rPr>
        <w:t>Correction of CFRA RSRP threshold</w:t>
      </w:r>
    </w:p>
    <w:p w14:paraId="027B85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-0680  Cat: A (Rel-16)</w:t>
      </w:r>
      <w:r>
        <w:rPr>
          <w:i/>
        </w:rPr>
        <w:br/>
      </w:r>
      <w:r>
        <w:rPr>
          <w:i/>
        </w:rPr>
        <w:br/>
      </w:r>
      <w:r>
        <w:rPr>
          <w:i/>
        </w:rPr>
        <w:tab/>
      </w:r>
      <w:r>
        <w:rPr>
          <w:i/>
        </w:rPr>
        <w:tab/>
      </w:r>
      <w:r>
        <w:rPr>
          <w:i/>
        </w:rPr>
        <w:tab/>
      </w:r>
      <w:r>
        <w:rPr>
          <w:i/>
        </w:rPr>
        <w:tab/>
      </w:r>
      <w:r>
        <w:rPr>
          <w:i/>
        </w:rPr>
        <w:tab/>
        <w:t>Source: Nokia, Nokia Shanghai Bell</w:t>
      </w:r>
    </w:p>
    <w:p w14:paraId="57AC2E7F" w14:textId="77777777" w:rsidR="00C32317" w:rsidRDefault="00C32317" w:rsidP="00C32317">
      <w:pPr>
        <w:rPr>
          <w:rFonts w:ascii="Arial" w:hAnsi="Arial" w:cs="Arial"/>
          <w:b/>
        </w:rPr>
      </w:pPr>
      <w:r>
        <w:rPr>
          <w:rFonts w:ascii="Arial" w:hAnsi="Arial" w:cs="Arial"/>
          <w:b/>
        </w:rPr>
        <w:t xml:space="preserve">Abstract: </w:t>
      </w:r>
    </w:p>
    <w:p w14:paraId="038091C3" w14:textId="77777777" w:rsidR="00C32317" w:rsidRDefault="00C32317" w:rsidP="00C32317">
      <w:r>
        <w:t xml:space="preserve">Mirror CR implementing endorsed </w:t>
      </w:r>
      <w:proofErr w:type="spellStart"/>
      <w:r>
        <w:t>draftCR</w:t>
      </w:r>
      <w:proofErr w:type="spellEnd"/>
      <w:r>
        <w:t xml:space="preserve"> R4-2003395. </w:t>
      </w:r>
    </w:p>
    <w:p w14:paraId="7664A53A" w14:textId="77777777" w:rsidR="00C32317" w:rsidRDefault="00C32317" w:rsidP="00C32317">
      <w:r>
        <w:t>Parameter for RSRP CFRA threshold was changed on clause 6.3.2 of 38.331 after version 15.1.0.</w:t>
      </w:r>
    </w:p>
    <w:p w14:paraId="0E23958A" w14:textId="77777777" w:rsidR="00C32317" w:rsidRDefault="00C32317" w:rsidP="00C32317">
      <w:pPr>
        <w:rPr>
          <w:rFonts w:ascii="Arial" w:hAnsi="Arial" w:cs="Arial"/>
          <w:b/>
        </w:rPr>
      </w:pPr>
      <w:r>
        <w:rPr>
          <w:rFonts w:ascii="Arial" w:hAnsi="Arial" w:cs="Arial"/>
          <w:b/>
        </w:rPr>
        <w:lastRenderedPageBreak/>
        <w:t xml:space="preserve">Discussion: </w:t>
      </w:r>
    </w:p>
    <w:p w14:paraId="062C7F2A" w14:textId="7ED43ABA"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417324A" w14:textId="77777777" w:rsidR="00C32317" w:rsidRDefault="00C32317" w:rsidP="00C32317">
      <w:pPr>
        <w:rPr>
          <w:color w:val="993300"/>
          <w:u w:val="single"/>
        </w:rPr>
      </w:pPr>
    </w:p>
    <w:p w14:paraId="38F13E63" w14:textId="77777777" w:rsidR="00C32317" w:rsidRDefault="00C32317" w:rsidP="00C32317">
      <w:pPr>
        <w:pStyle w:val="Heading4"/>
      </w:pPr>
      <w:bookmarkStart w:id="13" w:name="_Toc40738211"/>
      <w:r>
        <w:t>4.9.1</w:t>
      </w:r>
      <w:r>
        <w:tab/>
        <w:t>General [</w:t>
      </w:r>
      <w:proofErr w:type="spellStart"/>
      <w:r>
        <w:t>NR_newRAT</w:t>
      </w:r>
      <w:proofErr w:type="spellEnd"/>
      <w:r>
        <w:t>-Core]</w:t>
      </w:r>
      <w:bookmarkEnd w:id="13"/>
    </w:p>
    <w:p w14:paraId="19F33F66" w14:textId="77777777" w:rsidR="00C32317" w:rsidRDefault="00C32317" w:rsidP="00C32317"/>
    <w:p w14:paraId="23D3E0F5" w14:textId="77777777" w:rsidR="00C32317" w:rsidRDefault="00C32317" w:rsidP="00C32317">
      <w:pPr>
        <w:pStyle w:val="Heading4"/>
      </w:pPr>
      <w:bookmarkStart w:id="14" w:name="_Toc40738212"/>
      <w:r>
        <w:t>4.9.2</w:t>
      </w:r>
      <w:r>
        <w:tab/>
        <w:t>Editorial CRs [</w:t>
      </w:r>
      <w:proofErr w:type="spellStart"/>
      <w:r>
        <w:t>NR_newRAT</w:t>
      </w:r>
      <w:proofErr w:type="spellEnd"/>
      <w:r>
        <w:t>-Core]</w:t>
      </w:r>
      <w:bookmarkEnd w:id="14"/>
    </w:p>
    <w:p w14:paraId="347861C4" w14:textId="77777777" w:rsidR="00356D9C" w:rsidRDefault="00356D9C" w:rsidP="00C32317">
      <w:pPr>
        <w:rPr>
          <w:rFonts w:ascii="Arial" w:hAnsi="Arial" w:cs="Arial"/>
          <w:b/>
          <w:color w:val="0000FF"/>
          <w:sz w:val="24"/>
        </w:rPr>
      </w:pPr>
    </w:p>
    <w:p w14:paraId="2BE0197E" w14:textId="6D346053" w:rsidR="00356D9C" w:rsidRPr="00356D9C" w:rsidRDefault="00356D9C" w:rsidP="00C32317">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1269D3A0" w14:textId="094B614A" w:rsidR="00C32317" w:rsidRDefault="00C32317" w:rsidP="00C32317">
      <w:pPr>
        <w:rPr>
          <w:rFonts w:ascii="Arial" w:hAnsi="Arial" w:cs="Arial"/>
          <w:b/>
          <w:sz w:val="24"/>
        </w:rPr>
      </w:pPr>
      <w:r>
        <w:rPr>
          <w:rFonts w:ascii="Arial" w:hAnsi="Arial" w:cs="Arial"/>
          <w:b/>
          <w:color w:val="0000FF"/>
          <w:sz w:val="24"/>
        </w:rPr>
        <w:br/>
        <w:t>R4-2006027</w:t>
      </w:r>
      <w:r>
        <w:rPr>
          <w:rFonts w:ascii="Arial" w:hAnsi="Arial" w:cs="Arial"/>
          <w:b/>
          <w:color w:val="0000FF"/>
          <w:sz w:val="24"/>
        </w:rPr>
        <w:tab/>
      </w:r>
      <w:r>
        <w:rPr>
          <w:rFonts w:ascii="Arial" w:hAnsi="Arial" w:cs="Arial"/>
          <w:b/>
          <w:sz w:val="24"/>
        </w:rPr>
        <w:t>[CR] Editorial corrections for 38.133 R15 Core Part</w:t>
      </w:r>
    </w:p>
    <w:p w14:paraId="00E852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6BB4CD1B" w14:textId="77777777" w:rsidR="00C32317" w:rsidRDefault="00C32317" w:rsidP="00C32317">
      <w:pPr>
        <w:rPr>
          <w:rFonts w:ascii="Arial" w:hAnsi="Arial" w:cs="Arial"/>
          <w:b/>
        </w:rPr>
      </w:pPr>
      <w:r>
        <w:rPr>
          <w:rFonts w:ascii="Arial" w:hAnsi="Arial" w:cs="Arial"/>
          <w:b/>
        </w:rPr>
        <w:t xml:space="preserve">Abstract: </w:t>
      </w:r>
    </w:p>
    <w:p w14:paraId="122D80BF" w14:textId="77777777" w:rsidR="00C32317" w:rsidRDefault="00C32317" w:rsidP="00C32317">
      <w:r>
        <w:t>As instructed by the editor before, we prepared this CR but didn't submit since no editorial CRs were allowed for the previous meetings.</w:t>
      </w:r>
    </w:p>
    <w:p w14:paraId="76B0C8AB" w14:textId="77777777" w:rsidR="00C32317" w:rsidRDefault="00C32317" w:rsidP="00C32317">
      <w:pPr>
        <w:rPr>
          <w:rFonts w:ascii="Arial" w:hAnsi="Arial" w:cs="Arial"/>
          <w:b/>
        </w:rPr>
      </w:pPr>
      <w:r>
        <w:rPr>
          <w:rFonts w:ascii="Arial" w:hAnsi="Arial" w:cs="Arial"/>
          <w:b/>
        </w:rPr>
        <w:t xml:space="preserve">Discussion: </w:t>
      </w:r>
    </w:p>
    <w:p w14:paraId="770F4B8B" w14:textId="6827345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R4-2008660 (from R4-2006027).</w:t>
      </w:r>
    </w:p>
    <w:p w14:paraId="420C5984" w14:textId="4B927C7E" w:rsidR="006F505F" w:rsidRDefault="006F505F" w:rsidP="006F505F">
      <w:pPr>
        <w:rPr>
          <w:rFonts w:ascii="Arial" w:hAnsi="Arial" w:cs="Arial"/>
          <w:b/>
          <w:sz w:val="24"/>
        </w:rPr>
      </w:pPr>
      <w:r>
        <w:rPr>
          <w:rFonts w:ascii="Arial" w:hAnsi="Arial" w:cs="Arial"/>
          <w:b/>
          <w:color w:val="0000FF"/>
          <w:sz w:val="24"/>
        </w:rPr>
        <w:t>R4-2008660</w:t>
      </w:r>
      <w:r>
        <w:rPr>
          <w:rFonts w:ascii="Arial" w:hAnsi="Arial" w:cs="Arial"/>
          <w:b/>
          <w:color w:val="0000FF"/>
          <w:sz w:val="24"/>
        </w:rPr>
        <w:tab/>
      </w:r>
      <w:r>
        <w:rPr>
          <w:rFonts w:ascii="Arial" w:hAnsi="Arial" w:cs="Arial"/>
          <w:b/>
          <w:sz w:val="24"/>
        </w:rPr>
        <w:t>[CR] Editorial corrections for 38.133 R15 Core Part</w:t>
      </w:r>
    </w:p>
    <w:p w14:paraId="6ED2EB1A" w14:textId="77777777"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2C922F98" w14:textId="77777777" w:rsidR="006F505F" w:rsidRDefault="006F505F" w:rsidP="006F505F">
      <w:pPr>
        <w:rPr>
          <w:rFonts w:ascii="Arial" w:hAnsi="Arial" w:cs="Arial"/>
          <w:b/>
        </w:rPr>
      </w:pPr>
      <w:r>
        <w:rPr>
          <w:rFonts w:ascii="Arial" w:hAnsi="Arial" w:cs="Arial"/>
          <w:b/>
        </w:rPr>
        <w:t xml:space="preserve">Abstract: </w:t>
      </w:r>
    </w:p>
    <w:p w14:paraId="7F38AA77" w14:textId="77777777" w:rsidR="006F505F" w:rsidRDefault="006F505F" w:rsidP="006F505F">
      <w:r>
        <w:t>As instructed by the editor before, we prepared this CR but didn't submit since no editorial CRs were allowed for the previous meetings.</w:t>
      </w:r>
    </w:p>
    <w:p w14:paraId="3BF085AD" w14:textId="77777777" w:rsidR="006F505F" w:rsidRDefault="006F505F" w:rsidP="006F505F">
      <w:pPr>
        <w:rPr>
          <w:rFonts w:ascii="Arial" w:hAnsi="Arial" w:cs="Arial"/>
          <w:b/>
        </w:rPr>
      </w:pPr>
      <w:r>
        <w:rPr>
          <w:rFonts w:ascii="Arial" w:hAnsi="Arial" w:cs="Arial"/>
          <w:b/>
        </w:rPr>
        <w:t xml:space="preserve">Discussion: </w:t>
      </w:r>
    </w:p>
    <w:p w14:paraId="15450DCD" w14:textId="2D5568AE"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20D2046A" w14:textId="77777777" w:rsidR="00C32317" w:rsidRDefault="00C32317" w:rsidP="00C32317">
      <w:pPr>
        <w:rPr>
          <w:rFonts w:ascii="Arial" w:hAnsi="Arial" w:cs="Arial"/>
          <w:b/>
          <w:sz w:val="24"/>
        </w:rPr>
      </w:pPr>
      <w:r>
        <w:rPr>
          <w:rFonts w:ascii="Arial" w:hAnsi="Arial" w:cs="Arial"/>
          <w:b/>
          <w:color w:val="0000FF"/>
          <w:sz w:val="24"/>
        </w:rPr>
        <w:br/>
        <w:t>R4-2006028</w:t>
      </w:r>
      <w:r>
        <w:rPr>
          <w:rFonts w:ascii="Arial" w:hAnsi="Arial" w:cs="Arial"/>
          <w:b/>
          <w:color w:val="0000FF"/>
          <w:sz w:val="24"/>
        </w:rPr>
        <w:tab/>
      </w:r>
      <w:r>
        <w:rPr>
          <w:rFonts w:ascii="Arial" w:hAnsi="Arial" w:cs="Arial"/>
          <w:b/>
          <w:sz w:val="24"/>
        </w:rPr>
        <w:t>[CR] Editorial corrections for 38.133 R16 Core Part - Cat A</w:t>
      </w:r>
    </w:p>
    <w:p w14:paraId="3400262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-0595  Cat: A (Rel-16)</w:t>
      </w:r>
      <w:r>
        <w:rPr>
          <w:i/>
        </w:rPr>
        <w:br/>
      </w:r>
      <w:r>
        <w:rPr>
          <w:i/>
        </w:rPr>
        <w:br/>
      </w:r>
      <w:r>
        <w:rPr>
          <w:i/>
        </w:rPr>
        <w:tab/>
      </w:r>
      <w:r>
        <w:rPr>
          <w:i/>
        </w:rPr>
        <w:tab/>
      </w:r>
      <w:r>
        <w:rPr>
          <w:i/>
        </w:rPr>
        <w:tab/>
      </w:r>
      <w:r>
        <w:rPr>
          <w:i/>
        </w:rPr>
        <w:tab/>
      </w:r>
      <w:r>
        <w:rPr>
          <w:i/>
        </w:rPr>
        <w:tab/>
        <w:t>Source: ZTE Corporation</w:t>
      </w:r>
    </w:p>
    <w:p w14:paraId="04C4A999" w14:textId="77777777" w:rsidR="00C32317" w:rsidRDefault="00C32317" w:rsidP="00C32317">
      <w:pPr>
        <w:rPr>
          <w:rFonts w:ascii="Arial" w:hAnsi="Arial" w:cs="Arial"/>
          <w:b/>
        </w:rPr>
      </w:pPr>
      <w:r>
        <w:rPr>
          <w:rFonts w:ascii="Arial" w:hAnsi="Arial" w:cs="Arial"/>
          <w:b/>
        </w:rPr>
        <w:t xml:space="preserve">Abstract: </w:t>
      </w:r>
    </w:p>
    <w:p w14:paraId="07AAF6A0" w14:textId="77777777" w:rsidR="00C32317" w:rsidRDefault="00C32317" w:rsidP="00C32317">
      <w:r>
        <w:t>As instructed by the editor before, we prepared this CR but didn't submit since no editorial CRs were allowed for the previous meetings.</w:t>
      </w:r>
    </w:p>
    <w:p w14:paraId="44C419C3" w14:textId="77777777" w:rsidR="00C32317" w:rsidRDefault="00C32317" w:rsidP="00C32317">
      <w:pPr>
        <w:rPr>
          <w:rFonts w:ascii="Arial" w:hAnsi="Arial" w:cs="Arial"/>
          <w:b/>
        </w:rPr>
      </w:pPr>
      <w:r>
        <w:rPr>
          <w:rFonts w:ascii="Arial" w:hAnsi="Arial" w:cs="Arial"/>
          <w:b/>
        </w:rPr>
        <w:t xml:space="preserve">Discussion: </w:t>
      </w:r>
    </w:p>
    <w:p w14:paraId="321D2C2D" w14:textId="7A8E440B" w:rsidR="00C32317" w:rsidRDefault="006F505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6F505F">
        <w:rPr>
          <w:rFonts w:ascii="Arial" w:hAnsi="Arial" w:cs="Arial"/>
          <w:b/>
          <w:highlight w:val="yellow"/>
        </w:rPr>
        <w:t>Return to.</w:t>
      </w:r>
    </w:p>
    <w:p w14:paraId="24348820" w14:textId="77777777" w:rsidR="00C32317" w:rsidRDefault="00C32317" w:rsidP="00C32317">
      <w:pPr>
        <w:rPr>
          <w:rFonts w:ascii="Arial" w:hAnsi="Arial" w:cs="Arial"/>
          <w:b/>
          <w:sz w:val="24"/>
        </w:rPr>
      </w:pPr>
      <w:r>
        <w:rPr>
          <w:rFonts w:ascii="Arial" w:hAnsi="Arial" w:cs="Arial"/>
          <w:b/>
          <w:color w:val="0000FF"/>
          <w:sz w:val="24"/>
        </w:rPr>
        <w:br/>
        <w:t>R4-2006029</w:t>
      </w:r>
      <w:r>
        <w:rPr>
          <w:rFonts w:ascii="Arial" w:hAnsi="Arial" w:cs="Arial"/>
          <w:b/>
          <w:color w:val="0000FF"/>
          <w:sz w:val="24"/>
        </w:rPr>
        <w:tab/>
      </w:r>
      <w:r>
        <w:rPr>
          <w:rFonts w:ascii="Arial" w:hAnsi="Arial" w:cs="Arial"/>
          <w:b/>
          <w:sz w:val="24"/>
        </w:rPr>
        <w:t>[CR] Editorial corrections for 38.133 R16 Core Part - Cat F</w:t>
      </w:r>
    </w:p>
    <w:p w14:paraId="0E56FB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-0596  Cat: F (Rel-16)</w:t>
      </w:r>
      <w:r>
        <w:rPr>
          <w:i/>
        </w:rPr>
        <w:br/>
      </w:r>
      <w:r>
        <w:rPr>
          <w:i/>
        </w:rPr>
        <w:br/>
      </w:r>
      <w:r>
        <w:rPr>
          <w:i/>
        </w:rPr>
        <w:tab/>
      </w:r>
      <w:r>
        <w:rPr>
          <w:i/>
        </w:rPr>
        <w:tab/>
      </w:r>
      <w:r>
        <w:rPr>
          <w:i/>
        </w:rPr>
        <w:tab/>
      </w:r>
      <w:r>
        <w:rPr>
          <w:i/>
        </w:rPr>
        <w:tab/>
      </w:r>
      <w:r>
        <w:rPr>
          <w:i/>
        </w:rPr>
        <w:tab/>
        <w:t>Source: ZTE Corporation</w:t>
      </w:r>
    </w:p>
    <w:p w14:paraId="3A0BBE2A" w14:textId="77777777" w:rsidR="00C32317" w:rsidRDefault="00C32317" w:rsidP="00C32317">
      <w:pPr>
        <w:rPr>
          <w:rFonts w:ascii="Arial" w:hAnsi="Arial" w:cs="Arial"/>
          <w:b/>
        </w:rPr>
      </w:pPr>
      <w:r>
        <w:rPr>
          <w:rFonts w:ascii="Arial" w:hAnsi="Arial" w:cs="Arial"/>
          <w:b/>
        </w:rPr>
        <w:t xml:space="preserve">Abstract: </w:t>
      </w:r>
    </w:p>
    <w:p w14:paraId="6F8B2FE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49B9277A" w14:textId="77777777" w:rsidR="00C32317" w:rsidRDefault="00C32317" w:rsidP="00C32317">
      <w:pPr>
        <w:rPr>
          <w:rFonts w:ascii="Arial" w:hAnsi="Arial" w:cs="Arial"/>
          <w:b/>
        </w:rPr>
      </w:pPr>
      <w:r>
        <w:rPr>
          <w:rFonts w:ascii="Arial" w:hAnsi="Arial" w:cs="Arial"/>
          <w:b/>
        </w:rPr>
        <w:t xml:space="preserve">Discussion: </w:t>
      </w:r>
    </w:p>
    <w:p w14:paraId="5F2C51A7" w14:textId="1225F6DD"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424567CF" w14:textId="77777777" w:rsidR="00C32317" w:rsidRDefault="00C32317" w:rsidP="00C32317">
      <w:pPr>
        <w:rPr>
          <w:rFonts w:ascii="Arial" w:hAnsi="Arial" w:cs="Arial"/>
          <w:b/>
          <w:sz w:val="24"/>
        </w:rPr>
      </w:pPr>
      <w:r>
        <w:rPr>
          <w:rFonts w:ascii="Arial" w:hAnsi="Arial" w:cs="Arial"/>
          <w:b/>
          <w:color w:val="0000FF"/>
          <w:sz w:val="24"/>
        </w:rPr>
        <w:br/>
        <w:t>R4-2006218</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7BAC38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19009192" w14:textId="77777777" w:rsidR="00C32317" w:rsidRDefault="00C32317" w:rsidP="00C32317">
      <w:pPr>
        <w:rPr>
          <w:rFonts w:ascii="Arial" w:hAnsi="Arial" w:cs="Arial"/>
          <w:b/>
        </w:rPr>
      </w:pPr>
      <w:r>
        <w:rPr>
          <w:rFonts w:ascii="Arial" w:hAnsi="Arial" w:cs="Arial"/>
          <w:b/>
        </w:rPr>
        <w:t xml:space="preserve">Discussion: </w:t>
      </w:r>
    </w:p>
    <w:p w14:paraId="45DD464F" w14:textId="1880DB84"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R4-2008661 (from R4-2006218).</w:t>
      </w:r>
    </w:p>
    <w:p w14:paraId="4059CC8A" w14:textId="6EFCD053" w:rsidR="006F505F" w:rsidRDefault="006F505F" w:rsidP="006F505F">
      <w:pPr>
        <w:rPr>
          <w:rFonts w:ascii="Arial" w:hAnsi="Arial" w:cs="Arial"/>
          <w:b/>
          <w:sz w:val="24"/>
        </w:rPr>
      </w:pPr>
      <w:r>
        <w:rPr>
          <w:rFonts w:ascii="Arial" w:hAnsi="Arial" w:cs="Arial"/>
          <w:b/>
          <w:color w:val="0000FF"/>
          <w:sz w:val="24"/>
        </w:rPr>
        <w:t>R4-2008661</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5008A8EB" w14:textId="77777777" w:rsidR="006F505F" w:rsidRDefault="006F505F" w:rsidP="006F505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77452798" w14:textId="77777777" w:rsidR="006F505F" w:rsidRDefault="006F505F" w:rsidP="006F505F">
      <w:pPr>
        <w:rPr>
          <w:rFonts w:ascii="Arial" w:hAnsi="Arial" w:cs="Arial"/>
          <w:b/>
        </w:rPr>
      </w:pPr>
      <w:r>
        <w:rPr>
          <w:rFonts w:ascii="Arial" w:hAnsi="Arial" w:cs="Arial"/>
          <w:b/>
        </w:rPr>
        <w:t xml:space="preserve">Discussion: </w:t>
      </w:r>
    </w:p>
    <w:p w14:paraId="330CE576" w14:textId="32D6C284" w:rsidR="006F505F" w:rsidRDefault="006F505F" w:rsidP="006F505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04E58577" w14:textId="77777777" w:rsidR="00B34CA1" w:rsidRDefault="00B34CA1" w:rsidP="00C32317">
      <w:pPr>
        <w:rPr>
          <w:rFonts w:ascii="Arial" w:hAnsi="Arial" w:cs="Arial"/>
          <w:b/>
          <w:color w:val="0000FF"/>
          <w:sz w:val="24"/>
        </w:rPr>
      </w:pPr>
    </w:p>
    <w:p w14:paraId="485DE44F" w14:textId="77777777" w:rsidR="00B34CA1" w:rsidRDefault="00B34CA1" w:rsidP="00B34CA1">
      <w:pPr>
        <w:rPr>
          <w:rFonts w:ascii="Arial" w:hAnsi="Arial" w:cs="Arial"/>
          <w:b/>
          <w:sz w:val="24"/>
        </w:rPr>
      </w:pPr>
      <w:r>
        <w:rPr>
          <w:rFonts w:ascii="Arial" w:hAnsi="Arial" w:cs="Arial"/>
          <w:b/>
          <w:color w:val="0000FF"/>
          <w:sz w:val="24"/>
          <w:u w:val="thick"/>
        </w:rPr>
        <w:t>R4-2009106</w:t>
      </w:r>
      <w:r w:rsidRPr="00944C49">
        <w:rPr>
          <w:b/>
          <w:lang w:val="en-US" w:eastAsia="zh-CN"/>
        </w:rPr>
        <w:tab/>
      </w:r>
      <w:proofErr w:type="spellStart"/>
      <w:r>
        <w:rPr>
          <w:rFonts w:ascii="Arial" w:hAnsi="Arial" w:cs="Arial"/>
          <w:b/>
          <w:sz w:val="24"/>
        </w:rPr>
        <w:t>Rapportuer</w:t>
      </w:r>
      <w:proofErr w:type="spellEnd"/>
      <w:r>
        <w:rPr>
          <w:rFonts w:ascii="Arial" w:hAnsi="Arial" w:cs="Arial"/>
          <w:b/>
          <w:sz w:val="24"/>
        </w:rPr>
        <w:t xml:space="preserve"> CR for TS38.133</w:t>
      </w:r>
    </w:p>
    <w:p w14:paraId="550C8B0E" w14:textId="4AF7E4F9" w:rsidR="00B34CA1" w:rsidRDefault="00B34CA1" w:rsidP="00B34C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w:t>
      </w:r>
      <w:r w:rsidRPr="00B34CA1">
        <w:rPr>
          <w:i/>
          <w:highlight w:val="yellow"/>
        </w:rPr>
        <w:t>TBA</w:t>
      </w:r>
      <w:r>
        <w:rPr>
          <w:i/>
        </w:rPr>
        <w:t xml:space="preserve">  Cat: </w:t>
      </w:r>
      <w:r>
        <w:rPr>
          <w:i/>
        </w:rPr>
        <w:t>A</w:t>
      </w:r>
      <w:r>
        <w:rPr>
          <w:i/>
        </w:rPr>
        <w:t xml:space="preserve"> (Rel-1</w:t>
      </w:r>
      <w:r>
        <w:rPr>
          <w:i/>
        </w:rPr>
        <w:t>6</w:t>
      </w:r>
      <w:r>
        <w:rPr>
          <w:i/>
        </w:rPr>
        <w:t>)</w:t>
      </w:r>
      <w:r>
        <w:rPr>
          <w:i/>
        </w:rPr>
        <w:br/>
      </w:r>
      <w:r>
        <w:rPr>
          <w:i/>
        </w:rPr>
        <w:br/>
      </w:r>
      <w:r>
        <w:rPr>
          <w:i/>
        </w:rPr>
        <w:tab/>
      </w:r>
      <w:r>
        <w:rPr>
          <w:i/>
        </w:rPr>
        <w:tab/>
      </w:r>
      <w:r>
        <w:rPr>
          <w:i/>
        </w:rPr>
        <w:tab/>
      </w:r>
      <w:r>
        <w:rPr>
          <w:i/>
        </w:rPr>
        <w:tab/>
      </w:r>
      <w:r>
        <w:rPr>
          <w:i/>
        </w:rPr>
        <w:tab/>
        <w:t>Source: Apple</w:t>
      </w:r>
    </w:p>
    <w:p w14:paraId="5D3F888D" w14:textId="77777777" w:rsidR="00B34CA1" w:rsidRDefault="00B34CA1" w:rsidP="00B34CA1">
      <w:pPr>
        <w:rPr>
          <w:rFonts w:ascii="Arial" w:hAnsi="Arial" w:cs="Arial"/>
          <w:b/>
        </w:rPr>
      </w:pPr>
      <w:r>
        <w:rPr>
          <w:rFonts w:ascii="Arial" w:hAnsi="Arial" w:cs="Arial"/>
          <w:b/>
        </w:rPr>
        <w:t xml:space="preserve">Discussion: </w:t>
      </w:r>
    </w:p>
    <w:p w14:paraId="69667BB6" w14:textId="77777777" w:rsidR="00B34CA1" w:rsidRDefault="00B34CA1" w:rsidP="00B34CA1">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54DF2E59" w14:textId="62E785C2" w:rsidR="00C32317" w:rsidRDefault="00C32317" w:rsidP="00C32317">
      <w:pPr>
        <w:rPr>
          <w:rFonts w:ascii="Arial" w:hAnsi="Arial" w:cs="Arial"/>
          <w:b/>
          <w:sz w:val="24"/>
        </w:rPr>
      </w:pPr>
      <w:r>
        <w:rPr>
          <w:rFonts w:ascii="Arial" w:hAnsi="Arial" w:cs="Arial"/>
          <w:b/>
          <w:color w:val="0000FF"/>
          <w:sz w:val="24"/>
        </w:rPr>
        <w:br/>
        <w:t>R4-2006880</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1101EA8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118EB029" w14:textId="77777777" w:rsidR="00C32317" w:rsidRDefault="00C32317" w:rsidP="00C32317">
      <w:pPr>
        <w:rPr>
          <w:rFonts w:ascii="Arial" w:hAnsi="Arial" w:cs="Arial"/>
          <w:b/>
        </w:rPr>
      </w:pPr>
      <w:r>
        <w:rPr>
          <w:rFonts w:ascii="Arial" w:hAnsi="Arial" w:cs="Arial"/>
          <w:b/>
        </w:rPr>
        <w:lastRenderedPageBreak/>
        <w:t xml:space="preserve">Discussion: </w:t>
      </w:r>
    </w:p>
    <w:p w14:paraId="2A08BF15" w14:textId="4DF0C2DD"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2C974639" w14:textId="07AC36FC" w:rsidR="00C32317" w:rsidRDefault="00C32317" w:rsidP="00C32317">
      <w:pPr>
        <w:rPr>
          <w:rFonts w:ascii="Arial" w:hAnsi="Arial" w:cs="Arial"/>
          <w:b/>
          <w:sz w:val="24"/>
        </w:rPr>
      </w:pPr>
      <w:r>
        <w:rPr>
          <w:rFonts w:ascii="Arial" w:hAnsi="Arial" w:cs="Arial"/>
          <w:b/>
          <w:color w:val="0000FF"/>
          <w:sz w:val="24"/>
        </w:rPr>
        <w:br/>
        <w:t>R4-2006881</w:t>
      </w:r>
      <w:r>
        <w:rPr>
          <w:rFonts w:ascii="Arial" w:hAnsi="Arial" w:cs="Arial"/>
          <w:b/>
          <w:color w:val="0000FF"/>
          <w:sz w:val="24"/>
        </w:rPr>
        <w:tab/>
      </w:r>
      <w:r>
        <w:rPr>
          <w:rFonts w:ascii="Arial" w:hAnsi="Arial" w:cs="Arial"/>
          <w:b/>
          <w:sz w:val="24"/>
        </w:rPr>
        <w:t>CR on TS38.133 for modification on number of cells and number of SSB to be measured for FR2 intra-freq</w:t>
      </w:r>
      <w:r w:rsidR="00AA1966">
        <w:rPr>
          <w:rFonts w:ascii="Arial" w:hAnsi="Arial" w:cs="Arial"/>
          <w:b/>
          <w:sz w:val="24"/>
        </w:rPr>
        <w:t>u</w:t>
      </w:r>
      <w:r>
        <w:rPr>
          <w:rFonts w:ascii="Arial" w:hAnsi="Arial" w:cs="Arial"/>
          <w:b/>
          <w:sz w:val="24"/>
        </w:rPr>
        <w:t>ency measurement</w:t>
      </w:r>
    </w:p>
    <w:p w14:paraId="426DB8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06398451" w14:textId="77777777" w:rsidR="00C32317" w:rsidRDefault="00C32317" w:rsidP="00C32317">
      <w:pPr>
        <w:rPr>
          <w:rFonts w:ascii="Arial" w:hAnsi="Arial" w:cs="Arial"/>
          <w:b/>
        </w:rPr>
      </w:pPr>
      <w:r>
        <w:rPr>
          <w:rFonts w:ascii="Arial" w:hAnsi="Arial" w:cs="Arial"/>
          <w:b/>
        </w:rPr>
        <w:t xml:space="preserve">Discussion: </w:t>
      </w:r>
    </w:p>
    <w:p w14:paraId="6795CB80" w14:textId="7CC2E833"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0584F202" w14:textId="77777777" w:rsidR="00C32317" w:rsidRDefault="00C32317" w:rsidP="00C32317">
      <w:pPr>
        <w:rPr>
          <w:rFonts w:ascii="Arial" w:hAnsi="Arial" w:cs="Arial"/>
          <w:b/>
          <w:sz w:val="24"/>
        </w:rPr>
      </w:pPr>
      <w:r>
        <w:rPr>
          <w:rFonts w:ascii="Arial" w:hAnsi="Arial" w:cs="Arial"/>
          <w:b/>
          <w:color w:val="0000FF"/>
          <w:sz w:val="24"/>
        </w:rPr>
        <w:br/>
        <w:t>R4-2007715</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Rel-15</w:t>
      </w:r>
    </w:p>
    <w:p w14:paraId="5844DA3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755A1B" w14:textId="77777777" w:rsidR="00C32317" w:rsidRDefault="00C32317" w:rsidP="00C32317">
      <w:pPr>
        <w:rPr>
          <w:rFonts w:ascii="Arial" w:hAnsi="Arial" w:cs="Arial"/>
          <w:b/>
        </w:rPr>
      </w:pPr>
      <w:r>
        <w:rPr>
          <w:rFonts w:ascii="Arial" w:hAnsi="Arial" w:cs="Arial"/>
          <w:b/>
        </w:rPr>
        <w:t xml:space="preserve">Discussion: </w:t>
      </w:r>
    </w:p>
    <w:p w14:paraId="050EB8FF" w14:textId="090083A5"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5B5C2E35" w14:textId="77777777" w:rsidR="008C0689" w:rsidRDefault="008C0689" w:rsidP="008C0689">
      <w:pPr>
        <w:rPr>
          <w:rFonts w:ascii="Arial" w:hAnsi="Arial" w:cs="Arial"/>
          <w:b/>
          <w:sz w:val="24"/>
        </w:rPr>
      </w:pPr>
      <w:r>
        <w:rPr>
          <w:rFonts w:ascii="Arial" w:hAnsi="Arial" w:cs="Arial"/>
          <w:b/>
          <w:color w:val="0000FF"/>
          <w:sz w:val="24"/>
        </w:rPr>
        <w:br/>
        <w:t>R4-2007714</w:t>
      </w:r>
      <w:r>
        <w:rPr>
          <w:rFonts w:ascii="Arial" w:hAnsi="Arial" w:cs="Arial"/>
          <w:b/>
          <w:color w:val="0000FF"/>
          <w:sz w:val="24"/>
        </w:rPr>
        <w:tab/>
      </w:r>
      <w:proofErr w:type="spellStart"/>
      <w:r>
        <w:rPr>
          <w:rFonts w:ascii="Arial" w:hAnsi="Arial" w:cs="Arial"/>
          <w:b/>
          <w:sz w:val="24"/>
        </w:rPr>
        <w:t>Editoral</w:t>
      </w:r>
      <w:proofErr w:type="spellEnd"/>
      <w:r>
        <w:rPr>
          <w:rFonts w:ascii="Arial" w:hAnsi="Arial" w:cs="Arial"/>
          <w:b/>
          <w:sz w:val="24"/>
        </w:rPr>
        <w:t xml:space="preserve"> CR on TS 38.133 Rel-16 (Cat A)</w:t>
      </w:r>
    </w:p>
    <w:p w14:paraId="7A658A28" w14:textId="77777777"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7217BF" w14:textId="77777777" w:rsidR="008C0689" w:rsidRDefault="008C0689" w:rsidP="008C0689">
      <w:pPr>
        <w:rPr>
          <w:rFonts w:ascii="Arial" w:hAnsi="Arial" w:cs="Arial"/>
          <w:b/>
        </w:rPr>
      </w:pPr>
      <w:r>
        <w:rPr>
          <w:rFonts w:ascii="Arial" w:hAnsi="Arial" w:cs="Arial"/>
          <w:b/>
        </w:rPr>
        <w:t xml:space="preserve">Discussion: </w:t>
      </w:r>
    </w:p>
    <w:p w14:paraId="4805AD90" w14:textId="636F90D4"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20DBB36E" w14:textId="77777777" w:rsidR="00C32317" w:rsidRDefault="00C32317" w:rsidP="00C32317">
      <w:pPr>
        <w:rPr>
          <w:color w:val="993300"/>
          <w:u w:val="single"/>
        </w:rPr>
      </w:pPr>
    </w:p>
    <w:p w14:paraId="277F3D8F" w14:textId="77777777" w:rsidR="00C32317" w:rsidRDefault="00C32317" w:rsidP="00C32317">
      <w:pPr>
        <w:pStyle w:val="Heading4"/>
      </w:pPr>
      <w:bookmarkStart w:id="15" w:name="_Toc40738213"/>
      <w:r>
        <w:t>4.9.3</w:t>
      </w:r>
      <w:r>
        <w:tab/>
        <w:t>UE measurement capability (38.133/36.133) [</w:t>
      </w:r>
      <w:proofErr w:type="spellStart"/>
      <w:r>
        <w:t>NR_newRAT</w:t>
      </w:r>
      <w:proofErr w:type="spellEnd"/>
      <w:r>
        <w:t>-Core]</w:t>
      </w:r>
      <w:bookmarkEnd w:id="15"/>
    </w:p>
    <w:p w14:paraId="57694C13" w14:textId="77777777" w:rsidR="00C32317" w:rsidRDefault="00C32317" w:rsidP="00C32317">
      <w:pPr>
        <w:rPr>
          <w:rFonts w:ascii="Arial" w:hAnsi="Arial" w:cs="Arial"/>
          <w:b/>
          <w:sz w:val="24"/>
        </w:rPr>
      </w:pPr>
      <w:r>
        <w:rPr>
          <w:rFonts w:ascii="Arial" w:hAnsi="Arial" w:cs="Arial"/>
          <w:b/>
          <w:color w:val="0000FF"/>
          <w:sz w:val="24"/>
        </w:rPr>
        <w:br/>
        <w:t>R4-2006878</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7D9846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-0703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5D28F0D" w14:textId="77777777" w:rsidR="00C32317" w:rsidRDefault="00C32317" w:rsidP="00C32317">
      <w:pPr>
        <w:rPr>
          <w:rFonts w:ascii="Arial" w:hAnsi="Arial" w:cs="Arial"/>
          <w:b/>
        </w:rPr>
      </w:pPr>
      <w:r>
        <w:rPr>
          <w:rFonts w:ascii="Arial" w:hAnsi="Arial" w:cs="Arial"/>
          <w:b/>
        </w:rPr>
        <w:t xml:space="preserve">Discussion: </w:t>
      </w:r>
    </w:p>
    <w:p w14:paraId="09C6BC45" w14:textId="73CAF82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28314EAD" w14:textId="77777777" w:rsidR="00C32317" w:rsidRDefault="00C32317" w:rsidP="00C32317">
      <w:pPr>
        <w:rPr>
          <w:rFonts w:ascii="Arial" w:hAnsi="Arial" w:cs="Arial"/>
          <w:b/>
          <w:sz w:val="24"/>
        </w:rPr>
      </w:pPr>
      <w:r>
        <w:rPr>
          <w:rFonts w:ascii="Arial" w:hAnsi="Arial" w:cs="Arial"/>
          <w:b/>
          <w:color w:val="0000FF"/>
          <w:sz w:val="24"/>
        </w:rPr>
        <w:br/>
        <w:t>R4-2006879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6A411C0"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-0704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5F49B07D" w14:textId="77777777" w:rsidR="00C32317" w:rsidRDefault="00C32317" w:rsidP="00C32317">
      <w:pPr>
        <w:rPr>
          <w:rFonts w:ascii="Arial" w:hAnsi="Arial" w:cs="Arial"/>
          <w:b/>
        </w:rPr>
      </w:pPr>
      <w:r>
        <w:rPr>
          <w:rFonts w:ascii="Arial" w:hAnsi="Arial" w:cs="Arial"/>
          <w:b/>
        </w:rPr>
        <w:t xml:space="preserve">Discussion: </w:t>
      </w:r>
    </w:p>
    <w:p w14:paraId="29049F07" w14:textId="76D19518"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1558D6F" w14:textId="77777777" w:rsidR="00C32317" w:rsidRDefault="00C32317" w:rsidP="00C32317">
      <w:pPr>
        <w:rPr>
          <w:rFonts w:ascii="Arial" w:hAnsi="Arial" w:cs="Arial"/>
          <w:b/>
          <w:sz w:val="24"/>
        </w:rPr>
      </w:pPr>
      <w:r>
        <w:rPr>
          <w:rFonts w:ascii="Arial" w:hAnsi="Arial" w:cs="Arial"/>
          <w:b/>
          <w:color w:val="0000FF"/>
          <w:sz w:val="24"/>
        </w:rPr>
        <w:br/>
        <w:t>R4-2007638</w:t>
      </w:r>
      <w:r>
        <w:rPr>
          <w:rFonts w:ascii="Arial" w:hAnsi="Arial" w:cs="Arial"/>
          <w:b/>
          <w:color w:val="0000FF"/>
          <w:sz w:val="24"/>
        </w:rPr>
        <w:tab/>
      </w:r>
      <w:r>
        <w:rPr>
          <w:rFonts w:ascii="Arial" w:hAnsi="Arial" w:cs="Arial"/>
          <w:b/>
          <w:sz w:val="24"/>
        </w:rPr>
        <w:t>CR to 36.133 on NR reporting criteria</w:t>
      </w:r>
    </w:p>
    <w:p w14:paraId="3A1FB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br/>
      </w:r>
      <w:r>
        <w:rPr>
          <w:i/>
        </w:rPr>
        <w:tab/>
      </w:r>
      <w:r>
        <w:rPr>
          <w:i/>
        </w:rPr>
        <w:tab/>
      </w:r>
      <w:r>
        <w:rPr>
          <w:i/>
        </w:rPr>
        <w:tab/>
      </w:r>
      <w:r>
        <w:rPr>
          <w:i/>
        </w:rPr>
        <w:tab/>
      </w:r>
      <w:r>
        <w:rPr>
          <w:i/>
        </w:rPr>
        <w:tab/>
        <w:t>Source: ZTE</w:t>
      </w:r>
    </w:p>
    <w:p w14:paraId="6DA99B99" w14:textId="77777777" w:rsidR="00C32317" w:rsidRDefault="00C32317" w:rsidP="00C32317">
      <w:pPr>
        <w:rPr>
          <w:rFonts w:ascii="Arial" w:hAnsi="Arial" w:cs="Arial"/>
          <w:b/>
        </w:rPr>
      </w:pPr>
      <w:r>
        <w:rPr>
          <w:rFonts w:ascii="Arial" w:hAnsi="Arial" w:cs="Arial"/>
          <w:b/>
        </w:rPr>
        <w:t xml:space="preserve">Discussion: </w:t>
      </w:r>
    </w:p>
    <w:p w14:paraId="1EC33EE2" w14:textId="7C939DD9"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43503925" w14:textId="77777777" w:rsidR="00C32317" w:rsidRDefault="00C32317" w:rsidP="00C32317">
      <w:pPr>
        <w:rPr>
          <w:rFonts w:ascii="Arial" w:hAnsi="Arial" w:cs="Arial"/>
          <w:b/>
          <w:sz w:val="24"/>
        </w:rPr>
      </w:pPr>
      <w:r>
        <w:rPr>
          <w:rFonts w:ascii="Arial" w:hAnsi="Arial" w:cs="Arial"/>
          <w:b/>
          <w:color w:val="0000FF"/>
          <w:sz w:val="24"/>
        </w:rPr>
        <w:br/>
        <w:t>R4-2007639</w:t>
      </w:r>
      <w:r>
        <w:rPr>
          <w:rFonts w:ascii="Arial" w:hAnsi="Arial" w:cs="Arial"/>
          <w:b/>
          <w:color w:val="0000FF"/>
          <w:sz w:val="24"/>
        </w:rPr>
        <w:tab/>
      </w:r>
      <w:r>
        <w:rPr>
          <w:rFonts w:ascii="Arial" w:hAnsi="Arial" w:cs="Arial"/>
          <w:b/>
          <w:sz w:val="24"/>
        </w:rPr>
        <w:t>CR to 36.133 on NR reporting criteria</w:t>
      </w:r>
    </w:p>
    <w:p w14:paraId="77AD20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-6863  Cat: F (Rel-16)</w:t>
      </w:r>
      <w:r>
        <w:rPr>
          <w:i/>
        </w:rPr>
        <w:br/>
      </w:r>
      <w:r>
        <w:rPr>
          <w:i/>
        </w:rPr>
        <w:br/>
      </w:r>
      <w:r>
        <w:rPr>
          <w:i/>
        </w:rPr>
        <w:tab/>
      </w:r>
      <w:r>
        <w:rPr>
          <w:i/>
        </w:rPr>
        <w:tab/>
      </w:r>
      <w:r>
        <w:rPr>
          <w:i/>
        </w:rPr>
        <w:tab/>
      </w:r>
      <w:r>
        <w:rPr>
          <w:i/>
        </w:rPr>
        <w:tab/>
      </w:r>
      <w:r>
        <w:rPr>
          <w:i/>
        </w:rPr>
        <w:tab/>
        <w:t>Source: ZTE</w:t>
      </w:r>
    </w:p>
    <w:p w14:paraId="47C4A318" w14:textId="77777777" w:rsidR="00C32317" w:rsidRDefault="00C32317" w:rsidP="00C32317">
      <w:pPr>
        <w:rPr>
          <w:rFonts w:ascii="Arial" w:hAnsi="Arial" w:cs="Arial"/>
          <w:b/>
        </w:rPr>
      </w:pPr>
      <w:r>
        <w:rPr>
          <w:rFonts w:ascii="Arial" w:hAnsi="Arial" w:cs="Arial"/>
          <w:b/>
        </w:rPr>
        <w:t xml:space="preserve">Discussion: </w:t>
      </w:r>
    </w:p>
    <w:p w14:paraId="5DB1AC67" w14:textId="72F54C77"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0BAE0D6" w14:textId="77777777" w:rsidR="00C32317" w:rsidRDefault="00C32317" w:rsidP="00C32317">
      <w:pPr>
        <w:rPr>
          <w:rFonts w:ascii="Arial" w:hAnsi="Arial" w:cs="Arial"/>
          <w:b/>
          <w:sz w:val="24"/>
        </w:rPr>
      </w:pPr>
      <w:r>
        <w:rPr>
          <w:rFonts w:ascii="Arial" w:hAnsi="Arial" w:cs="Arial"/>
          <w:b/>
          <w:color w:val="0000FF"/>
          <w:sz w:val="24"/>
        </w:rPr>
        <w:br/>
        <w:t>R4-2007710</w:t>
      </w:r>
      <w:r>
        <w:rPr>
          <w:rFonts w:ascii="Arial" w:hAnsi="Arial" w:cs="Arial"/>
          <w:b/>
          <w:color w:val="0000FF"/>
          <w:sz w:val="24"/>
        </w:rPr>
        <w:tab/>
      </w:r>
      <w:r>
        <w:rPr>
          <w:rFonts w:ascii="Arial" w:hAnsi="Arial" w:cs="Arial"/>
          <w:b/>
          <w:sz w:val="24"/>
        </w:rPr>
        <w:t>CR on NR reporting criteria for EN-DC</w:t>
      </w:r>
    </w:p>
    <w:p w14:paraId="7C504D1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A9E237" w14:textId="77777777" w:rsidR="00C32317" w:rsidRDefault="00C32317" w:rsidP="00C32317">
      <w:pPr>
        <w:rPr>
          <w:rFonts w:ascii="Arial" w:hAnsi="Arial" w:cs="Arial"/>
          <w:b/>
        </w:rPr>
      </w:pPr>
      <w:r>
        <w:rPr>
          <w:rFonts w:ascii="Arial" w:hAnsi="Arial" w:cs="Arial"/>
          <w:b/>
        </w:rPr>
        <w:t xml:space="preserve">Discussion: </w:t>
      </w:r>
    </w:p>
    <w:p w14:paraId="23582BD4" w14:textId="64B305E8"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R4-2008525 (from R4-2007710).</w:t>
      </w:r>
    </w:p>
    <w:p w14:paraId="110224D0" w14:textId="15AF4AA7" w:rsidR="00AA1966" w:rsidRDefault="00C32317" w:rsidP="00AA1966">
      <w:pPr>
        <w:rPr>
          <w:rFonts w:ascii="Arial" w:hAnsi="Arial" w:cs="Arial"/>
          <w:b/>
          <w:sz w:val="24"/>
        </w:rPr>
      </w:pPr>
      <w:r>
        <w:rPr>
          <w:rFonts w:ascii="Arial" w:hAnsi="Arial" w:cs="Arial"/>
          <w:b/>
          <w:color w:val="0000FF"/>
          <w:sz w:val="24"/>
        </w:rPr>
        <w:br/>
      </w:r>
      <w:r w:rsidR="00AA1966">
        <w:rPr>
          <w:rFonts w:ascii="Arial" w:hAnsi="Arial" w:cs="Arial"/>
          <w:b/>
          <w:color w:val="0000FF"/>
          <w:sz w:val="24"/>
        </w:rPr>
        <w:t>R4-2008525</w:t>
      </w:r>
      <w:r w:rsidR="00AA1966">
        <w:rPr>
          <w:rFonts w:ascii="Arial" w:hAnsi="Arial" w:cs="Arial"/>
          <w:b/>
          <w:color w:val="0000FF"/>
          <w:sz w:val="24"/>
        </w:rPr>
        <w:tab/>
      </w:r>
      <w:r w:rsidR="00AA1966">
        <w:rPr>
          <w:rFonts w:ascii="Arial" w:hAnsi="Arial" w:cs="Arial"/>
          <w:b/>
          <w:sz w:val="24"/>
        </w:rPr>
        <w:t>CR on NR reporting criteria for EN-DC</w:t>
      </w:r>
    </w:p>
    <w:p w14:paraId="1A4AEAB9"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1B86A9" w14:textId="77777777" w:rsidR="00AA1966" w:rsidRDefault="00AA1966" w:rsidP="00AA1966">
      <w:pPr>
        <w:rPr>
          <w:rFonts w:ascii="Arial" w:hAnsi="Arial" w:cs="Arial"/>
          <w:b/>
        </w:rPr>
      </w:pPr>
      <w:r>
        <w:rPr>
          <w:rFonts w:ascii="Arial" w:hAnsi="Arial" w:cs="Arial"/>
          <w:b/>
        </w:rPr>
        <w:t xml:space="preserve">Discussion: </w:t>
      </w:r>
    </w:p>
    <w:p w14:paraId="0609D7DE" w14:textId="364A38C3"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C7FC143" w14:textId="77777777" w:rsidR="00AA1966" w:rsidRDefault="00AA1966" w:rsidP="00AA1966">
      <w:pPr>
        <w:rPr>
          <w:rFonts w:ascii="Arial" w:hAnsi="Arial" w:cs="Arial"/>
          <w:b/>
          <w:color w:val="0000FF"/>
          <w:sz w:val="24"/>
        </w:rPr>
      </w:pPr>
    </w:p>
    <w:p w14:paraId="6BCCBF84" w14:textId="77777777" w:rsidR="00AA1966" w:rsidRDefault="00AA1966" w:rsidP="00AA1966">
      <w:pPr>
        <w:rPr>
          <w:rFonts w:ascii="Arial" w:hAnsi="Arial" w:cs="Arial"/>
          <w:b/>
          <w:sz w:val="24"/>
        </w:rPr>
      </w:pPr>
      <w:r>
        <w:rPr>
          <w:rFonts w:ascii="Arial" w:hAnsi="Arial" w:cs="Arial"/>
          <w:b/>
          <w:color w:val="0000FF"/>
          <w:sz w:val="24"/>
        </w:rPr>
        <w:br/>
        <w:t>R4-2007709</w:t>
      </w:r>
      <w:r>
        <w:rPr>
          <w:rFonts w:ascii="Arial" w:hAnsi="Arial" w:cs="Arial"/>
          <w:b/>
          <w:color w:val="0000FF"/>
          <w:sz w:val="24"/>
        </w:rPr>
        <w:tab/>
      </w:r>
      <w:r>
        <w:rPr>
          <w:rFonts w:ascii="Arial" w:hAnsi="Arial" w:cs="Arial"/>
          <w:b/>
          <w:sz w:val="24"/>
        </w:rPr>
        <w:t>CR on NR reporting criteria for EN-DC (Cat A)</w:t>
      </w:r>
    </w:p>
    <w:p w14:paraId="28DC23E4" w14:textId="77777777" w:rsidR="00AA1966" w:rsidRDefault="00AA1966" w:rsidP="00AA196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-0777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599BE6" w14:textId="77777777" w:rsidR="00AA1966" w:rsidRDefault="00AA1966" w:rsidP="00AA1966">
      <w:pPr>
        <w:rPr>
          <w:rFonts w:ascii="Arial" w:hAnsi="Arial" w:cs="Arial"/>
          <w:b/>
        </w:rPr>
      </w:pPr>
      <w:r>
        <w:rPr>
          <w:rFonts w:ascii="Arial" w:hAnsi="Arial" w:cs="Arial"/>
          <w:b/>
        </w:rPr>
        <w:t xml:space="preserve">Discussion: </w:t>
      </w:r>
    </w:p>
    <w:p w14:paraId="28BE97A1" w14:textId="77777777" w:rsidR="00AA1966" w:rsidRDefault="00AA1966" w:rsidP="00AA1966">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5ED350B9" w14:textId="77777777" w:rsidR="00AA1966" w:rsidRDefault="00AA1966" w:rsidP="00AA1966">
      <w:pPr>
        <w:rPr>
          <w:rFonts w:ascii="Arial" w:hAnsi="Arial" w:cs="Arial"/>
          <w:b/>
          <w:color w:val="0000FF"/>
          <w:sz w:val="24"/>
        </w:rPr>
      </w:pPr>
    </w:p>
    <w:p w14:paraId="08962150" w14:textId="7C2627D7" w:rsidR="00C32317" w:rsidRDefault="00AA1966" w:rsidP="00AA1966">
      <w:pPr>
        <w:rPr>
          <w:rFonts w:ascii="Arial" w:hAnsi="Arial" w:cs="Arial"/>
          <w:b/>
          <w:sz w:val="24"/>
        </w:rPr>
      </w:pPr>
      <w:r>
        <w:rPr>
          <w:rFonts w:ascii="Arial" w:hAnsi="Arial" w:cs="Arial"/>
          <w:b/>
          <w:color w:val="0000FF"/>
          <w:sz w:val="24"/>
        </w:rPr>
        <w:br/>
      </w:r>
      <w:r w:rsidR="00C32317">
        <w:rPr>
          <w:rFonts w:ascii="Arial" w:hAnsi="Arial" w:cs="Arial"/>
          <w:b/>
          <w:color w:val="0000FF"/>
          <w:sz w:val="24"/>
        </w:rPr>
        <w:t>R4-2007713</w:t>
      </w:r>
      <w:r w:rsidR="00C32317">
        <w:rPr>
          <w:rFonts w:ascii="Arial" w:hAnsi="Arial" w:cs="Arial"/>
          <w:b/>
          <w:color w:val="0000FF"/>
          <w:sz w:val="24"/>
        </w:rPr>
        <w:tab/>
      </w:r>
      <w:r w:rsidR="00C32317">
        <w:rPr>
          <w:rFonts w:ascii="Arial" w:hAnsi="Arial" w:cs="Arial"/>
          <w:b/>
          <w:sz w:val="24"/>
        </w:rPr>
        <w:t>Discussion on reporting criteria for EN-DC</w:t>
      </w:r>
    </w:p>
    <w:p w14:paraId="02889D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F347B" w14:textId="77777777" w:rsidR="00C32317" w:rsidRDefault="00C32317" w:rsidP="00C32317">
      <w:pPr>
        <w:rPr>
          <w:rFonts w:ascii="Arial" w:hAnsi="Arial" w:cs="Arial"/>
          <w:b/>
        </w:rPr>
      </w:pPr>
      <w:r>
        <w:rPr>
          <w:rFonts w:ascii="Arial" w:hAnsi="Arial" w:cs="Arial"/>
          <w:b/>
        </w:rPr>
        <w:t xml:space="preserve">Discussion: </w:t>
      </w:r>
    </w:p>
    <w:p w14:paraId="385D2BA0" w14:textId="50FEABA0"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5F7AE7" w14:textId="77777777" w:rsidR="00C32317" w:rsidRDefault="00C32317" w:rsidP="00C32317">
      <w:pPr>
        <w:rPr>
          <w:rFonts w:ascii="Arial" w:hAnsi="Arial" w:cs="Arial"/>
          <w:b/>
          <w:sz w:val="24"/>
        </w:rPr>
      </w:pPr>
      <w:r>
        <w:rPr>
          <w:rFonts w:ascii="Arial" w:hAnsi="Arial" w:cs="Arial"/>
          <w:b/>
          <w:color w:val="0000FF"/>
          <w:sz w:val="24"/>
        </w:rPr>
        <w:br/>
        <w:t>R4-2007805</w:t>
      </w:r>
      <w:r>
        <w:rPr>
          <w:rFonts w:ascii="Arial" w:hAnsi="Arial" w:cs="Arial"/>
          <w:b/>
          <w:color w:val="0000FF"/>
          <w:sz w:val="24"/>
        </w:rPr>
        <w:tab/>
      </w:r>
      <w:r>
        <w:rPr>
          <w:rFonts w:ascii="Arial" w:hAnsi="Arial" w:cs="Arial"/>
          <w:b/>
          <w:sz w:val="24"/>
        </w:rPr>
        <w:t>CR on FR2 measurement requirements outside gaps R15</w:t>
      </w:r>
    </w:p>
    <w:p w14:paraId="0EFAF1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4C170438" w14:textId="77777777" w:rsidR="00C32317" w:rsidRDefault="00C32317" w:rsidP="00C32317">
      <w:pPr>
        <w:rPr>
          <w:rFonts w:ascii="Arial" w:hAnsi="Arial" w:cs="Arial"/>
          <w:b/>
        </w:rPr>
      </w:pPr>
      <w:r>
        <w:rPr>
          <w:rFonts w:ascii="Arial" w:hAnsi="Arial" w:cs="Arial"/>
          <w:b/>
        </w:rPr>
        <w:t xml:space="preserve">Discussion: </w:t>
      </w:r>
    </w:p>
    <w:p w14:paraId="2A09A7EB" w14:textId="62F4491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4F7BB877" w14:textId="77777777" w:rsidR="00C32317" w:rsidRDefault="00C32317" w:rsidP="00C32317">
      <w:pPr>
        <w:rPr>
          <w:rFonts w:ascii="Arial" w:hAnsi="Arial" w:cs="Arial"/>
          <w:b/>
          <w:sz w:val="24"/>
        </w:rPr>
      </w:pPr>
      <w:r>
        <w:rPr>
          <w:rFonts w:ascii="Arial" w:hAnsi="Arial" w:cs="Arial"/>
          <w:b/>
          <w:color w:val="0000FF"/>
          <w:sz w:val="24"/>
        </w:rPr>
        <w:br/>
        <w:t>R4-2007806</w:t>
      </w:r>
      <w:r>
        <w:rPr>
          <w:rFonts w:ascii="Arial" w:hAnsi="Arial" w:cs="Arial"/>
          <w:b/>
          <w:color w:val="0000FF"/>
          <w:sz w:val="24"/>
        </w:rPr>
        <w:tab/>
      </w:r>
      <w:r>
        <w:rPr>
          <w:rFonts w:ascii="Arial" w:hAnsi="Arial" w:cs="Arial"/>
          <w:b/>
          <w:sz w:val="24"/>
        </w:rPr>
        <w:t>CR on FR2 measurement requirements outside gaps R16</w:t>
      </w:r>
    </w:p>
    <w:p w14:paraId="58607B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087882BE" w14:textId="77777777" w:rsidR="00C32317" w:rsidRDefault="00C32317" w:rsidP="00C32317">
      <w:pPr>
        <w:rPr>
          <w:rFonts w:ascii="Arial" w:hAnsi="Arial" w:cs="Arial"/>
          <w:b/>
        </w:rPr>
      </w:pPr>
      <w:r>
        <w:rPr>
          <w:rFonts w:ascii="Arial" w:hAnsi="Arial" w:cs="Arial"/>
          <w:b/>
        </w:rPr>
        <w:t xml:space="preserve">Discussion: </w:t>
      </w:r>
    </w:p>
    <w:p w14:paraId="123C6E85" w14:textId="38DE0842"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368A056" w14:textId="77777777" w:rsidR="00C32317" w:rsidRDefault="00C32317" w:rsidP="00C32317">
      <w:pPr>
        <w:rPr>
          <w:rFonts w:ascii="Arial" w:hAnsi="Arial" w:cs="Arial"/>
          <w:b/>
          <w:sz w:val="24"/>
        </w:rPr>
      </w:pPr>
      <w:r>
        <w:rPr>
          <w:rFonts w:ascii="Arial" w:hAnsi="Arial" w:cs="Arial"/>
          <w:b/>
          <w:color w:val="0000FF"/>
          <w:sz w:val="24"/>
        </w:rPr>
        <w:br/>
        <w:t>R4-2007807</w:t>
      </w:r>
      <w:r>
        <w:rPr>
          <w:rFonts w:ascii="Arial" w:hAnsi="Arial" w:cs="Arial"/>
          <w:b/>
          <w:color w:val="0000FF"/>
          <w:sz w:val="24"/>
        </w:rPr>
        <w:tab/>
      </w:r>
      <w:r>
        <w:rPr>
          <w:rFonts w:ascii="Arial" w:hAnsi="Arial" w:cs="Arial"/>
          <w:b/>
          <w:sz w:val="24"/>
        </w:rPr>
        <w:t>CR to remove RSTD requirements for NE-DC in 36.133 R15</w:t>
      </w:r>
    </w:p>
    <w:p w14:paraId="4FDBC9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-6881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D4C1CC" w14:textId="77777777" w:rsidR="00C32317" w:rsidRDefault="00C32317" w:rsidP="00C32317">
      <w:pPr>
        <w:rPr>
          <w:rFonts w:ascii="Arial" w:hAnsi="Arial" w:cs="Arial"/>
          <w:b/>
        </w:rPr>
      </w:pPr>
      <w:r>
        <w:rPr>
          <w:rFonts w:ascii="Arial" w:hAnsi="Arial" w:cs="Arial"/>
          <w:b/>
        </w:rPr>
        <w:t xml:space="preserve">Discussion: </w:t>
      </w:r>
    </w:p>
    <w:p w14:paraId="261B81AF" w14:textId="77777777" w:rsidR="00C32317" w:rsidRDefault="00C32317" w:rsidP="00C32317">
      <w:r>
        <w:t>.</w:t>
      </w:r>
    </w:p>
    <w:p w14:paraId="084AD07F" w14:textId="56538600"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92D5B46" w14:textId="77777777" w:rsidR="00C32317" w:rsidRDefault="00C32317" w:rsidP="00C32317">
      <w:pPr>
        <w:rPr>
          <w:rFonts w:ascii="Arial" w:hAnsi="Arial" w:cs="Arial"/>
          <w:b/>
          <w:sz w:val="24"/>
        </w:rPr>
      </w:pPr>
      <w:r>
        <w:rPr>
          <w:rFonts w:ascii="Arial" w:hAnsi="Arial" w:cs="Arial"/>
          <w:b/>
          <w:color w:val="0000FF"/>
          <w:sz w:val="24"/>
        </w:rPr>
        <w:br/>
        <w:t>R4-2007808</w:t>
      </w:r>
      <w:r>
        <w:rPr>
          <w:rFonts w:ascii="Arial" w:hAnsi="Arial" w:cs="Arial"/>
          <w:b/>
          <w:color w:val="0000FF"/>
          <w:sz w:val="24"/>
        </w:rPr>
        <w:tab/>
      </w:r>
      <w:r>
        <w:rPr>
          <w:rFonts w:ascii="Arial" w:hAnsi="Arial" w:cs="Arial"/>
          <w:b/>
          <w:sz w:val="24"/>
        </w:rPr>
        <w:t>CR to remove RSTD requirements for NE-DC in 36.133 R16</w:t>
      </w:r>
    </w:p>
    <w:p w14:paraId="1C135C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7474B" w14:textId="77777777" w:rsidR="00C32317" w:rsidRDefault="00C32317" w:rsidP="00C32317">
      <w:pPr>
        <w:rPr>
          <w:rFonts w:ascii="Arial" w:hAnsi="Arial" w:cs="Arial"/>
          <w:b/>
        </w:rPr>
      </w:pPr>
      <w:r>
        <w:rPr>
          <w:rFonts w:ascii="Arial" w:hAnsi="Arial" w:cs="Arial"/>
          <w:b/>
        </w:rPr>
        <w:lastRenderedPageBreak/>
        <w:t xml:space="preserve">Discussion: </w:t>
      </w:r>
    </w:p>
    <w:p w14:paraId="36D6D80C" w14:textId="46BA84C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B2B08FE" w14:textId="77777777" w:rsidR="00C32317" w:rsidRDefault="00C32317" w:rsidP="00C32317">
      <w:pPr>
        <w:rPr>
          <w:rFonts w:ascii="Arial" w:hAnsi="Arial" w:cs="Arial"/>
          <w:b/>
          <w:sz w:val="24"/>
        </w:rPr>
      </w:pPr>
      <w:r>
        <w:rPr>
          <w:rFonts w:ascii="Arial" w:hAnsi="Arial" w:cs="Arial"/>
          <w:b/>
          <w:color w:val="0000FF"/>
          <w:sz w:val="24"/>
        </w:rPr>
        <w:br/>
        <w:t>R4-2007809</w:t>
      </w:r>
      <w:r>
        <w:rPr>
          <w:rFonts w:ascii="Arial" w:hAnsi="Arial" w:cs="Arial"/>
          <w:b/>
          <w:color w:val="0000FF"/>
          <w:sz w:val="24"/>
        </w:rPr>
        <w:tab/>
      </w:r>
      <w:r>
        <w:rPr>
          <w:rFonts w:ascii="Arial" w:hAnsi="Arial" w:cs="Arial"/>
          <w:b/>
          <w:sz w:val="24"/>
        </w:rPr>
        <w:t>CR on inter-RAT RSTD requirements for NE-DC in 38.133 R15</w:t>
      </w:r>
    </w:p>
    <w:p w14:paraId="6D04E0C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0DAEE" w14:textId="77777777" w:rsidR="00C32317" w:rsidRDefault="00C32317" w:rsidP="00C32317">
      <w:pPr>
        <w:rPr>
          <w:rFonts w:ascii="Arial" w:hAnsi="Arial" w:cs="Arial"/>
          <w:b/>
        </w:rPr>
      </w:pPr>
      <w:r>
        <w:rPr>
          <w:rFonts w:ascii="Arial" w:hAnsi="Arial" w:cs="Arial"/>
          <w:b/>
        </w:rPr>
        <w:t xml:space="preserve">Discussion: </w:t>
      </w:r>
    </w:p>
    <w:p w14:paraId="404BE129" w14:textId="4C5C8BCA"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A09AFBF" w14:textId="77777777" w:rsidR="00C32317" w:rsidRDefault="00C32317" w:rsidP="00C32317">
      <w:pPr>
        <w:rPr>
          <w:rFonts w:ascii="Arial" w:hAnsi="Arial" w:cs="Arial"/>
          <w:b/>
          <w:sz w:val="24"/>
        </w:rPr>
      </w:pPr>
      <w:r>
        <w:rPr>
          <w:rFonts w:ascii="Arial" w:hAnsi="Arial" w:cs="Arial"/>
          <w:b/>
          <w:color w:val="0000FF"/>
          <w:sz w:val="24"/>
        </w:rPr>
        <w:br/>
        <w:t>R4-2007810</w:t>
      </w:r>
      <w:r>
        <w:rPr>
          <w:rFonts w:ascii="Arial" w:hAnsi="Arial" w:cs="Arial"/>
          <w:b/>
          <w:color w:val="0000FF"/>
          <w:sz w:val="24"/>
        </w:rPr>
        <w:tab/>
      </w:r>
      <w:r>
        <w:rPr>
          <w:rFonts w:ascii="Arial" w:hAnsi="Arial" w:cs="Arial"/>
          <w:b/>
          <w:sz w:val="24"/>
        </w:rPr>
        <w:t>CR on inter-RAT RSTD requirements for NE-DC in 38.133 R16</w:t>
      </w:r>
    </w:p>
    <w:p w14:paraId="20A801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490FA" w14:textId="77777777" w:rsidR="00C32317" w:rsidRDefault="00C32317" w:rsidP="00C32317">
      <w:pPr>
        <w:rPr>
          <w:rFonts w:ascii="Arial" w:hAnsi="Arial" w:cs="Arial"/>
          <w:b/>
        </w:rPr>
      </w:pPr>
      <w:r>
        <w:rPr>
          <w:rFonts w:ascii="Arial" w:hAnsi="Arial" w:cs="Arial"/>
          <w:b/>
        </w:rPr>
        <w:t xml:space="preserve">Discussion: </w:t>
      </w:r>
    </w:p>
    <w:p w14:paraId="0F4AA5D5" w14:textId="5C59E59C"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DC89C25" w14:textId="77777777" w:rsidR="00C32317" w:rsidRDefault="00C32317" w:rsidP="00C32317">
      <w:pPr>
        <w:rPr>
          <w:rFonts w:ascii="Arial" w:hAnsi="Arial" w:cs="Arial"/>
          <w:b/>
          <w:sz w:val="24"/>
        </w:rPr>
      </w:pPr>
      <w:r>
        <w:rPr>
          <w:rFonts w:ascii="Arial" w:hAnsi="Arial" w:cs="Arial"/>
          <w:b/>
          <w:color w:val="0000FF"/>
          <w:sz w:val="24"/>
        </w:rPr>
        <w:br/>
        <w:t>R4-2007961</w:t>
      </w:r>
      <w:r>
        <w:rPr>
          <w:rFonts w:ascii="Arial" w:hAnsi="Arial" w:cs="Arial"/>
          <w:b/>
          <w:color w:val="0000FF"/>
          <w:sz w:val="24"/>
        </w:rPr>
        <w:tab/>
      </w:r>
      <w:r>
        <w:rPr>
          <w:rFonts w:ascii="Arial" w:hAnsi="Arial" w:cs="Arial"/>
          <w:b/>
          <w:sz w:val="24"/>
        </w:rPr>
        <w:t>NR reporting criteria</w:t>
      </w:r>
    </w:p>
    <w:p w14:paraId="541B01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-6903  Cat: F (Rel-15)</w:t>
      </w:r>
      <w:r>
        <w:rPr>
          <w:i/>
        </w:rPr>
        <w:br/>
      </w:r>
      <w:r>
        <w:rPr>
          <w:i/>
        </w:rPr>
        <w:br/>
      </w:r>
      <w:r>
        <w:rPr>
          <w:i/>
        </w:rPr>
        <w:tab/>
      </w:r>
      <w:r>
        <w:rPr>
          <w:i/>
        </w:rPr>
        <w:tab/>
      </w:r>
      <w:r>
        <w:rPr>
          <w:i/>
        </w:rPr>
        <w:tab/>
      </w:r>
      <w:r>
        <w:rPr>
          <w:i/>
        </w:rPr>
        <w:tab/>
      </w:r>
      <w:r>
        <w:rPr>
          <w:i/>
        </w:rPr>
        <w:tab/>
        <w:t>Source: Ericsson</w:t>
      </w:r>
    </w:p>
    <w:p w14:paraId="2B0304E5" w14:textId="77777777" w:rsidR="00C32317" w:rsidRDefault="00C32317" w:rsidP="00C32317">
      <w:pPr>
        <w:rPr>
          <w:rFonts w:ascii="Arial" w:hAnsi="Arial" w:cs="Arial"/>
          <w:b/>
        </w:rPr>
      </w:pPr>
      <w:r>
        <w:rPr>
          <w:rFonts w:ascii="Arial" w:hAnsi="Arial" w:cs="Arial"/>
          <w:b/>
        </w:rPr>
        <w:t xml:space="preserve">Abstract: </w:t>
      </w:r>
    </w:p>
    <w:p w14:paraId="2DDF8422" w14:textId="77777777" w:rsidR="00C32317" w:rsidRDefault="00C32317" w:rsidP="00C32317">
      <w:r>
        <w:t>NR reporting criteria</w:t>
      </w:r>
    </w:p>
    <w:p w14:paraId="72DCD601" w14:textId="77777777" w:rsidR="00C32317" w:rsidRDefault="00C32317" w:rsidP="00C32317">
      <w:pPr>
        <w:rPr>
          <w:rFonts w:ascii="Arial" w:hAnsi="Arial" w:cs="Arial"/>
          <w:b/>
        </w:rPr>
      </w:pPr>
      <w:r>
        <w:rPr>
          <w:rFonts w:ascii="Arial" w:hAnsi="Arial" w:cs="Arial"/>
          <w:b/>
        </w:rPr>
        <w:t xml:space="preserve">Discussion: </w:t>
      </w:r>
    </w:p>
    <w:p w14:paraId="1D0AD369" w14:textId="22296E10"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435D1E1D" w14:textId="77777777" w:rsidR="00C32317" w:rsidRDefault="00C32317" w:rsidP="00C32317">
      <w:pPr>
        <w:rPr>
          <w:rFonts w:ascii="Arial" w:hAnsi="Arial" w:cs="Arial"/>
          <w:b/>
          <w:sz w:val="24"/>
        </w:rPr>
      </w:pPr>
      <w:r>
        <w:rPr>
          <w:rFonts w:ascii="Arial" w:hAnsi="Arial" w:cs="Arial"/>
          <w:b/>
          <w:color w:val="0000FF"/>
          <w:sz w:val="24"/>
        </w:rPr>
        <w:br/>
        <w:t>R4-2007962</w:t>
      </w:r>
      <w:r>
        <w:rPr>
          <w:rFonts w:ascii="Arial" w:hAnsi="Arial" w:cs="Arial"/>
          <w:b/>
          <w:color w:val="0000FF"/>
          <w:sz w:val="24"/>
        </w:rPr>
        <w:tab/>
      </w:r>
      <w:r>
        <w:rPr>
          <w:rFonts w:ascii="Arial" w:hAnsi="Arial" w:cs="Arial"/>
          <w:b/>
          <w:sz w:val="24"/>
        </w:rPr>
        <w:t>NR reporting criteria</w:t>
      </w:r>
    </w:p>
    <w:p w14:paraId="665916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-6904  Cat: A (Rel-16)</w:t>
      </w:r>
      <w:r>
        <w:rPr>
          <w:i/>
        </w:rPr>
        <w:br/>
      </w:r>
      <w:r>
        <w:rPr>
          <w:i/>
        </w:rPr>
        <w:br/>
      </w:r>
      <w:r>
        <w:rPr>
          <w:i/>
        </w:rPr>
        <w:tab/>
      </w:r>
      <w:r>
        <w:rPr>
          <w:i/>
        </w:rPr>
        <w:tab/>
      </w:r>
      <w:r>
        <w:rPr>
          <w:i/>
        </w:rPr>
        <w:tab/>
      </w:r>
      <w:r>
        <w:rPr>
          <w:i/>
        </w:rPr>
        <w:tab/>
      </w:r>
      <w:r>
        <w:rPr>
          <w:i/>
        </w:rPr>
        <w:tab/>
        <w:t>Source: Ericsson</w:t>
      </w:r>
    </w:p>
    <w:p w14:paraId="02C10FC9" w14:textId="77777777" w:rsidR="00C32317" w:rsidRDefault="00C32317" w:rsidP="00C32317">
      <w:pPr>
        <w:rPr>
          <w:rFonts w:ascii="Arial" w:hAnsi="Arial" w:cs="Arial"/>
          <w:b/>
        </w:rPr>
      </w:pPr>
      <w:r>
        <w:rPr>
          <w:rFonts w:ascii="Arial" w:hAnsi="Arial" w:cs="Arial"/>
          <w:b/>
        </w:rPr>
        <w:t xml:space="preserve">Abstract: </w:t>
      </w:r>
    </w:p>
    <w:p w14:paraId="438738FB" w14:textId="77777777" w:rsidR="00C32317" w:rsidRDefault="00C32317" w:rsidP="00C32317">
      <w:r>
        <w:t>NR reporting criteria</w:t>
      </w:r>
    </w:p>
    <w:p w14:paraId="35A1E069" w14:textId="77777777" w:rsidR="00C32317" w:rsidRDefault="00C32317" w:rsidP="00C32317">
      <w:pPr>
        <w:rPr>
          <w:rFonts w:ascii="Arial" w:hAnsi="Arial" w:cs="Arial"/>
          <w:b/>
        </w:rPr>
      </w:pPr>
      <w:r>
        <w:rPr>
          <w:rFonts w:ascii="Arial" w:hAnsi="Arial" w:cs="Arial"/>
          <w:b/>
        </w:rPr>
        <w:t xml:space="preserve">Discussion: </w:t>
      </w:r>
    </w:p>
    <w:p w14:paraId="1E2AE3DA" w14:textId="7E2484E6" w:rsidR="00C32317" w:rsidRDefault="00AA196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E73F583" w14:textId="77777777" w:rsidR="00C32317" w:rsidRDefault="00C32317" w:rsidP="00C32317">
      <w:pPr>
        <w:rPr>
          <w:color w:val="993300"/>
          <w:u w:val="single"/>
        </w:rPr>
      </w:pPr>
    </w:p>
    <w:p w14:paraId="719EA231" w14:textId="77777777" w:rsidR="00C32317" w:rsidRDefault="00C32317" w:rsidP="00C32317">
      <w:pPr>
        <w:pStyle w:val="Heading4"/>
      </w:pPr>
      <w:bookmarkStart w:id="16" w:name="_Toc40738214"/>
      <w:r>
        <w:lastRenderedPageBreak/>
        <w:t>4.9.4</w:t>
      </w:r>
      <w:r>
        <w:tab/>
        <w:t>RRM measurement and measurement gap (38.133/36.133) [</w:t>
      </w:r>
      <w:proofErr w:type="spellStart"/>
      <w:r>
        <w:t>NR_newRAT</w:t>
      </w:r>
      <w:proofErr w:type="spellEnd"/>
      <w:r>
        <w:t>-Core]</w:t>
      </w:r>
      <w:bookmarkEnd w:id="16"/>
    </w:p>
    <w:p w14:paraId="6DC11886" w14:textId="77777777" w:rsidR="00C32317" w:rsidRDefault="00C32317" w:rsidP="00C32317">
      <w:pPr>
        <w:rPr>
          <w:rFonts w:ascii="Arial" w:hAnsi="Arial" w:cs="Arial"/>
          <w:b/>
          <w:sz w:val="24"/>
        </w:rPr>
      </w:pPr>
      <w:r>
        <w:rPr>
          <w:rFonts w:ascii="Arial" w:hAnsi="Arial" w:cs="Arial"/>
          <w:b/>
          <w:color w:val="0000FF"/>
          <w:sz w:val="24"/>
        </w:rPr>
        <w:br/>
        <w:t>R4-2006185</w:t>
      </w:r>
      <w:r>
        <w:rPr>
          <w:rFonts w:ascii="Arial" w:hAnsi="Arial" w:cs="Arial"/>
          <w:b/>
          <w:color w:val="0000FF"/>
          <w:sz w:val="24"/>
        </w:rPr>
        <w:tab/>
      </w:r>
      <w:r>
        <w:rPr>
          <w:rFonts w:ascii="Arial" w:hAnsi="Arial" w:cs="Arial"/>
          <w:b/>
          <w:sz w:val="24"/>
        </w:rPr>
        <w:t>CR on CSSF correction for R15 TS38.133</w:t>
      </w:r>
    </w:p>
    <w:p w14:paraId="23D6CE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02ACC9C8" w14:textId="77777777" w:rsidR="00C32317" w:rsidRDefault="00C32317" w:rsidP="00C32317">
      <w:pPr>
        <w:rPr>
          <w:rFonts w:ascii="Arial" w:hAnsi="Arial" w:cs="Arial"/>
          <w:b/>
        </w:rPr>
      </w:pPr>
      <w:r>
        <w:rPr>
          <w:rFonts w:ascii="Arial" w:hAnsi="Arial" w:cs="Arial"/>
          <w:b/>
        </w:rPr>
        <w:t xml:space="preserve">Discussion: </w:t>
      </w:r>
    </w:p>
    <w:p w14:paraId="485E9FAD" w14:textId="77777777" w:rsidR="00326D43" w:rsidRDefault="00326D43" w:rsidP="00C32317">
      <w:pPr>
        <w:rPr>
          <w:color w:val="FF0000"/>
        </w:rPr>
      </w:pPr>
      <w:r w:rsidRPr="00A14FA7">
        <w:rPr>
          <w:color w:val="FF0000"/>
        </w:rPr>
        <w:t>Session chair: cover sheet issue (see details in RAN4 reflector)</w:t>
      </w:r>
    </w:p>
    <w:p w14:paraId="39C5C271" w14:textId="3AA34C4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R4-2008526 (from R4-200</w:t>
      </w:r>
      <w:r w:rsidR="00B71DE3">
        <w:rPr>
          <w:rFonts w:ascii="Arial" w:hAnsi="Arial" w:cs="Arial"/>
          <w:b/>
        </w:rPr>
        <w:t>6185</w:t>
      </w:r>
      <w:r>
        <w:rPr>
          <w:rFonts w:ascii="Arial" w:hAnsi="Arial" w:cs="Arial"/>
          <w:b/>
        </w:rPr>
        <w:t>).</w:t>
      </w:r>
    </w:p>
    <w:p w14:paraId="50013659" w14:textId="467A9B70" w:rsidR="00074648" w:rsidRDefault="00C32317" w:rsidP="00074648">
      <w:pPr>
        <w:rPr>
          <w:rFonts w:ascii="Arial" w:hAnsi="Arial" w:cs="Arial"/>
          <w:b/>
          <w:sz w:val="24"/>
        </w:rPr>
      </w:pPr>
      <w:r>
        <w:rPr>
          <w:rFonts w:ascii="Arial" w:hAnsi="Arial" w:cs="Arial"/>
          <w:b/>
          <w:color w:val="0000FF"/>
          <w:sz w:val="24"/>
        </w:rPr>
        <w:br/>
      </w:r>
      <w:r w:rsidR="00074648">
        <w:rPr>
          <w:rFonts w:ascii="Arial" w:hAnsi="Arial" w:cs="Arial"/>
          <w:b/>
          <w:color w:val="0000FF"/>
          <w:sz w:val="24"/>
        </w:rPr>
        <w:br/>
        <w:t>R4-200</w:t>
      </w:r>
      <w:r w:rsidR="00B71DE3">
        <w:rPr>
          <w:rFonts w:ascii="Arial" w:hAnsi="Arial" w:cs="Arial"/>
          <w:b/>
          <w:color w:val="0000FF"/>
          <w:sz w:val="24"/>
        </w:rPr>
        <w:t>8526</w:t>
      </w:r>
      <w:r w:rsidR="00074648">
        <w:rPr>
          <w:rFonts w:ascii="Arial" w:hAnsi="Arial" w:cs="Arial"/>
          <w:b/>
          <w:color w:val="0000FF"/>
          <w:sz w:val="24"/>
        </w:rPr>
        <w:tab/>
      </w:r>
      <w:r w:rsidR="00074648">
        <w:rPr>
          <w:rFonts w:ascii="Arial" w:hAnsi="Arial" w:cs="Arial"/>
          <w:b/>
          <w:sz w:val="24"/>
        </w:rPr>
        <w:t>CR on CSSF correction for R15 TS38.133</w:t>
      </w:r>
    </w:p>
    <w:p w14:paraId="598EC7A7" w14:textId="77777777" w:rsidR="00074648" w:rsidRDefault="00074648" w:rsidP="0007464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558E2AE8" w14:textId="77777777" w:rsidR="00074648" w:rsidRDefault="00074648" w:rsidP="00074648">
      <w:pPr>
        <w:rPr>
          <w:rFonts w:ascii="Arial" w:hAnsi="Arial" w:cs="Arial"/>
          <w:b/>
        </w:rPr>
      </w:pPr>
      <w:r>
        <w:rPr>
          <w:rFonts w:ascii="Arial" w:hAnsi="Arial" w:cs="Arial"/>
          <w:b/>
        </w:rPr>
        <w:t xml:space="preserve">Discussion: </w:t>
      </w:r>
    </w:p>
    <w:p w14:paraId="4A10ECEF" w14:textId="63F5C693" w:rsidR="00074648" w:rsidRDefault="00074648" w:rsidP="00074648">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72C13926" w14:textId="065E60D3" w:rsidR="00C32317" w:rsidRDefault="00074648" w:rsidP="00074648">
      <w:pPr>
        <w:rPr>
          <w:rFonts w:ascii="Arial" w:hAnsi="Arial" w:cs="Arial"/>
          <w:b/>
          <w:sz w:val="24"/>
        </w:rPr>
      </w:pPr>
      <w:r>
        <w:rPr>
          <w:rFonts w:ascii="Arial" w:hAnsi="Arial" w:cs="Arial"/>
          <w:b/>
          <w:color w:val="0000FF"/>
          <w:sz w:val="24"/>
        </w:rPr>
        <w:br/>
      </w:r>
      <w:r w:rsidR="00C32317">
        <w:rPr>
          <w:rFonts w:ascii="Arial" w:hAnsi="Arial" w:cs="Arial"/>
          <w:b/>
          <w:color w:val="0000FF"/>
          <w:sz w:val="24"/>
        </w:rPr>
        <w:t>R4-2006186</w:t>
      </w:r>
      <w:r w:rsidR="00C32317">
        <w:rPr>
          <w:rFonts w:ascii="Arial" w:hAnsi="Arial" w:cs="Arial"/>
          <w:b/>
          <w:color w:val="0000FF"/>
          <w:sz w:val="24"/>
        </w:rPr>
        <w:tab/>
      </w:r>
      <w:r w:rsidR="00C32317">
        <w:rPr>
          <w:rFonts w:ascii="Arial" w:hAnsi="Arial" w:cs="Arial"/>
          <w:b/>
          <w:sz w:val="24"/>
        </w:rPr>
        <w:t>CR on CSSF correction for R16 TS38.133</w:t>
      </w:r>
    </w:p>
    <w:p w14:paraId="79BA5E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-0620  Cat: A (Rel-16)</w:t>
      </w:r>
      <w:r>
        <w:rPr>
          <w:i/>
        </w:rPr>
        <w:br/>
      </w:r>
      <w:r>
        <w:rPr>
          <w:i/>
        </w:rPr>
        <w:br/>
      </w:r>
      <w:r>
        <w:rPr>
          <w:i/>
        </w:rPr>
        <w:tab/>
      </w:r>
      <w:r>
        <w:rPr>
          <w:i/>
        </w:rPr>
        <w:tab/>
      </w:r>
      <w:r>
        <w:rPr>
          <w:i/>
        </w:rPr>
        <w:tab/>
      </w:r>
      <w:r>
        <w:rPr>
          <w:i/>
        </w:rPr>
        <w:tab/>
      </w:r>
      <w:r>
        <w:rPr>
          <w:i/>
        </w:rPr>
        <w:tab/>
        <w:t>Source: Apple</w:t>
      </w:r>
    </w:p>
    <w:p w14:paraId="7DC11879" w14:textId="77777777" w:rsidR="00C32317" w:rsidRDefault="00C32317" w:rsidP="00C32317">
      <w:pPr>
        <w:rPr>
          <w:rFonts w:ascii="Arial" w:hAnsi="Arial" w:cs="Arial"/>
          <w:b/>
        </w:rPr>
      </w:pPr>
      <w:r>
        <w:rPr>
          <w:rFonts w:ascii="Arial" w:hAnsi="Arial" w:cs="Arial"/>
          <w:b/>
        </w:rPr>
        <w:t xml:space="preserve">Discussion: </w:t>
      </w:r>
    </w:p>
    <w:p w14:paraId="73D4CC12" w14:textId="393B0404"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5A5C0F4" w14:textId="77777777" w:rsidR="00C32317" w:rsidRDefault="00C32317" w:rsidP="00C32317">
      <w:pPr>
        <w:rPr>
          <w:rFonts w:ascii="Arial" w:hAnsi="Arial" w:cs="Arial"/>
          <w:b/>
          <w:sz w:val="24"/>
        </w:rPr>
      </w:pPr>
      <w:r>
        <w:rPr>
          <w:rFonts w:ascii="Arial" w:hAnsi="Arial" w:cs="Arial"/>
          <w:b/>
          <w:color w:val="0000FF"/>
          <w:sz w:val="24"/>
        </w:rPr>
        <w:br/>
        <w:t>R4-2007757</w:t>
      </w:r>
      <w:r>
        <w:rPr>
          <w:rFonts w:ascii="Arial" w:hAnsi="Arial" w:cs="Arial"/>
          <w:b/>
          <w:color w:val="0000FF"/>
          <w:sz w:val="24"/>
        </w:rPr>
        <w:tab/>
      </w:r>
      <w:r>
        <w:rPr>
          <w:rFonts w:ascii="Arial" w:hAnsi="Arial" w:cs="Arial"/>
          <w:b/>
          <w:sz w:val="24"/>
        </w:rPr>
        <w:t>Correction on gap pattern applicability in TS 36.133 R15</w:t>
      </w:r>
    </w:p>
    <w:p w14:paraId="02E8389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CEEA0B" w14:textId="77777777" w:rsidR="00C32317" w:rsidRDefault="00C32317" w:rsidP="00C32317">
      <w:pPr>
        <w:rPr>
          <w:rFonts w:ascii="Arial" w:hAnsi="Arial" w:cs="Arial"/>
          <w:b/>
        </w:rPr>
      </w:pPr>
      <w:r>
        <w:rPr>
          <w:rFonts w:ascii="Arial" w:hAnsi="Arial" w:cs="Arial"/>
          <w:b/>
        </w:rPr>
        <w:t xml:space="preserve">Discussion: </w:t>
      </w:r>
    </w:p>
    <w:p w14:paraId="19F579E6" w14:textId="2F54907D"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952251F" w14:textId="77777777" w:rsidR="00C32317" w:rsidRDefault="00C32317" w:rsidP="00C32317">
      <w:pPr>
        <w:rPr>
          <w:rFonts w:ascii="Arial" w:hAnsi="Arial" w:cs="Arial"/>
          <w:b/>
          <w:sz w:val="24"/>
        </w:rPr>
      </w:pPr>
      <w:r>
        <w:rPr>
          <w:rFonts w:ascii="Arial" w:hAnsi="Arial" w:cs="Arial"/>
          <w:b/>
          <w:color w:val="0000FF"/>
          <w:sz w:val="24"/>
        </w:rPr>
        <w:br/>
        <w:t>R4-2007758</w:t>
      </w:r>
      <w:r>
        <w:rPr>
          <w:rFonts w:ascii="Arial" w:hAnsi="Arial" w:cs="Arial"/>
          <w:b/>
          <w:color w:val="0000FF"/>
          <w:sz w:val="24"/>
        </w:rPr>
        <w:tab/>
      </w:r>
      <w:r>
        <w:rPr>
          <w:rFonts w:ascii="Arial" w:hAnsi="Arial" w:cs="Arial"/>
          <w:b/>
          <w:sz w:val="24"/>
        </w:rPr>
        <w:t>Correction on gap pattern applicability in TS 36.133 R16</w:t>
      </w:r>
    </w:p>
    <w:p w14:paraId="5F671BC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A1BBE0" w14:textId="77777777" w:rsidR="00C32317" w:rsidRDefault="00C32317" w:rsidP="00C32317">
      <w:pPr>
        <w:rPr>
          <w:rFonts w:ascii="Arial" w:hAnsi="Arial" w:cs="Arial"/>
          <w:b/>
        </w:rPr>
      </w:pPr>
      <w:r>
        <w:rPr>
          <w:rFonts w:ascii="Arial" w:hAnsi="Arial" w:cs="Arial"/>
          <w:b/>
        </w:rPr>
        <w:t xml:space="preserve">Discussion: </w:t>
      </w:r>
    </w:p>
    <w:p w14:paraId="04B1294A" w14:textId="77777777" w:rsidR="00C32317" w:rsidRDefault="00C32317" w:rsidP="00C32317">
      <w:r>
        <w:lastRenderedPageBreak/>
        <w:t>.</w:t>
      </w:r>
    </w:p>
    <w:p w14:paraId="1B89B61B" w14:textId="2BD5EBC5"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0D1BE275" w14:textId="77777777" w:rsidR="00C32317" w:rsidRDefault="00C32317" w:rsidP="00C32317">
      <w:pPr>
        <w:pStyle w:val="Heading4"/>
      </w:pPr>
      <w:bookmarkStart w:id="17" w:name="_Toc40738215"/>
      <w:r>
        <w:t>4.9.5</w:t>
      </w:r>
      <w:r>
        <w:tab/>
        <w:t>Connected state mobility (38.133/36.133) [</w:t>
      </w:r>
      <w:proofErr w:type="spellStart"/>
      <w:r>
        <w:t>NR_newRAT</w:t>
      </w:r>
      <w:proofErr w:type="spellEnd"/>
      <w:r>
        <w:t>-Core]</w:t>
      </w:r>
      <w:bookmarkEnd w:id="17"/>
    </w:p>
    <w:p w14:paraId="01CB6246" w14:textId="77777777" w:rsidR="00C32317" w:rsidRDefault="00C32317" w:rsidP="00C32317">
      <w:pPr>
        <w:rPr>
          <w:rFonts w:ascii="Arial" w:hAnsi="Arial" w:cs="Arial"/>
          <w:b/>
          <w:sz w:val="24"/>
        </w:rPr>
      </w:pPr>
      <w:r>
        <w:rPr>
          <w:rFonts w:ascii="Arial" w:hAnsi="Arial" w:cs="Arial"/>
          <w:b/>
          <w:color w:val="0000FF"/>
          <w:sz w:val="24"/>
        </w:rPr>
        <w:br/>
        <w:t>R4-2006002</w:t>
      </w:r>
      <w:r>
        <w:rPr>
          <w:rFonts w:ascii="Arial" w:hAnsi="Arial" w:cs="Arial"/>
          <w:b/>
          <w:color w:val="0000FF"/>
          <w:sz w:val="24"/>
        </w:rPr>
        <w:tab/>
      </w:r>
      <w:r>
        <w:rPr>
          <w:rFonts w:ascii="Arial" w:hAnsi="Arial" w:cs="Arial"/>
          <w:b/>
          <w:sz w:val="24"/>
        </w:rPr>
        <w:t>[CR] RRC release with redirection 38.133 R16</w:t>
      </w:r>
    </w:p>
    <w:p w14:paraId="7285BA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0F563406" w14:textId="77777777" w:rsidR="00C32317" w:rsidRDefault="00C32317" w:rsidP="00C32317">
      <w:pPr>
        <w:rPr>
          <w:rFonts w:ascii="Arial" w:hAnsi="Arial" w:cs="Arial"/>
          <w:b/>
        </w:rPr>
      </w:pPr>
      <w:r>
        <w:rPr>
          <w:rFonts w:ascii="Arial" w:hAnsi="Arial" w:cs="Arial"/>
          <w:b/>
        </w:rPr>
        <w:t xml:space="preserve">Discussion: </w:t>
      </w:r>
    </w:p>
    <w:p w14:paraId="791679C2" w14:textId="2E9C710B"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6E49EE6D" w14:textId="77777777" w:rsidR="00C32317" w:rsidRDefault="00C32317" w:rsidP="00C32317">
      <w:pPr>
        <w:rPr>
          <w:rFonts w:ascii="Arial" w:hAnsi="Arial" w:cs="Arial"/>
          <w:b/>
          <w:sz w:val="24"/>
        </w:rPr>
      </w:pPr>
      <w:r>
        <w:rPr>
          <w:rFonts w:ascii="Arial" w:hAnsi="Arial" w:cs="Arial"/>
          <w:b/>
          <w:color w:val="0000FF"/>
          <w:sz w:val="24"/>
        </w:rPr>
        <w:br/>
        <w:t>R4-2006003</w:t>
      </w:r>
      <w:r>
        <w:rPr>
          <w:rFonts w:ascii="Arial" w:hAnsi="Arial" w:cs="Arial"/>
          <w:b/>
          <w:color w:val="0000FF"/>
          <w:sz w:val="24"/>
        </w:rPr>
        <w:tab/>
      </w:r>
      <w:r>
        <w:rPr>
          <w:rFonts w:ascii="Arial" w:hAnsi="Arial" w:cs="Arial"/>
          <w:b/>
          <w:sz w:val="24"/>
        </w:rPr>
        <w:t>[CR] RRC release with redirection 36.133 R15</w:t>
      </w:r>
    </w:p>
    <w:p w14:paraId="254CBB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-6825  Cat: F (Rel-15)</w:t>
      </w:r>
      <w:r>
        <w:rPr>
          <w:i/>
        </w:rPr>
        <w:br/>
      </w:r>
      <w:r>
        <w:rPr>
          <w:i/>
        </w:rPr>
        <w:br/>
      </w:r>
      <w:r>
        <w:rPr>
          <w:i/>
        </w:rPr>
        <w:tab/>
      </w:r>
      <w:r>
        <w:rPr>
          <w:i/>
        </w:rPr>
        <w:tab/>
      </w:r>
      <w:r>
        <w:rPr>
          <w:i/>
        </w:rPr>
        <w:tab/>
      </w:r>
      <w:r>
        <w:rPr>
          <w:i/>
        </w:rPr>
        <w:tab/>
      </w:r>
      <w:r>
        <w:rPr>
          <w:i/>
        </w:rPr>
        <w:tab/>
        <w:t>Source: ZTE Corporation</w:t>
      </w:r>
    </w:p>
    <w:p w14:paraId="0BC66528" w14:textId="77777777" w:rsidR="00C32317" w:rsidRDefault="00C32317" w:rsidP="00C32317">
      <w:pPr>
        <w:rPr>
          <w:rFonts w:ascii="Arial" w:hAnsi="Arial" w:cs="Arial"/>
          <w:b/>
        </w:rPr>
      </w:pPr>
      <w:r>
        <w:rPr>
          <w:rFonts w:ascii="Arial" w:hAnsi="Arial" w:cs="Arial"/>
          <w:b/>
        </w:rPr>
        <w:t xml:space="preserve">Discussion: </w:t>
      </w:r>
    </w:p>
    <w:p w14:paraId="55237151" w14:textId="7948708E" w:rsidR="00C32317" w:rsidRDefault="0007464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yellow"/>
        </w:rPr>
        <w:t>Return to.</w:t>
      </w:r>
    </w:p>
    <w:p w14:paraId="4BBF1CB2" w14:textId="77777777" w:rsidR="00C32317" w:rsidRDefault="00C32317" w:rsidP="00C32317">
      <w:pPr>
        <w:rPr>
          <w:rFonts w:ascii="Arial" w:hAnsi="Arial" w:cs="Arial"/>
          <w:b/>
          <w:sz w:val="24"/>
        </w:rPr>
      </w:pPr>
      <w:r>
        <w:rPr>
          <w:rFonts w:ascii="Arial" w:hAnsi="Arial" w:cs="Arial"/>
          <w:b/>
          <w:color w:val="0000FF"/>
          <w:sz w:val="24"/>
        </w:rPr>
        <w:br/>
        <w:t>R4-2006004</w:t>
      </w:r>
      <w:r>
        <w:rPr>
          <w:rFonts w:ascii="Arial" w:hAnsi="Arial" w:cs="Arial"/>
          <w:b/>
          <w:color w:val="0000FF"/>
          <w:sz w:val="24"/>
        </w:rPr>
        <w:tab/>
      </w:r>
      <w:r>
        <w:rPr>
          <w:rFonts w:ascii="Arial" w:hAnsi="Arial" w:cs="Arial"/>
          <w:b/>
          <w:sz w:val="24"/>
        </w:rPr>
        <w:t>[CR] RRC release with redirection 36.133 R16 Cat A</w:t>
      </w:r>
    </w:p>
    <w:p w14:paraId="7DBCC4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-6826  Cat: A (Rel-16)</w:t>
      </w:r>
      <w:r>
        <w:rPr>
          <w:i/>
        </w:rPr>
        <w:br/>
      </w:r>
      <w:r>
        <w:rPr>
          <w:i/>
        </w:rPr>
        <w:br/>
      </w:r>
      <w:r>
        <w:rPr>
          <w:i/>
        </w:rPr>
        <w:tab/>
      </w:r>
      <w:r>
        <w:rPr>
          <w:i/>
        </w:rPr>
        <w:tab/>
      </w:r>
      <w:r>
        <w:rPr>
          <w:i/>
        </w:rPr>
        <w:tab/>
      </w:r>
      <w:r>
        <w:rPr>
          <w:i/>
        </w:rPr>
        <w:tab/>
      </w:r>
      <w:r>
        <w:rPr>
          <w:i/>
        </w:rPr>
        <w:tab/>
        <w:t>Source: ZTE Corporation</w:t>
      </w:r>
    </w:p>
    <w:p w14:paraId="4DCD915E" w14:textId="77777777" w:rsidR="00C32317" w:rsidRDefault="00C32317" w:rsidP="00C32317">
      <w:pPr>
        <w:rPr>
          <w:rFonts w:ascii="Arial" w:hAnsi="Arial" w:cs="Arial"/>
          <w:b/>
        </w:rPr>
      </w:pPr>
      <w:r>
        <w:rPr>
          <w:rFonts w:ascii="Arial" w:hAnsi="Arial" w:cs="Arial"/>
          <w:b/>
        </w:rPr>
        <w:t xml:space="preserve">Discussion: </w:t>
      </w:r>
    </w:p>
    <w:p w14:paraId="624EA0E2" w14:textId="435DF6DA"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7D7EE0DB" w14:textId="77777777" w:rsidR="00C32317" w:rsidRDefault="00C32317" w:rsidP="00C32317">
      <w:pPr>
        <w:rPr>
          <w:rFonts w:ascii="Arial" w:hAnsi="Arial" w:cs="Arial"/>
          <w:b/>
          <w:sz w:val="24"/>
        </w:rPr>
      </w:pPr>
      <w:r>
        <w:rPr>
          <w:rFonts w:ascii="Arial" w:hAnsi="Arial" w:cs="Arial"/>
          <w:b/>
          <w:color w:val="0000FF"/>
          <w:sz w:val="24"/>
        </w:rPr>
        <w:br/>
        <w:t>R4-2006005</w:t>
      </w:r>
      <w:r>
        <w:rPr>
          <w:rFonts w:ascii="Arial" w:hAnsi="Arial" w:cs="Arial"/>
          <w:b/>
          <w:color w:val="0000FF"/>
          <w:sz w:val="24"/>
        </w:rPr>
        <w:tab/>
      </w:r>
      <w:r>
        <w:rPr>
          <w:rFonts w:ascii="Arial" w:hAnsi="Arial" w:cs="Arial"/>
          <w:b/>
          <w:sz w:val="24"/>
        </w:rPr>
        <w:t>Discussion on RRC procedure delay in RRC release with redirection</w:t>
      </w:r>
    </w:p>
    <w:p w14:paraId="07851A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8633F2A" w14:textId="77777777" w:rsidR="00C32317" w:rsidRDefault="00C32317" w:rsidP="00C32317">
      <w:pPr>
        <w:rPr>
          <w:rFonts w:ascii="Arial" w:hAnsi="Arial" w:cs="Arial"/>
          <w:b/>
        </w:rPr>
      </w:pPr>
      <w:r>
        <w:rPr>
          <w:rFonts w:ascii="Arial" w:hAnsi="Arial" w:cs="Arial"/>
          <w:b/>
        </w:rPr>
        <w:t xml:space="preserve">Discussion: </w:t>
      </w:r>
    </w:p>
    <w:p w14:paraId="327AE34F" w14:textId="216AF025"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6F1841" w14:textId="77777777" w:rsidR="00C32317" w:rsidRDefault="00C32317" w:rsidP="00C32317">
      <w:pPr>
        <w:rPr>
          <w:rFonts w:ascii="Arial" w:hAnsi="Arial" w:cs="Arial"/>
          <w:b/>
          <w:sz w:val="24"/>
        </w:rPr>
      </w:pPr>
      <w:r>
        <w:rPr>
          <w:rFonts w:ascii="Arial" w:hAnsi="Arial" w:cs="Arial"/>
          <w:b/>
          <w:color w:val="0000FF"/>
          <w:sz w:val="24"/>
        </w:rPr>
        <w:br/>
        <w:t>R4-2006006</w:t>
      </w:r>
      <w:r>
        <w:rPr>
          <w:rFonts w:ascii="Arial" w:hAnsi="Arial" w:cs="Arial"/>
          <w:b/>
          <w:color w:val="0000FF"/>
          <w:sz w:val="24"/>
        </w:rPr>
        <w:tab/>
      </w:r>
      <w:r>
        <w:rPr>
          <w:rFonts w:ascii="Arial" w:hAnsi="Arial" w:cs="Arial"/>
          <w:b/>
          <w:sz w:val="24"/>
        </w:rPr>
        <w:t>Discussion on RRC re-establishment requirement</w:t>
      </w:r>
    </w:p>
    <w:p w14:paraId="5402453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6251887" w14:textId="77777777" w:rsidR="00C32317" w:rsidRDefault="00C32317" w:rsidP="00C32317">
      <w:pPr>
        <w:rPr>
          <w:rFonts w:ascii="Arial" w:hAnsi="Arial" w:cs="Arial"/>
          <w:b/>
        </w:rPr>
      </w:pPr>
      <w:r>
        <w:rPr>
          <w:rFonts w:ascii="Arial" w:hAnsi="Arial" w:cs="Arial"/>
          <w:b/>
        </w:rPr>
        <w:t xml:space="preserve">Discussion: </w:t>
      </w:r>
    </w:p>
    <w:p w14:paraId="082AE7EF" w14:textId="67F6EA59"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107D16" w14:textId="77777777" w:rsidR="00C32317" w:rsidRDefault="00C32317" w:rsidP="00C32317">
      <w:pPr>
        <w:rPr>
          <w:rFonts w:ascii="Arial" w:hAnsi="Arial" w:cs="Arial"/>
          <w:b/>
          <w:sz w:val="24"/>
        </w:rPr>
      </w:pPr>
      <w:r>
        <w:rPr>
          <w:rFonts w:ascii="Arial" w:hAnsi="Arial" w:cs="Arial"/>
          <w:b/>
          <w:color w:val="0000FF"/>
          <w:sz w:val="24"/>
        </w:rPr>
        <w:br/>
        <w:t>R4-2006007</w:t>
      </w:r>
      <w:r>
        <w:rPr>
          <w:rFonts w:ascii="Arial" w:hAnsi="Arial" w:cs="Arial"/>
          <w:b/>
          <w:color w:val="0000FF"/>
          <w:sz w:val="24"/>
        </w:rPr>
        <w:tab/>
      </w:r>
      <w:r>
        <w:rPr>
          <w:rFonts w:ascii="Arial" w:hAnsi="Arial" w:cs="Arial"/>
          <w:b/>
          <w:sz w:val="24"/>
        </w:rPr>
        <w:t>CR on RRC re-establishment requirements R15</w:t>
      </w:r>
    </w:p>
    <w:p w14:paraId="209B96DA"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-0591  Cat: F (Rel-15)</w:t>
      </w:r>
      <w:r>
        <w:rPr>
          <w:i/>
        </w:rPr>
        <w:br/>
      </w:r>
      <w:r>
        <w:rPr>
          <w:i/>
        </w:rPr>
        <w:br/>
      </w:r>
      <w:r>
        <w:rPr>
          <w:i/>
        </w:rPr>
        <w:tab/>
      </w:r>
      <w:r>
        <w:rPr>
          <w:i/>
        </w:rPr>
        <w:tab/>
      </w:r>
      <w:r>
        <w:rPr>
          <w:i/>
        </w:rPr>
        <w:tab/>
      </w:r>
      <w:r>
        <w:rPr>
          <w:i/>
        </w:rPr>
        <w:tab/>
      </w:r>
      <w:r>
        <w:rPr>
          <w:i/>
        </w:rPr>
        <w:tab/>
        <w:t>Source: ZTE Corporation</w:t>
      </w:r>
    </w:p>
    <w:p w14:paraId="0BF6E55E" w14:textId="77777777" w:rsidR="00C32317" w:rsidRDefault="00C32317" w:rsidP="00C32317">
      <w:pPr>
        <w:rPr>
          <w:rFonts w:ascii="Arial" w:hAnsi="Arial" w:cs="Arial"/>
          <w:b/>
        </w:rPr>
      </w:pPr>
      <w:r>
        <w:rPr>
          <w:rFonts w:ascii="Arial" w:hAnsi="Arial" w:cs="Arial"/>
          <w:b/>
        </w:rPr>
        <w:t xml:space="preserve">Abstract: </w:t>
      </w:r>
    </w:p>
    <w:p w14:paraId="19C9F528" w14:textId="77777777" w:rsidR="00C32317" w:rsidRDefault="00C32317" w:rsidP="00C32317">
      <w:r>
        <w:t xml:space="preserve">We still believe that the statement “There is no requirement if the target cell does not contain the UE context” should be removed since it's confusing and </w:t>
      </w:r>
      <w:proofErr w:type="gramStart"/>
      <w:r>
        <w:t>actually doesn't</w:t>
      </w:r>
      <w:proofErr w:type="gramEnd"/>
      <w:r>
        <w:t xml:space="preserve"> serve any need.</w:t>
      </w:r>
    </w:p>
    <w:p w14:paraId="73CEC73C" w14:textId="77777777" w:rsidR="00C32317" w:rsidRDefault="00C32317" w:rsidP="00C32317">
      <w:pPr>
        <w:rPr>
          <w:rFonts w:ascii="Arial" w:hAnsi="Arial" w:cs="Arial"/>
          <w:b/>
        </w:rPr>
      </w:pPr>
      <w:r>
        <w:rPr>
          <w:rFonts w:ascii="Arial" w:hAnsi="Arial" w:cs="Arial"/>
          <w:b/>
        </w:rPr>
        <w:t xml:space="preserve">Discussion: </w:t>
      </w:r>
    </w:p>
    <w:p w14:paraId="5EBE427B" w14:textId="5A5B83B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440941EC" w14:textId="77777777" w:rsidR="00C32317" w:rsidRDefault="00C32317" w:rsidP="00C32317">
      <w:pPr>
        <w:rPr>
          <w:rFonts w:ascii="Arial" w:hAnsi="Arial" w:cs="Arial"/>
          <w:b/>
          <w:sz w:val="24"/>
        </w:rPr>
      </w:pPr>
      <w:r>
        <w:rPr>
          <w:rFonts w:ascii="Arial" w:hAnsi="Arial" w:cs="Arial"/>
          <w:b/>
          <w:color w:val="0000FF"/>
          <w:sz w:val="24"/>
        </w:rPr>
        <w:br/>
        <w:t>R4-2006008</w:t>
      </w:r>
      <w:r>
        <w:rPr>
          <w:rFonts w:ascii="Arial" w:hAnsi="Arial" w:cs="Arial"/>
          <w:b/>
          <w:color w:val="0000FF"/>
          <w:sz w:val="24"/>
        </w:rPr>
        <w:tab/>
      </w:r>
      <w:r>
        <w:rPr>
          <w:rFonts w:ascii="Arial" w:hAnsi="Arial" w:cs="Arial"/>
          <w:b/>
          <w:sz w:val="24"/>
        </w:rPr>
        <w:t>CR on RRC re-establishment requirements R16 (Cat A)</w:t>
      </w:r>
    </w:p>
    <w:p w14:paraId="3232E16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-0592  Cat: A (Rel-16)</w:t>
      </w:r>
      <w:r>
        <w:rPr>
          <w:i/>
        </w:rPr>
        <w:br/>
      </w:r>
      <w:r>
        <w:rPr>
          <w:i/>
        </w:rPr>
        <w:br/>
      </w:r>
      <w:r>
        <w:rPr>
          <w:i/>
        </w:rPr>
        <w:tab/>
      </w:r>
      <w:r>
        <w:rPr>
          <w:i/>
        </w:rPr>
        <w:tab/>
      </w:r>
      <w:r>
        <w:rPr>
          <w:i/>
        </w:rPr>
        <w:tab/>
      </w:r>
      <w:r>
        <w:rPr>
          <w:i/>
        </w:rPr>
        <w:tab/>
      </w:r>
      <w:r>
        <w:rPr>
          <w:i/>
        </w:rPr>
        <w:tab/>
        <w:t>Source: ZTE Corporation</w:t>
      </w:r>
    </w:p>
    <w:p w14:paraId="64FD66F5" w14:textId="77777777" w:rsidR="00C32317" w:rsidRDefault="00C32317" w:rsidP="00C32317">
      <w:pPr>
        <w:rPr>
          <w:rFonts w:ascii="Arial" w:hAnsi="Arial" w:cs="Arial"/>
          <w:b/>
        </w:rPr>
      </w:pPr>
      <w:r>
        <w:rPr>
          <w:rFonts w:ascii="Arial" w:hAnsi="Arial" w:cs="Arial"/>
          <w:b/>
        </w:rPr>
        <w:t xml:space="preserve">Discussion: </w:t>
      </w:r>
    </w:p>
    <w:p w14:paraId="6863B698" w14:textId="130DC544"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yellow"/>
        </w:rPr>
        <w:t>Return to.</w:t>
      </w:r>
    </w:p>
    <w:p w14:paraId="5460CD25" w14:textId="77777777" w:rsidR="00C32317" w:rsidRDefault="00C32317" w:rsidP="00C32317">
      <w:pPr>
        <w:rPr>
          <w:rFonts w:ascii="Arial" w:hAnsi="Arial" w:cs="Arial"/>
          <w:b/>
          <w:sz w:val="24"/>
        </w:rPr>
      </w:pPr>
      <w:r>
        <w:rPr>
          <w:rFonts w:ascii="Arial" w:hAnsi="Arial" w:cs="Arial"/>
          <w:b/>
          <w:color w:val="0000FF"/>
          <w:sz w:val="24"/>
        </w:rPr>
        <w:br/>
        <w:t>R4-2007981</w:t>
      </w:r>
      <w:r>
        <w:rPr>
          <w:rFonts w:ascii="Arial" w:hAnsi="Arial" w:cs="Arial"/>
          <w:b/>
          <w:color w:val="0000FF"/>
          <w:sz w:val="24"/>
        </w:rPr>
        <w:tab/>
      </w:r>
      <w:r>
        <w:rPr>
          <w:rFonts w:ascii="Arial" w:hAnsi="Arial" w:cs="Arial"/>
          <w:b/>
          <w:sz w:val="24"/>
        </w:rPr>
        <w:t>Correction to RRC release with redirection requirements in 36.133 Rel-15</w:t>
      </w:r>
    </w:p>
    <w:p w14:paraId="20AADB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-6905  Cat: F (Rel-15)</w:t>
      </w:r>
      <w:r>
        <w:rPr>
          <w:i/>
        </w:rPr>
        <w:br/>
      </w:r>
      <w:r>
        <w:rPr>
          <w:i/>
        </w:rPr>
        <w:br/>
      </w:r>
      <w:r>
        <w:rPr>
          <w:i/>
        </w:rPr>
        <w:tab/>
      </w:r>
      <w:r>
        <w:rPr>
          <w:i/>
        </w:rPr>
        <w:tab/>
      </w:r>
      <w:r>
        <w:rPr>
          <w:i/>
        </w:rPr>
        <w:tab/>
      </w:r>
      <w:r>
        <w:rPr>
          <w:i/>
        </w:rPr>
        <w:tab/>
      </w:r>
      <w:r>
        <w:rPr>
          <w:i/>
        </w:rPr>
        <w:tab/>
        <w:t>Source: Ericsson</w:t>
      </w:r>
    </w:p>
    <w:p w14:paraId="55BF6618" w14:textId="77777777" w:rsidR="00C32317" w:rsidRDefault="00C32317" w:rsidP="00C32317">
      <w:pPr>
        <w:rPr>
          <w:rFonts w:ascii="Arial" w:hAnsi="Arial" w:cs="Arial"/>
          <w:b/>
        </w:rPr>
      </w:pPr>
      <w:r>
        <w:rPr>
          <w:rFonts w:ascii="Arial" w:hAnsi="Arial" w:cs="Arial"/>
          <w:b/>
        </w:rPr>
        <w:t xml:space="preserve">Abstract: </w:t>
      </w:r>
    </w:p>
    <w:p w14:paraId="2ABC9504"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1FAD7C51" w14:textId="77777777" w:rsidR="00C32317" w:rsidRDefault="00C32317" w:rsidP="00C32317">
      <w:pPr>
        <w:rPr>
          <w:rFonts w:ascii="Arial" w:hAnsi="Arial" w:cs="Arial"/>
          <w:b/>
        </w:rPr>
      </w:pPr>
      <w:r>
        <w:rPr>
          <w:rFonts w:ascii="Arial" w:hAnsi="Arial" w:cs="Arial"/>
          <w:b/>
        </w:rPr>
        <w:t xml:space="preserve">Discussion: </w:t>
      </w:r>
    </w:p>
    <w:p w14:paraId="5D86FC4D" w14:textId="31781CDD"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1E89FDC0" w14:textId="77777777" w:rsidR="00C32317" w:rsidRDefault="00C32317" w:rsidP="00C32317">
      <w:pPr>
        <w:rPr>
          <w:rFonts w:ascii="Arial" w:hAnsi="Arial" w:cs="Arial"/>
          <w:b/>
          <w:sz w:val="24"/>
        </w:rPr>
      </w:pPr>
      <w:r>
        <w:rPr>
          <w:rFonts w:ascii="Arial" w:hAnsi="Arial" w:cs="Arial"/>
          <w:b/>
          <w:color w:val="0000FF"/>
          <w:sz w:val="24"/>
        </w:rPr>
        <w:br/>
        <w:t>R4-2007982</w:t>
      </w:r>
      <w:r>
        <w:rPr>
          <w:rFonts w:ascii="Arial" w:hAnsi="Arial" w:cs="Arial"/>
          <w:b/>
          <w:color w:val="0000FF"/>
          <w:sz w:val="24"/>
        </w:rPr>
        <w:tab/>
      </w:r>
      <w:r>
        <w:rPr>
          <w:rFonts w:ascii="Arial" w:hAnsi="Arial" w:cs="Arial"/>
          <w:b/>
          <w:sz w:val="24"/>
        </w:rPr>
        <w:t>Correction to RRC release with redirection requirements in 36.133 Rel-16</w:t>
      </w:r>
    </w:p>
    <w:p w14:paraId="2ED878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-6906  Cat: A (Rel-16)</w:t>
      </w:r>
      <w:r>
        <w:rPr>
          <w:i/>
        </w:rPr>
        <w:br/>
      </w:r>
      <w:r>
        <w:rPr>
          <w:i/>
        </w:rPr>
        <w:br/>
      </w:r>
      <w:r>
        <w:rPr>
          <w:i/>
        </w:rPr>
        <w:tab/>
      </w:r>
      <w:r>
        <w:rPr>
          <w:i/>
        </w:rPr>
        <w:tab/>
      </w:r>
      <w:r>
        <w:rPr>
          <w:i/>
        </w:rPr>
        <w:tab/>
      </w:r>
      <w:r>
        <w:rPr>
          <w:i/>
        </w:rPr>
        <w:tab/>
      </w:r>
      <w:r>
        <w:rPr>
          <w:i/>
        </w:rPr>
        <w:tab/>
        <w:t>Source: Ericsson</w:t>
      </w:r>
    </w:p>
    <w:p w14:paraId="418756DA" w14:textId="77777777" w:rsidR="00C32317" w:rsidRDefault="00C32317" w:rsidP="00C32317">
      <w:pPr>
        <w:rPr>
          <w:rFonts w:ascii="Arial" w:hAnsi="Arial" w:cs="Arial"/>
          <w:b/>
        </w:rPr>
      </w:pPr>
      <w:r>
        <w:rPr>
          <w:rFonts w:ascii="Arial" w:hAnsi="Arial" w:cs="Arial"/>
          <w:b/>
        </w:rPr>
        <w:t xml:space="preserve">Abstract: </w:t>
      </w:r>
    </w:p>
    <w:p w14:paraId="001BB062" w14:textId="77777777" w:rsidR="00C32317" w:rsidRDefault="00C32317" w:rsidP="00C32317">
      <w:r>
        <w:t xml:space="preserve">Correction to RRC release with redirection requirements to align </w:t>
      </w:r>
      <w:proofErr w:type="spellStart"/>
      <w:r>
        <w:t>T_prach</w:t>
      </w:r>
      <w:proofErr w:type="spellEnd"/>
      <w:r>
        <w:t xml:space="preserve"> with core spec (38.133).</w:t>
      </w:r>
    </w:p>
    <w:p w14:paraId="414A4225" w14:textId="77777777" w:rsidR="00C32317" w:rsidRDefault="00C32317" w:rsidP="00C32317">
      <w:pPr>
        <w:rPr>
          <w:rFonts w:ascii="Arial" w:hAnsi="Arial" w:cs="Arial"/>
          <w:b/>
        </w:rPr>
      </w:pPr>
      <w:r>
        <w:rPr>
          <w:rFonts w:ascii="Arial" w:hAnsi="Arial" w:cs="Arial"/>
          <w:b/>
        </w:rPr>
        <w:t xml:space="preserve">Discussion: </w:t>
      </w:r>
    </w:p>
    <w:p w14:paraId="58D8552A" w14:textId="35AB7001" w:rsidR="00C32317" w:rsidRDefault="00AF52F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7E481EAB" w14:textId="77777777" w:rsidR="00C32317" w:rsidRDefault="00C32317" w:rsidP="00C32317">
      <w:pPr>
        <w:pStyle w:val="Heading4"/>
      </w:pPr>
      <w:bookmarkStart w:id="18" w:name="_Toc40738216"/>
      <w:r>
        <w:t>4.9.6</w:t>
      </w:r>
      <w:r>
        <w:tab/>
        <w:t>Timing (38.133/36.133) [</w:t>
      </w:r>
      <w:proofErr w:type="spellStart"/>
      <w:r>
        <w:t>NR_newRAT</w:t>
      </w:r>
      <w:proofErr w:type="spellEnd"/>
      <w:r>
        <w:t>-Core]</w:t>
      </w:r>
      <w:bookmarkEnd w:id="18"/>
    </w:p>
    <w:p w14:paraId="72260FAE" w14:textId="77777777" w:rsidR="00C32317" w:rsidRDefault="00C32317" w:rsidP="00C32317">
      <w:pPr>
        <w:rPr>
          <w:rFonts w:ascii="Arial" w:hAnsi="Arial" w:cs="Arial"/>
          <w:b/>
          <w:sz w:val="24"/>
        </w:rPr>
      </w:pPr>
      <w:r>
        <w:rPr>
          <w:rFonts w:ascii="Arial" w:hAnsi="Arial" w:cs="Arial"/>
          <w:b/>
          <w:color w:val="0000FF"/>
          <w:sz w:val="24"/>
        </w:rPr>
        <w:br/>
        <w:t>R4-2007712</w:t>
      </w:r>
      <w:r>
        <w:rPr>
          <w:rFonts w:ascii="Arial" w:hAnsi="Arial" w:cs="Arial"/>
          <w:b/>
          <w:color w:val="0000FF"/>
          <w:sz w:val="24"/>
        </w:rPr>
        <w:tab/>
      </w:r>
      <w:r>
        <w:rPr>
          <w:rFonts w:ascii="Arial" w:hAnsi="Arial" w:cs="Arial"/>
          <w:b/>
          <w:sz w:val="24"/>
        </w:rPr>
        <w:t>CR on UE transmit timing</w:t>
      </w:r>
    </w:p>
    <w:p w14:paraId="393485BD"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FB837F" w14:textId="77777777" w:rsidR="00C32317" w:rsidRDefault="00C32317" w:rsidP="00C32317">
      <w:pPr>
        <w:rPr>
          <w:rFonts w:ascii="Arial" w:hAnsi="Arial" w:cs="Arial"/>
          <w:b/>
        </w:rPr>
      </w:pPr>
      <w:r>
        <w:rPr>
          <w:rFonts w:ascii="Arial" w:hAnsi="Arial" w:cs="Arial"/>
          <w:b/>
        </w:rPr>
        <w:t xml:space="preserve">Discussion: </w:t>
      </w:r>
    </w:p>
    <w:p w14:paraId="01F05ED4" w14:textId="6E5C6144" w:rsidR="00C32317" w:rsidRDefault="00AF52F9"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48B483" w14:textId="77777777" w:rsidR="00AF52F9" w:rsidRDefault="00AF52F9" w:rsidP="00AF52F9">
      <w:pPr>
        <w:rPr>
          <w:rFonts w:ascii="Arial" w:hAnsi="Arial" w:cs="Arial"/>
          <w:b/>
          <w:sz w:val="24"/>
        </w:rPr>
      </w:pPr>
      <w:r>
        <w:rPr>
          <w:rFonts w:ascii="Arial" w:hAnsi="Arial" w:cs="Arial"/>
          <w:b/>
          <w:color w:val="0000FF"/>
          <w:sz w:val="24"/>
        </w:rPr>
        <w:br/>
        <w:t>R4-2007711</w:t>
      </w:r>
      <w:r>
        <w:rPr>
          <w:rFonts w:ascii="Arial" w:hAnsi="Arial" w:cs="Arial"/>
          <w:b/>
          <w:color w:val="0000FF"/>
          <w:sz w:val="24"/>
        </w:rPr>
        <w:tab/>
      </w:r>
      <w:r>
        <w:rPr>
          <w:rFonts w:ascii="Arial" w:hAnsi="Arial" w:cs="Arial"/>
          <w:b/>
          <w:sz w:val="24"/>
        </w:rPr>
        <w:t>CR on UE transmit timing (Cat A)</w:t>
      </w:r>
    </w:p>
    <w:p w14:paraId="4141E2E0" w14:textId="77777777" w:rsidR="00AF52F9" w:rsidRDefault="00AF52F9" w:rsidP="00AF52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A98AB0" w14:textId="77777777" w:rsidR="00AF52F9" w:rsidRDefault="00AF52F9" w:rsidP="00AF52F9">
      <w:pPr>
        <w:rPr>
          <w:rFonts w:ascii="Arial" w:hAnsi="Arial" w:cs="Arial"/>
          <w:b/>
        </w:rPr>
      </w:pPr>
      <w:r>
        <w:rPr>
          <w:rFonts w:ascii="Arial" w:hAnsi="Arial" w:cs="Arial"/>
          <w:b/>
        </w:rPr>
        <w:t xml:space="preserve">Discussion: </w:t>
      </w:r>
    </w:p>
    <w:p w14:paraId="5E3A3736" w14:textId="0DA7AC7B" w:rsidR="00AF52F9" w:rsidRDefault="00AF52F9" w:rsidP="00AF52F9">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355D3867" w14:textId="77777777" w:rsidR="00AF52F9" w:rsidRDefault="00AF52F9" w:rsidP="00C32317">
      <w:pPr>
        <w:rPr>
          <w:color w:val="993300"/>
          <w:u w:val="single"/>
        </w:rPr>
      </w:pPr>
    </w:p>
    <w:p w14:paraId="7D72ADA0" w14:textId="77777777" w:rsidR="00C32317" w:rsidRDefault="00C32317" w:rsidP="00C32317">
      <w:pPr>
        <w:pStyle w:val="Heading4"/>
      </w:pPr>
      <w:bookmarkStart w:id="19" w:name="_Toc40738217"/>
      <w:r>
        <w:t>4.9.7</w:t>
      </w:r>
      <w:r>
        <w:tab/>
        <w:t>Signaling characteristics (38.133/36.133) [</w:t>
      </w:r>
      <w:proofErr w:type="spellStart"/>
      <w:r>
        <w:t>NR_newRAT</w:t>
      </w:r>
      <w:proofErr w:type="spellEnd"/>
      <w:r>
        <w:t>-Core]</w:t>
      </w:r>
      <w:bookmarkEnd w:id="19"/>
    </w:p>
    <w:p w14:paraId="337BBF53" w14:textId="77777777" w:rsidR="00C32317" w:rsidRDefault="00C32317" w:rsidP="00C32317">
      <w:pPr>
        <w:rPr>
          <w:rFonts w:ascii="Arial" w:hAnsi="Arial" w:cs="Arial"/>
          <w:b/>
          <w:sz w:val="24"/>
        </w:rPr>
      </w:pPr>
      <w:r>
        <w:rPr>
          <w:rFonts w:ascii="Arial" w:hAnsi="Arial" w:cs="Arial"/>
          <w:b/>
          <w:color w:val="0000FF"/>
          <w:sz w:val="24"/>
        </w:rPr>
        <w:br/>
        <w:t>R4-2006174</w:t>
      </w:r>
      <w:r>
        <w:rPr>
          <w:rFonts w:ascii="Arial" w:hAnsi="Arial" w:cs="Arial"/>
          <w:b/>
          <w:color w:val="0000FF"/>
          <w:sz w:val="24"/>
        </w:rPr>
        <w:tab/>
      </w:r>
      <w:r>
        <w:rPr>
          <w:rFonts w:ascii="Arial" w:hAnsi="Arial" w:cs="Arial"/>
          <w:b/>
          <w:sz w:val="24"/>
        </w:rPr>
        <w:t>Corrections to R15 MAC-CE based TCI state switching requirements</w:t>
      </w:r>
    </w:p>
    <w:p w14:paraId="2D67A8C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C3652F" w14:textId="77777777" w:rsidR="00C32317" w:rsidRDefault="00C32317" w:rsidP="00C32317">
      <w:pPr>
        <w:rPr>
          <w:rFonts w:ascii="Arial" w:hAnsi="Arial" w:cs="Arial"/>
          <w:b/>
        </w:rPr>
      </w:pPr>
      <w:r>
        <w:rPr>
          <w:rFonts w:ascii="Arial" w:hAnsi="Arial" w:cs="Arial"/>
          <w:b/>
        </w:rPr>
        <w:t xml:space="preserve">Discussion: </w:t>
      </w:r>
    </w:p>
    <w:p w14:paraId="6F0DBC6D" w14:textId="5CF11EA2"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028147" w14:textId="77777777" w:rsidR="00C32317" w:rsidRDefault="00C32317" w:rsidP="00C32317">
      <w:pPr>
        <w:rPr>
          <w:rFonts w:ascii="Arial" w:hAnsi="Arial" w:cs="Arial"/>
          <w:b/>
          <w:sz w:val="24"/>
        </w:rPr>
      </w:pPr>
      <w:r>
        <w:rPr>
          <w:rFonts w:ascii="Arial" w:hAnsi="Arial" w:cs="Arial"/>
          <w:b/>
          <w:color w:val="0000FF"/>
          <w:sz w:val="24"/>
        </w:rPr>
        <w:br/>
        <w:t>R4-2006177</w:t>
      </w:r>
      <w:r>
        <w:rPr>
          <w:rFonts w:ascii="Arial" w:hAnsi="Arial" w:cs="Arial"/>
          <w:b/>
          <w:color w:val="0000FF"/>
          <w:sz w:val="24"/>
        </w:rPr>
        <w:tab/>
      </w:r>
      <w:r>
        <w:rPr>
          <w:rFonts w:ascii="Arial" w:hAnsi="Arial" w:cs="Arial"/>
          <w:b/>
          <w:sz w:val="24"/>
        </w:rPr>
        <w:t>CR for correction to MAC-CE based TCI State switch timeline (Clause 8.10.3)</w:t>
      </w:r>
    </w:p>
    <w:p w14:paraId="6426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-0613  Cat: F (Rel-15)</w:t>
      </w:r>
      <w:r>
        <w:rPr>
          <w:i/>
        </w:rPr>
        <w:br/>
      </w:r>
      <w:r>
        <w:rPr>
          <w:i/>
        </w:rPr>
        <w:br/>
      </w:r>
      <w:r>
        <w:rPr>
          <w:i/>
        </w:rPr>
        <w:tab/>
      </w:r>
      <w:r>
        <w:rPr>
          <w:i/>
        </w:rPr>
        <w:tab/>
      </w:r>
      <w:r>
        <w:rPr>
          <w:i/>
        </w:rPr>
        <w:tab/>
      </w:r>
      <w:r>
        <w:rPr>
          <w:i/>
        </w:rPr>
        <w:tab/>
      </w:r>
      <w:r>
        <w:rPr>
          <w:i/>
        </w:rPr>
        <w:tab/>
        <w:t>Source: Qualcomm Incorporated, MediaTek</w:t>
      </w:r>
    </w:p>
    <w:p w14:paraId="33F04B3B" w14:textId="77777777" w:rsidR="00C32317" w:rsidRDefault="00C32317" w:rsidP="00C32317">
      <w:pPr>
        <w:rPr>
          <w:rFonts w:ascii="Arial" w:hAnsi="Arial" w:cs="Arial"/>
          <w:b/>
        </w:rPr>
      </w:pPr>
      <w:r>
        <w:rPr>
          <w:rFonts w:ascii="Arial" w:hAnsi="Arial" w:cs="Arial"/>
          <w:b/>
        </w:rPr>
        <w:t xml:space="preserve">Abstract: </w:t>
      </w:r>
    </w:p>
    <w:p w14:paraId="2482DE5E" w14:textId="77777777" w:rsidR="00C32317" w:rsidRDefault="00C32317" w:rsidP="00C32317">
      <w:r>
        <w:t>This CR addresses a misalignment between RAN1 and RAN4 requirements in MAC-CE based TCI state switch</w:t>
      </w:r>
    </w:p>
    <w:p w14:paraId="4B997E03" w14:textId="77777777" w:rsidR="00C32317" w:rsidRDefault="00C32317" w:rsidP="00C32317">
      <w:pPr>
        <w:rPr>
          <w:rFonts w:ascii="Arial" w:hAnsi="Arial" w:cs="Arial"/>
          <w:b/>
        </w:rPr>
      </w:pPr>
      <w:r>
        <w:rPr>
          <w:rFonts w:ascii="Arial" w:hAnsi="Arial" w:cs="Arial"/>
          <w:b/>
        </w:rPr>
        <w:t xml:space="preserve">Discussion: </w:t>
      </w:r>
    </w:p>
    <w:p w14:paraId="5A8405F7" w14:textId="23E0D692"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5E5BC82" w14:textId="77777777" w:rsidR="00C32317" w:rsidRDefault="00C32317" w:rsidP="00C32317">
      <w:pPr>
        <w:rPr>
          <w:rFonts w:ascii="Arial" w:hAnsi="Arial" w:cs="Arial"/>
          <w:b/>
          <w:sz w:val="24"/>
        </w:rPr>
      </w:pPr>
      <w:r>
        <w:rPr>
          <w:rFonts w:ascii="Arial" w:hAnsi="Arial" w:cs="Arial"/>
          <w:b/>
          <w:color w:val="0000FF"/>
          <w:sz w:val="24"/>
        </w:rPr>
        <w:br/>
        <w:t>R4-2006178</w:t>
      </w:r>
      <w:r>
        <w:rPr>
          <w:rFonts w:ascii="Arial" w:hAnsi="Arial" w:cs="Arial"/>
          <w:b/>
          <w:color w:val="0000FF"/>
          <w:sz w:val="24"/>
        </w:rPr>
        <w:tab/>
      </w:r>
      <w:r>
        <w:rPr>
          <w:rFonts w:ascii="Arial" w:hAnsi="Arial" w:cs="Arial"/>
          <w:b/>
          <w:sz w:val="24"/>
        </w:rPr>
        <w:t>CR for correction to MAC-CE based TCI State switch timeline (Clause 8.10.3)</w:t>
      </w:r>
    </w:p>
    <w:p w14:paraId="297D90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-0614  Cat: A (Rel-16)</w:t>
      </w:r>
      <w:r>
        <w:rPr>
          <w:i/>
        </w:rPr>
        <w:br/>
      </w:r>
      <w:r>
        <w:rPr>
          <w:i/>
        </w:rPr>
        <w:br/>
      </w:r>
      <w:r>
        <w:rPr>
          <w:i/>
        </w:rPr>
        <w:tab/>
      </w:r>
      <w:r>
        <w:rPr>
          <w:i/>
        </w:rPr>
        <w:tab/>
      </w:r>
      <w:r>
        <w:rPr>
          <w:i/>
        </w:rPr>
        <w:tab/>
      </w:r>
      <w:r>
        <w:rPr>
          <w:i/>
        </w:rPr>
        <w:tab/>
      </w:r>
      <w:r>
        <w:rPr>
          <w:i/>
        </w:rPr>
        <w:tab/>
        <w:t>Source: Qualcomm Incorporated, MediaTek</w:t>
      </w:r>
    </w:p>
    <w:p w14:paraId="5123572B" w14:textId="77777777" w:rsidR="00C32317" w:rsidRDefault="00C32317" w:rsidP="00C32317">
      <w:pPr>
        <w:rPr>
          <w:rFonts w:ascii="Arial" w:hAnsi="Arial" w:cs="Arial"/>
          <w:b/>
        </w:rPr>
      </w:pPr>
      <w:r>
        <w:rPr>
          <w:rFonts w:ascii="Arial" w:hAnsi="Arial" w:cs="Arial"/>
          <w:b/>
        </w:rPr>
        <w:t xml:space="preserve">Abstract: </w:t>
      </w:r>
    </w:p>
    <w:p w14:paraId="53D3FA2A" w14:textId="77777777" w:rsidR="00C32317" w:rsidRDefault="00C32317" w:rsidP="00C32317">
      <w:r>
        <w:t>This CR addresses a misalignment between RAN1 and RAN4 requirements in MAC-CE based TCI state switch</w:t>
      </w:r>
    </w:p>
    <w:p w14:paraId="06310C88" w14:textId="77777777" w:rsidR="00C32317" w:rsidRDefault="00C32317" w:rsidP="00C32317">
      <w:pPr>
        <w:rPr>
          <w:rFonts w:ascii="Arial" w:hAnsi="Arial" w:cs="Arial"/>
          <w:b/>
        </w:rPr>
      </w:pPr>
      <w:r>
        <w:rPr>
          <w:rFonts w:ascii="Arial" w:hAnsi="Arial" w:cs="Arial"/>
          <w:b/>
        </w:rPr>
        <w:lastRenderedPageBreak/>
        <w:t xml:space="preserve">Discussion: </w:t>
      </w:r>
    </w:p>
    <w:p w14:paraId="22BA66C5" w14:textId="7150088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405513B" w14:textId="77777777" w:rsidR="00C32317" w:rsidRDefault="00C32317" w:rsidP="00C32317">
      <w:pPr>
        <w:rPr>
          <w:rFonts w:ascii="Arial" w:hAnsi="Arial" w:cs="Arial"/>
          <w:b/>
          <w:sz w:val="24"/>
        </w:rPr>
      </w:pPr>
      <w:r>
        <w:rPr>
          <w:rFonts w:ascii="Arial" w:hAnsi="Arial" w:cs="Arial"/>
          <w:b/>
          <w:color w:val="0000FF"/>
          <w:sz w:val="24"/>
        </w:rPr>
        <w:br/>
        <w:t>R4-2006189</w:t>
      </w:r>
      <w:r>
        <w:rPr>
          <w:rFonts w:ascii="Arial" w:hAnsi="Arial" w:cs="Arial"/>
          <w:b/>
          <w:color w:val="0000FF"/>
          <w:sz w:val="24"/>
        </w:rPr>
        <w:tab/>
      </w:r>
      <w:r>
        <w:rPr>
          <w:rFonts w:ascii="Arial" w:hAnsi="Arial" w:cs="Arial"/>
          <w:b/>
          <w:sz w:val="24"/>
        </w:rPr>
        <w:t>On issues of R15 BWP switching delay requirement</w:t>
      </w:r>
    </w:p>
    <w:p w14:paraId="3B0A31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1109B4A5" w14:textId="77777777" w:rsidR="00C32317" w:rsidRDefault="00C32317" w:rsidP="00C32317">
      <w:pPr>
        <w:rPr>
          <w:rFonts w:ascii="Arial" w:hAnsi="Arial" w:cs="Arial"/>
          <w:b/>
        </w:rPr>
      </w:pPr>
      <w:r>
        <w:rPr>
          <w:rFonts w:ascii="Arial" w:hAnsi="Arial" w:cs="Arial"/>
          <w:b/>
        </w:rPr>
        <w:t xml:space="preserve">Discussion: </w:t>
      </w:r>
    </w:p>
    <w:p w14:paraId="3C63D264" w14:textId="588A0998"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8B25DC" w14:textId="77777777" w:rsidR="00C32317" w:rsidRDefault="00C32317" w:rsidP="00C32317">
      <w:pPr>
        <w:rPr>
          <w:rFonts w:ascii="Arial" w:hAnsi="Arial" w:cs="Arial"/>
          <w:b/>
          <w:sz w:val="24"/>
        </w:rPr>
      </w:pPr>
      <w:r>
        <w:rPr>
          <w:rFonts w:ascii="Arial" w:hAnsi="Arial" w:cs="Arial"/>
          <w:b/>
          <w:color w:val="0000FF"/>
          <w:sz w:val="24"/>
        </w:rPr>
        <w:br/>
        <w:t>R4-2006190</w:t>
      </w:r>
      <w:r>
        <w:rPr>
          <w:rFonts w:ascii="Arial" w:hAnsi="Arial" w:cs="Arial"/>
          <w:b/>
          <w:color w:val="0000FF"/>
          <w:sz w:val="24"/>
        </w:rPr>
        <w:tab/>
      </w:r>
      <w:r>
        <w:rPr>
          <w:rFonts w:ascii="Arial" w:hAnsi="Arial" w:cs="Arial"/>
          <w:b/>
          <w:sz w:val="24"/>
        </w:rPr>
        <w:t>CR on BWP switching delay requirement for R15</w:t>
      </w:r>
    </w:p>
    <w:p w14:paraId="613859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49CCFD53" w14:textId="77777777" w:rsidR="00C32317" w:rsidRDefault="00C32317" w:rsidP="00C32317">
      <w:pPr>
        <w:rPr>
          <w:rFonts w:ascii="Arial" w:hAnsi="Arial" w:cs="Arial"/>
          <w:b/>
        </w:rPr>
      </w:pPr>
      <w:r>
        <w:rPr>
          <w:rFonts w:ascii="Arial" w:hAnsi="Arial" w:cs="Arial"/>
          <w:b/>
        </w:rPr>
        <w:t xml:space="preserve">Discussion: </w:t>
      </w:r>
    </w:p>
    <w:p w14:paraId="6A373E97" w14:textId="77777777" w:rsidR="00CF718E" w:rsidRDefault="00CF718E" w:rsidP="00C32317">
      <w:pPr>
        <w:rPr>
          <w:color w:val="FF0000"/>
        </w:rPr>
      </w:pPr>
      <w:r w:rsidRPr="00A14FA7">
        <w:rPr>
          <w:color w:val="FF0000"/>
        </w:rPr>
        <w:t>Session chair: cover sheet issue (see details in RAN4 reflector)</w:t>
      </w:r>
    </w:p>
    <w:p w14:paraId="581F43D9" w14:textId="66ABDC81" w:rsidR="00C32317" w:rsidRDefault="00A7570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R4-2008537 (from R4-2006190).</w:t>
      </w:r>
    </w:p>
    <w:p w14:paraId="4753D9E1" w14:textId="432CD442" w:rsidR="00A75703" w:rsidRDefault="00C32317" w:rsidP="00A75703">
      <w:pPr>
        <w:rPr>
          <w:rFonts w:ascii="Arial" w:hAnsi="Arial" w:cs="Arial"/>
          <w:b/>
          <w:sz w:val="24"/>
        </w:rPr>
      </w:pPr>
      <w:r>
        <w:rPr>
          <w:rFonts w:ascii="Arial" w:hAnsi="Arial" w:cs="Arial"/>
          <w:b/>
          <w:color w:val="0000FF"/>
          <w:sz w:val="24"/>
        </w:rPr>
        <w:br/>
      </w:r>
      <w:r w:rsidR="00A75703">
        <w:rPr>
          <w:rFonts w:ascii="Arial" w:hAnsi="Arial" w:cs="Arial"/>
          <w:b/>
          <w:color w:val="0000FF"/>
          <w:sz w:val="24"/>
        </w:rPr>
        <w:t>R4-2008537</w:t>
      </w:r>
      <w:r w:rsidR="00A75703">
        <w:rPr>
          <w:rFonts w:ascii="Arial" w:hAnsi="Arial" w:cs="Arial"/>
          <w:b/>
          <w:color w:val="0000FF"/>
          <w:sz w:val="24"/>
        </w:rPr>
        <w:tab/>
      </w:r>
      <w:r w:rsidR="00A75703">
        <w:rPr>
          <w:rFonts w:ascii="Arial" w:hAnsi="Arial" w:cs="Arial"/>
          <w:b/>
          <w:sz w:val="24"/>
        </w:rPr>
        <w:t>CR on BWP switching delay requirement for R15</w:t>
      </w:r>
    </w:p>
    <w:p w14:paraId="76DA6B4B" w14:textId="77777777" w:rsidR="00A75703" w:rsidRDefault="00A75703" w:rsidP="00A7570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3453254A" w14:textId="77777777" w:rsidR="00A75703" w:rsidRDefault="00A75703" w:rsidP="00A75703">
      <w:pPr>
        <w:rPr>
          <w:rFonts w:ascii="Arial" w:hAnsi="Arial" w:cs="Arial"/>
          <w:b/>
        </w:rPr>
      </w:pPr>
      <w:r>
        <w:rPr>
          <w:rFonts w:ascii="Arial" w:hAnsi="Arial" w:cs="Arial"/>
          <w:b/>
        </w:rPr>
        <w:t xml:space="preserve">Discussion: </w:t>
      </w:r>
    </w:p>
    <w:p w14:paraId="74CA6A43" w14:textId="3EC4149C" w:rsidR="00A75703" w:rsidRDefault="00A75703" w:rsidP="00A75703">
      <w:pPr>
        <w:rPr>
          <w:color w:val="993300"/>
          <w:u w:val="single"/>
        </w:rPr>
      </w:pPr>
      <w:r>
        <w:rPr>
          <w:rFonts w:ascii="Arial" w:hAnsi="Arial" w:cs="Arial"/>
          <w:b/>
        </w:rPr>
        <w:t>Decision:</w:t>
      </w:r>
      <w:r>
        <w:rPr>
          <w:rFonts w:ascii="Arial" w:hAnsi="Arial" w:cs="Arial"/>
          <w:b/>
        </w:rPr>
        <w:tab/>
      </w:r>
      <w:r>
        <w:rPr>
          <w:rFonts w:ascii="Arial" w:hAnsi="Arial" w:cs="Arial"/>
          <w:b/>
        </w:rPr>
        <w:tab/>
      </w:r>
      <w:r w:rsidRPr="00A75703">
        <w:rPr>
          <w:rFonts w:ascii="Arial" w:hAnsi="Arial" w:cs="Arial"/>
          <w:b/>
          <w:highlight w:val="yellow"/>
        </w:rPr>
        <w:t>Return to.</w:t>
      </w:r>
    </w:p>
    <w:p w14:paraId="427ACED9" w14:textId="04E7F6B1" w:rsidR="00C32317" w:rsidRDefault="00A75703" w:rsidP="00A75703">
      <w:pPr>
        <w:rPr>
          <w:rFonts w:ascii="Arial" w:hAnsi="Arial" w:cs="Arial"/>
          <w:b/>
          <w:sz w:val="24"/>
        </w:rPr>
      </w:pPr>
      <w:r>
        <w:rPr>
          <w:rFonts w:ascii="Arial" w:hAnsi="Arial" w:cs="Arial"/>
          <w:b/>
          <w:color w:val="0000FF"/>
          <w:sz w:val="24"/>
        </w:rPr>
        <w:br/>
      </w:r>
      <w:r w:rsidR="00C32317">
        <w:rPr>
          <w:rFonts w:ascii="Arial" w:hAnsi="Arial" w:cs="Arial"/>
          <w:b/>
          <w:color w:val="0000FF"/>
          <w:sz w:val="24"/>
        </w:rPr>
        <w:t>R4-2006191</w:t>
      </w:r>
      <w:r w:rsidR="00C32317">
        <w:rPr>
          <w:rFonts w:ascii="Arial" w:hAnsi="Arial" w:cs="Arial"/>
          <w:b/>
          <w:color w:val="0000FF"/>
          <w:sz w:val="24"/>
        </w:rPr>
        <w:tab/>
      </w:r>
      <w:r w:rsidR="00C32317">
        <w:rPr>
          <w:rFonts w:ascii="Arial" w:hAnsi="Arial" w:cs="Arial"/>
          <w:b/>
          <w:sz w:val="24"/>
        </w:rPr>
        <w:t>CR on BWP switching delay requirement for R16</w:t>
      </w:r>
    </w:p>
    <w:p w14:paraId="7C5E2D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-0624  Cat: A (Rel-16)</w:t>
      </w:r>
      <w:r>
        <w:rPr>
          <w:i/>
        </w:rPr>
        <w:br/>
      </w:r>
      <w:r>
        <w:rPr>
          <w:i/>
        </w:rPr>
        <w:br/>
      </w:r>
      <w:r>
        <w:rPr>
          <w:i/>
        </w:rPr>
        <w:tab/>
      </w:r>
      <w:r>
        <w:rPr>
          <w:i/>
        </w:rPr>
        <w:tab/>
      </w:r>
      <w:r>
        <w:rPr>
          <w:i/>
        </w:rPr>
        <w:tab/>
      </w:r>
      <w:r>
        <w:rPr>
          <w:i/>
        </w:rPr>
        <w:tab/>
      </w:r>
      <w:r>
        <w:rPr>
          <w:i/>
        </w:rPr>
        <w:tab/>
        <w:t>Source: Apple</w:t>
      </w:r>
    </w:p>
    <w:p w14:paraId="440C282F" w14:textId="77777777" w:rsidR="00C32317" w:rsidRDefault="00C32317" w:rsidP="00C32317">
      <w:pPr>
        <w:rPr>
          <w:rFonts w:ascii="Arial" w:hAnsi="Arial" w:cs="Arial"/>
          <w:b/>
        </w:rPr>
      </w:pPr>
      <w:r>
        <w:rPr>
          <w:rFonts w:ascii="Arial" w:hAnsi="Arial" w:cs="Arial"/>
          <w:b/>
        </w:rPr>
        <w:t xml:space="preserve">Discussion: </w:t>
      </w:r>
    </w:p>
    <w:p w14:paraId="216E6C2B" w14:textId="6A11B60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4385FFA" w14:textId="77777777" w:rsidR="00C32317" w:rsidRDefault="00C32317" w:rsidP="00C32317">
      <w:pPr>
        <w:rPr>
          <w:rFonts w:ascii="Arial" w:hAnsi="Arial" w:cs="Arial"/>
          <w:b/>
          <w:sz w:val="24"/>
        </w:rPr>
      </w:pPr>
      <w:r>
        <w:rPr>
          <w:rFonts w:ascii="Arial" w:hAnsi="Arial" w:cs="Arial"/>
          <w:b/>
          <w:color w:val="0000FF"/>
          <w:sz w:val="24"/>
        </w:rPr>
        <w:br/>
        <w:t>R4-2006209</w:t>
      </w:r>
      <w:r>
        <w:rPr>
          <w:rFonts w:ascii="Arial" w:hAnsi="Arial" w:cs="Arial"/>
          <w:b/>
          <w:color w:val="0000FF"/>
          <w:sz w:val="24"/>
        </w:rPr>
        <w:tab/>
      </w:r>
      <w:r>
        <w:rPr>
          <w:rFonts w:ascii="Arial" w:hAnsi="Arial" w:cs="Arial"/>
          <w:b/>
          <w:sz w:val="24"/>
        </w:rPr>
        <w:t>CR on Active TCI State Switching requirements - Rel15</w:t>
      </w:r>
    </w:p>
    <w:p w14:paraId="21C6AF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5E4F0A24" w14:textId="77777777" w:rsidR="00C32317" w:rsidRDefault="00C32317" w:rsidP="00C32317">
      <w:pPr>
        <w:rPr>
          <w:rFonts w:ascii="Arial" w:hAnsi="Arial" w:cs="Arial"/>
          <w:b/>
        </w:rPr>
      </w:pPr>
      <w:r>
        <w:rPr>
          <w:rFonts w:ascii="Arial" w:hAnsi="Arial" w:cs="Arial"/>
          <w:b/>
        </w:rPr>
        <w:t xml:space="preserve">Discussion: </w:t>
      </w:r>
    </w:p>
    <w:p w14:paraId="1944F60D" w14:textId="4F178D3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R4-2008531 (from R4-2006209).</w:t>
      </w:r>
    </w:p>
    <w:p w14:paraId="4162AEB3" w14:textId="42E6408E" w:rsidR="005B0F5A" w:rsidRDefault="00C32317" w:rsidP="005B0F5A">
      <w:pPr>
        <w:rPr>
          <w:rFonts w:ascii="Arial" w:hAnsi="Arial" w:cs="Arial"/>
          <w:b/>
          <w:sz w:val="24"/>
        </w:rPr>
      </w:pPr>
      <w:r>
        <w:rPr>
          <w:rFonts w:ascii="Arial" w:hAnsi="Arial" w:cs="Arial"/>
          <w:b/>
          <w:color w:val="0000FF"/>
          <w:sz w:val="24"/>
        </w:rPr>
        <w:lastRenderedPageBreak/>
        <w:br/>
      </w:r>
      <w:r w:rsidR="005B0F5A">
        <w:rPr>
          <w:rFonts w:ascii="Arial" w:hAnsi="Arial" w:cs="Arial"/>
          <w:b/>
          <w:color w:val="0000FF"/>
          <w:sz w:val="24"/>
        </w:rPr>
        <w:t>R4-2008531</w:t>
      </w:r>
      <w:r w:rsidR="005B0F5A">
        <w:rPr>
          <w:rFonts w:ascii="Arial" w:hAnsi="Arial" w:cs="Arial"/>
          <w:b/>
          <w:color w:val="0000FF"/>
          <w:sz w:val="24"/>
        </w:rPr>
        <w:tab/>
      </w:r>
      <w:r w:rsidR="005B0F5A">
        <w:rPr>
          <w:rFonts w:ascii="Arial" w:hAnsi="Arial" w:cs="Arial"/>
          <w:b/>
          <w:sz w:val="24"/>
        </w:rPr>
        <w:t>CR on Active TCI State Switching requirements - Rel15</w:t>
      </w:r>
    </w:p>
    <w:p w14:paraId="01D4EE69"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60CADC67" w14:textId="77777777" w:rsidR="005B0F5A" w:rsidRDefault="005B0F5A" w:rsidP="005B0F5A">
      <w:pPr>
        <w:rPr>
          <w:rFonts w:ascii="Arial" w:hAnsi="Arial" w:cs="Arial"/>
          <w:b/>
        </w:rPr>
      </w:pPr>
      <w:r>
        <w:rPr>
          <w:rFonts w:ascii="Arial" w:hAnsi="Arial" w:cs="Arial"/>
          <w:b/>
        </w:rPr>
        <w:t xml:space="preserve">Discussion: </w:t>
      </w:r>
    </w:p>
    <w:p w14:paraId="61764657" w14:textId="49B9980E"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05A00494" w14:textId="1175702B"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R4-2006210</w:t>
      </w:r>
      <w:r w:rsidR="00C32317">
        <w:rPr>
          <w:rFonts w:ascii="Arial" w:hAnsi="Arial" w:cs="Arial"/>
          <w:b/>
          <w:color w:val="0000FF"/>
          <w:sz w:val="24"/>
        </w:rPr>
        <w:tab/>
      </w:r>
      <w:r w:rsidR="00C32317">
        <w:rPr>
          <w:rFonts w:ascii="Arial" w:hAnsi="Arial" w:cs="Arial"/>
          <w:b/>
          <w:sz w:val="24"/>
        </w:rPr>
        <w:t>CR on Active TCI State Switching requirements - Rel16</w:t>
      </w:r>
    </w:p>
    <w:p w14:paraId="66DC49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-0629  Cat: A (Rel-16)</w:t>
      </w:r>
      <w:r>
        <w:rPr>
          <w:i/>
        </w:rPr>
        <w:br/>
      </w:r>
      <w:r>
        <w:rPr>
          <w:i/>
        </w:rPr>
        <w:br/>
      </w:r>
      <w:r>
        <w:rPr>
          <w:i/>
        </w:rPr>
        <w:tab/>
      </w:r>
      <w:r>
        <w:rPr>
          <w:i/>
        </w:rPr>
        <w:tab/>
      </w:r>
      <w:r>
        <w:rPr>
          <w:i/>
        </w:rPr>
        <w:tab/>
      </w:r>
      <w:r>
        <w:rPr>
          <w:i/>
        </w:rPr>
        <w:tab/>
      </w:r>
      <w:r>
        <w:rPr>
          <w:i/>
        </w:rPr>
        <w:tab/>
        <w:t>Source: Apple</w:t>
      </w:r>
    </w:p>
    <w:p w14:paraId="2BFE915F" w14:textId="77777777" w:rsidR="00C32317" w:rsidRDefault="00C32317" w:rsidP="00C32317">
      <w:pPr>
        <w:rPr>
          <w:rFonts w:ascii="Arial" w:hAnsi="Arial" w:cs="Arial"/>
          <w:b/>
        </w:rPr>
      </w:pPr>
      <w:r>
        <w:rPr>
          <w:rFonts w:ascii="Arial" w:hAnsi="Arial" w:cs="Arial"/>
          <w:b/>
        </w:rPr>
        <w:t xml:space="preserve">Discussion: </w:t>
      </w:r>
    </w:p>
    <w:p w14:paraId="601BB99C" w14:textId="79EA5BB4"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22AC762E" w14:textId="77777777" w:rsidR="00C32317" w:rsidRDefault="00C32317" w:rsidP="00C32317">
      <w:pPr>
        <w:rPr>
          <w:rFonts w:ascii="Arial" w:hAnsi="Arial" w:cs="Arial"/>
          <w:b/>
          <w:sz w:val="24"/>
        </w:rPr>
      </w:pPr>
      <w:r>
        <w:rPr>
          <w:rFonts w:ascii="Arial" w:hAnsi="Arial" w:cs="Arial"/>
          <w:b/>
          <w:color w:val="0000FF"/>
          <w:sz w:val="24"/>
        </w:rPr>
        <w:br/>
        <w:t>R4-2006465</w:t>
      </w:r>
      <w:r>
        <w:rPr>
          <w:rFonts w:ascii="Arial" w:hAnsi="Arial" w:cs="Arial"/>
          <w:b/>
          <w:color w:val="0000FF"/>
          <w:sz w:val="24"/>
        </w:rPr>
        <w:tab/>
      </w:r>
      <w:r>
        <w:rPr>
          <w:rFonts w:ascii="Arial" w:hAnsi="Arial" w:cs="Arial"/>
          <w:b/>
          <w:sz w:val="24"/>
        </w:rPr>
        <w:t>CR on TCI state switch</w:t>
      </w:r>
    </w:p>
    <w:p w14:paraId="4D3E9A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5C3A1FF" w14:textId="77777777" w:rsidR="00C32317" w:rsidRDefault="00C32317" w:rsidP="00C32317">
      <w:pPr>
        <w:rPr>
          <w:rFonts w:ascii="Arial" w:hAnsi="Arial" w:cs="Arial"/>
          <w:b/>
        </w:rPr>
      </w:pPr>
      <w:r>
        <w:rPr>
          <w:rFonts w:ascii="Arial" w:hAnsi="Arial" w:cs="Arial"/>
          <w:b/>
        </w:rPr>
        <w:t xml:space="preserve">Discussion: </w:t>
      </w:r>
    </w:p>
    <w:p w14:paraId="6D2AA334" w14:textId="19447CFB"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R4-2008535 (from R4-2006465).</w:t>
      </w:r>
    </w:p>
    <w:p w14:paraId="3C1EBEFF" w14:textId="606803B0"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R4-2008535</w:t>
      </w:r>
      <w:r w:rsidR="00E345C6">
        <w:rPr>
          <w:rFonts w:ascii="Arial" w:hAnsi="Arial" w:cs="Arial"/>
          <w:b/>
          <w:color w:val="0000FF"/>
          <w:sz w:val="24"/>
        </w:rPr>
        <w:tab/>
      </w:r>
      <w:r w:rsidR="00E345C6">
        <w:rPr>
          <w:rFonts w:ascii="Arial" w:hAnsi="Arial" w:cs="Arial"/>
          <w:b/>
          <w:sz w:val="24"/>
        </w:rPr>
        <w:t>CR on TCI state switch</w:t>
      </w:r>
    </w:p>
    <w:p w14:paraId="02921FD9" w14:textId="77777777" w:rsidR="00E345C6" w:rsidRDefault="00E345C6" w:rsidP="00E345C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ADC67D4" w14:textId="77777777" w:rsidR="00E345C6" w:rsidRDefault="00E345C6" w:rsidP="00E345C6">
      <w:pPr>
        <w:rPr>
          <w:rFonts w:ascii="Arial" w:hAnsi="Arial" w:cs="Arial"/>
          <w:b/>
        </w:rPr>
      </w:pPr>
      <w:r>
        <w:rPr>
          <w:rFonts w:ascii="Arial" w:hAnsi="Arial" w:cs="Arial"/>
          <w:b/>
        </w:rPr>
        <w:t xml:space="preserve">Discussion: </w:t>
      </w:r>
    </w:p>
    <w:p w14:paraId="3487F900" w14:textId="05656116"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17C3ED91" w14:textId="5F683C55"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R4-2006466</w:t>
      </w:r>
      <w:r w:rsidR="00C32317">
        <w:rPr>
          <w:rFonts w:ascii="Arial" w:hAnsi="Arial" w:cs="Arial"/>
          <w:b/>
          <w:color w:val="0000FF"/>
          <w:sz w:val="24"/>
        </w:rPr>
        <w:tab/>
      </w:r>
      <w:r w:rsidR="00C32317">
        <w:rPr>
          <w:rFonts w:ascii="Arial" w:hAnsi="Arial" w:cs="Arial"/>
          <w:b/>
          <w:sz w:val="24"/>
        </w:rPr>
        <w:t>CR on TCI state switch</w:t>
      </w:r>
    </w:p>
    <w:p w14:paraId="527D87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4D3738C" w14:textId="77777777" w:rsidR="00C32317" w:rsidRDefault="00C32317" w:rsidP="00C32317">
      <w:pPr>
        <w:rPr>
          <w:rFonts w:ascii="Arial" w:hAnsi="Arial" w:cs="Arial"/>
          <w:b/>
        </w:rPr>
      </w:pPr>
      <w:r>
        <w:rPr>
          <w:rFonts w:ascii="Arial" w:hAnsi="Arial" w:cs="Arial"/>
          <w:b/>
        </w:rPr>
        <w:t xml:space="preserve">Discussion: </w:t>
      </w:r>
    </w:p>
    <w:p w14:paraId="2F049867" w14:textId="2F645DA7" w:rsidR="00C32317" w:rsidRDefault="00E345C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R4-2008536 (from R4-2006466).</w:t>
      </w:r>
    </w:p>
    <w:p w14:paraId="2610854A" w14:textId="6310C6CF" w:rsidR="00E345C6" w:rsidRDefault="00C32317" w:rsidP="00E345C6">
      <w:pPr>
        <w:rPr>
          <w:rFonts w:ascii="Arial" w:hAnsi="Arial" w:cs="Arial"/>
          <w:b/>
          <w:sz w:val="24"/>
        </w:rPr>
      </w:pPr>
      <w:r>
        <w:rPr>
          <w:rFonts w:ascii="Arial" w:hAnsi="Arial" w:cs="Arial"/>
          <w:b/>
          <w:color w:val="0000FF"/>
          <w:sz w:val="24"/>
        </w:rPr>
        <w:br/>
      </w:r>
      <w:r w:rsidR="00E345C6">
        <w:rPr>
          <w:rFonts w:ascii="Arial" w:hAnsi="Arial" w:cs="Arial"/>
          <w:b/>
          <w:color w:val="0000FF"/>
          <w:sz w:val="24"/>
        </w:rPr>
        <w:t>R4-2008536</w:t>
      </w:r>
      <w:r w:rsidR="00E345C6">
        <w:rPr>
          <w:rFonts w:ascii="Arial" w:hAnsi="Arial" w:cs="Arial"/>
          <w:b/>
          <w:color w:val="0000FF"/>
          <w:sz w:val="24"/>
        </w:rPr>
        <w:tab/>
      </w:r>
      <w:r w:rsidR="00E345C6">
        <w:rPr>
          <w:rFonts w:ascii="Arial" w:hAnsi="Arial" w:cs="Arial"/>
          <w:b/>
          <w:sz w:val="24"/>
        </w:rPr>
        <w:t>CR on TCI state switch</w:t>
      </w:r>
    </w:p>
    <w:p w14:paraId="62D634E8" w14:textId="77777777" w:rsidR="00E345C6" w:rsidRDefault="00E345C6" w:rsidP="00E345C6">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B89DFE" w14:textId="77777777" w:rsidR="00E345C6" w:rsidRDefault="00E345C6" w:rsidP="00E345C6">
      <w:pPr>
        <w:rPr>
          <w:rFonts w:ascii="Arial" w:hAnsi="Arial" w:cs="Arial"/>
          <w:b/>
        </w:rPr>
      </w:pPr>
      <w:r>
        <w:rPr>
          <w:rFonts w:ascii="Arial" w:hAnsi="Arial" w:cs="Arial"/>
          <w:b/>
        </w:rPr>
        <w:t xml:space="preserve">Discussion: </w:t>
      </w:r>
    </w:p>
    <w:p w14:paraId="1B9200D4" w14:textId="6DD326E1" w:rsidR="00E345C6" w:rsidRDefault="00E345C6" w:rsidP="00E345C6">
      <w:pPr>
        <w:rPr>
          <w:color w:val="993300"/>
          <w:u w:val="single"/>
        </w:rPr>
      </w:pPr>
      <w:r>
        <w:rPr>
          <w:rFonts w:ascii="Arial" w:hAnsi="Arial" w:cs="Arial"/>
          <w:b/>
        </w:rPr>
        <w:t>Decision:</w:t>
      </w:r>
      <w:r>
        <w:rPr>
          <w:rFonts w:ascii="Arial" w:hAnsi="Arial" w:cs="Arial"/>
          <w:b/>
        </w:rPr>
        <w:tab/>
      </w:r>
      <w:r>
        <w:rPr>
          <w:rFonts w:ascii="Arial" w:hAnsi="Arial" w:cs="Arial"/>
          <w:b/>
        </w:rPr>
        <w:tab/>
      </w:r>
      <w:r w:rsidRPr="00E345C6">
        <w:rPr>
          <w:rFonts w:ascii="Arial" w:hAnsi="Arial" w:cs="Arial"/>
          <w:b/>
          <w:highlight w:val="yellow"/>
        </w:rPr>
        <w:t>Return to.</w:t>
      </w:r>
    </w:p>
    <w:p w14:paraId="5E577963" w14:textId="4B36798A" w:rsidR="00C32317" w:rsidRDefault="00E345C6" w:rsidP="00E345C6">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R4-2006847</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5CD8C03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253552E" w14:textId="77777777" w:rsidR="00C32317" w:rsidRDefault="00C32317" w:rsidP="00C32317">
      <w:pPr>
        <w:rPr>
          <w:rFonts w:ascii="Arial" w:hAnsi="Arial" w:cs="Arial"/>
          <w:b/>
        </w:rPr>
      </w:pPr>
      <w:r>
        <w:rPr>
          <w:rFonts w:ascii="Arial" w:hAnsi="Arial" w:cs="Arial"/>
          <w:b/>
        </w:rPr>
        <w:t xml:space="preserve">Discussion: </w:t>
      </w:r>
    </w:p>
    <w:p w14:paraId="51F76C99" w14:textId="6E8A93CC"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R4-2008530 (from R4-2006847).</w:t>
      </w:r>
    </w:p>
    <w:p w14:paraId="1C9A18B4" w14:textId="1599F63A"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R4-2008530</w:t>
      </w:r>
      <w:r w:rsidR="00903545">
        <w:rPr>
          <w:rFonts w:ascii="Arial" w:hAnsi="Arial" w:cs="Arial"/>
          <w:b/>
          <w:color w:val="0000FF"/>
          <w:sz w:val="24"/>
        </w:rPr>
        <w:tab/>
      </w:r>
      <w:r w:rsidR="00903545">
        <w:rPr>
          <w:rFonts w:ascii="Arial" w:hAnsi="Arial" w:cs="Arial"/>
          <w:b/>
          <w:sz w:val="24"/>
        </w:rPr>
        <w:t xml:space="preserve">CR for </w:t>
      </w:r>
      <w:proofErr w:type="spellStart"/>
      <w:r w:rsidR="00903545">
        <w:rPr>
          <w:rFonts w:ascii="Arial" w:hAnsi="Arial" w:cs="Arial"/>
          <w:b/>
          <w:sz w:val="24"/>
        </w:rPr>
        <w:t>SCell</w:t>
      </w:r>
      <w:proofErr w:type="spellEnd"/>
      <w:r w:rsidR="00903545">
        <w:rPr>
          <w:rFonts w:ascii="Arial" w:hAnsi="Arial" w:cs="Arial"/>
          <w:b/>
          <w:sz w:val="24"/>
        </w:rPr>
        <w:t xml:space="preserve"> activation delay in FR2</w:t>
      </w:r>
    </w:p>
    <w:p w14:paraId="5EB279D8"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F9461B" w14:textId="77777777" w:rsidR="00903545" w:rsidRDefault="00903545" w:rsidP="00903545">
      <w:pPr>
        <w:rPr>
          <w:rFonts w:ascii="Arial" w:hAnsi="Arial" w:cs="Arial"/>
          <w:b/>
        </w:rPr>
      </w:pPr>
      <w:r>
        <w:rPr>
          <w:rFonts w:ascii="Arial" w:hAnsi="Arial" w:cs="Arial"/>
          <w:b/>
        </w:rPr>
        <w:t xml:space="preserve">Discussion: </w:t>
      </w:r>
    </w:p>
    <w:p w14:paraId="19037691" w14:textId="4878EF74"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C0E0DD7" w14:textId="34E85CC9"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R4-2006848</w:t>
      </w:r>
      <w:r w:rsidR="00C32317">
        <w:rPr>
          <w:rFonts w:ascii="Arial" w:hAnsi="Arial" w:cs="Arial"/>
          <w:b/>
          <w:color w:val="0000FF"/>
          <w:sz w:val="24"/>
        </w:rPr>
        <w:tab/>
      </w:r>
      <w:r w:rsidR="00C32317">
        <w:rPr>
          <w:rFonts w:ascii="Arial" w:hAnsi="Arial" w:cs="Arial"/>
          <w:b/>
          <w:sz w:val="24"/>
        </w:rPr>
        <w:t xml:space="preserve">CR for </w:t>
      </w:r>
      <w:proofErr w:type="spellStart"/>
      <w:r w:rsidR="00C32317">
        <w:rPr>
          <w:rFonts w:ascii="Arial" w:hAnsi="Arial" w:cs="Arial"/>
          <w:b/>
          <w:sz w:val="24"/>
        </w:rPr>
        <w:t>SCell</w:t>
      </w:r>
      <w:proofErr w:type="spellEnd"/>
      <w:r w:rsidR="00C32317">
        <w:rPr>
          <w:rFonts w:ascii="Arial" w:hAnsi="Arial" w:cs="Arial"/>
          <w:b/>
          <w:sz w:val="24"/>
        </w:rPr>
        <w:t xml:space="preserve"> activation delay in FR2</w:t>
      </w:r>
    </w:p>
    <w:p w14:paraId="6235BCE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29DEFC5" w14:textId="77777777" w:rsidR="00C32317" w:rsidRDefault="00C32317" w:rsidP="00C32317">
      <w:pPr>
        <w:rPr>
          <w:rFonts w:ascii="Arial" w:hAnsi="Arial" w:cs="Arial"/>
          <w:b/>
        </w:rPr>
      </w:pPr>
      <w:r>
        <w:rPr>
          <w:rFonts w:ascii="Arial" w:hAnsi="Arial" w:cs="Arial"/>
          <w:b/>
        </w:rPr>
        <w:t xml:space="preserve">Discussion: </w:t>
      </w:r>
    </w:p>
    <w:p w14:paraId="40043554" w14:textId="74A3CA57"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7C7EAC68" w14:textId="77777777" w:rsidR="00C32317" w:rsidRDefault="00C32317" w:rsidP="00C32317">
      <w:pPr>
        <w:rPr>
          <w:rFonts w:ascii="Arial" w:hAnsi="Arial" w:cs="Arial"/>
          <w:b/>
          <w:sz w:val="24"/>
        </w:rPr>
      </w:pPr>
      <w:r>
        <w:rPr>
          <w:rFonts w:ascii="Arial" w:hAnsi="Arial" w:cs="Arial"/>
          <w:b/>
          <w:color w:val="0000FF"/>
          <w:sz w:val="24"/>
        </w:rPr>
        <w:br/>
        <w:t>R4-2006891</w:t>
      </w:r>
      <w:r>
        <w:rPr>
          <w:rFonts w:ascii="Arial" w:hAnsi="Arial" w:cs="Arial"/>
          <w:b/>
          <w:color w:val="0000FF"/>
          <w:sz w:val="24"/>
        </w:rPr>
        <w:tab/>
      </w:r>
      <w:r>
        <w:rPr>
          <w:rFonts w:ascii="Arial" w:hAnsi="Arial" w:cs="Arial"/>
          <w:b/>
          <w:sz w:val="24"/>
        </w:rPr>
        <w:t>[CR] TCI state switch delay 38.133 R15</w:t>
      </w:r>
    </w:p>
    <w:p w14:paraId="22A90A4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49FBAF8A" w14:textId="77777777" w:rsidR="00C32317" w:rsidRDefault="00C32317" w:rsidP="00C32317">
      <w:pPr>
        <w:rPr>
          <w:rFonts w:ascii="Arial" w:hAnsi="Arial" w:cs="Arial"/>
          <w:b/>
        </w:rPr>
      </w:pPr>
      <w:r>
        <w:rPr>
          <w:rFonts w:ascii="Arial" w:hAnsi="Arial" w:cs="Arial"/>
          <w:b/>
        </w:rPr>
        <w:t xml:space="preserve">Discussion: </w:t>
      </w:r>
    </w:p>
    <w:p w14:paraId="578A1CFE" w14:textId="2F216CA1"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R4-2008532 (from R4-2006891).</w:t>
      </w:r>
    </w:p>
    <w:p w14:paraId="4892EB28" w14:textId="6285F8DF"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R4-2008532</w:t>
      </w:r>
      <w:r w:rsidR="005B0F5A">
        <w:rPr>
          <w:rFonts w:ascii="Arial" w:hAnsi="Arial" w:cs="Arial"/>
          <w:b/>
          <w:color w:val="0000FF"/>
          <w:sz w:val="24"/>
        </w:rPr>
        <w:tab/>
      </w:r>
      <w:r w:rsidR="005B0F5A">
        <w:rPr>
          <w:rFonts w:ascii="Arial" w:hAnsi="Arial" w:cs="Arial"/>
          <w:b/>
          <w:sz w:val="24"/>
        </w:rPr>
        <w:t>[CR] TCI state switch delay 38.133 R15</w:t>
      </w:r>
    </w:p>
    <w:p w14:paraId="47543C3E"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0597E0C8" w14:textId="77777777" w:rsidR="005B0F5A" w:rsidRDefault="005B0F5A" w:rsidP="005B0F5A">
      <w:pPr>
        <w:rPr>
          <w:rFonts w:ascii="Arial" w:hAnsi="Arial" w:cs="Arial"/>
          <w:b/>
        </w:rPr>
      </w:pPr>
      <w:r>
        <w:rPr>
          <w:rFonts w:ascii="Arial" w:hAnsi="Arial" w:cs="Arial"/>
          <w:b/>
        </w:rPr>
        <w:lastRenderedPageBreak/>
        <w:t xml:space="preserve">Discussion: </w:t>
      </w:r>
    </w:p>
    <w:p w14:paraId="2E970C5C" w14:textId="266CD113"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88730A3" w14:textId="73C1E5A2"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R4-2006892</w:t>
      </w:r>
      <w:r w:rsidR="00C32317">
        <w:rPr>
          <w:rFonts w:ascii="Arial" w:hAnsi="Arial" w:cs="Arial"/>
          <w:b/>
          <w:color w:val="0000FF"/>
          <w:sz w:val="24"/>
        </w:rPr>
        <w:tab/>
      </w:r>
      <w:r w:rsidR="00C32317">
        <w:rPr>
          <w:rFonts w:ascii="Arial" w:hAnsi="Arial" w:cs="Arial"/>
          <w:b/>
          <w:sz w:val="24"/>
        </w:rPr>
        <w:t>[CR] TCI state switch delay 38.133 R16 Cat A</w:t>
      </w:r>
    </w:p>
    <w:p w14:paraId="2561BA6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-0708  Cat: A (Rel-16)</w:t>
      </w:r>
      <w:r>
        <w:rPr>
          <w:i/>
        </w:rPr>
        <w:br/>
      </w:r>
      <w:r>
        <w:rPr>
          <w:i/>
        </w:rPr>
        <w:br/>
      </w:r>
      <w:r>
        <w:rPr>
          <w:i/>
        </w:rPr>
        <w:tab/>
      </w:r>
      <w:r>
        <w:rPr>
          <w:i/>
        </w:rPr>
        <w:tab/>
      </w:r>
      <w:r>
        <w:rPr>
          <w:i/>
        </w:rPr>
        <w:tab/>
      </w:r>
      <w:r>
        <w:rPr>
          <w:i/>
        </w:rPr>
        <w:tab/>
      </w:r>
      <w:r>
        <w:rPr>
          <w:i/>
        </w:rPr>
        <w:tab/>
        <w:t>Source: ZTE Corporation</w:t>
      </w:r>
    </w:p>
    <w:p w14:paraId="3139BFF0" w14:textId="77777777" w:rsidR="00C32317" w:rsidRDefault="00C32317" w:rsidP="00C32317">
      <w:pPr>
        <w:rPr>
          <w:rFonts w:ascii="Arial" w:hAnsi="Arial" w:cs="Arial"/>
          <w:b/>
        </w:rPr>
      </w:pPr>
      <w:r>
        <w:rPr>
          <w:rFonts w:ascii="Arial" w:hAnsi="Arial" w:cs="Arial"/>
          <w:b/>
        </w:rPr>
        <w:t xml:space="preserve">Discussion: </w:t>
      </w:r>
    </w:p>
    <w:p w14:paraId="0F8539F3" w14:textId="308E012B"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050CD801" w14:textId="77777777" w:rsidR="00C32317" w:rsidRDefault="00C32317" w:rsidP="00C32317">
      <w:pPr>
        <w:rPr>
          <w:rFonts w:ascii="Arial" w:hAnsi="Arial" w:cs="Arial"/>
          <w:b/>
          <w:sz w:val="24"/>
        </w:rPr>
      </w:pPr>
      <w:r>
        <w:rPr>
          <w:rFonts w:ascii="Arial" w:hAnsi="Arial" w:cs="Arial"/>
          <w:b/>
          <w:color w:val="0000FF"/>
          <w:sz w:val="24"/>
        </w:rPr>
        <w:br/>
        <w:t>R4-2007280</w:t>
      </w:r>
      <w:r>
        <w:rPr>
          <w:rFonts w:ascii="Arial" w:hAnsi="Arial" w:cs="Arial"/>
          <w:b/>
          <w:color w:val="0000FF"/>
          <w:sz w:val="24"/>
        </w:rPr>
        <w:tab/>
      </w:r>
      <w:r>
        <w:rPr>
          <w:rFonts w:ascii="Arial" w:hAnsi="Arial" w:cs="Arial"/>
          <w:b/>
          <w:sz w:val="24"/>
        </w:rPr>
        <w:t>CR to T parameters in 8.3.2 of 38.133</w:t>
      </w:r>
    </w:p>
    <w:p w14:paraId="58C73E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-0721  Cat: F (Rel-15)</w:t>
      </w:r>
      <w:r>
        <w:rPr>
          <w:i/>
        </w:rPr>
        <w:br/>
      </w:r>
      <w:r>
        <w:rPr>
          <w:i/>
        </w:rPr>
        <w:br/>
      </w:r>
      <w:r>
        <w:rPr>
          <w:i/>
        </w:rPr>
        <w:tab/>
      </w:r>
      <w:r>
        <w:rPr>
          <w:i/>
        </w:rPr>
        <w:tab/>
      </w:r>
      <w:r>
        <w:rPr>
          <w:i/>
        </w:rPr>
        <w:tab/>
      </w:r>
      <w:r>
        <w:rPr>
          <w:i/>
        </w:rPr>
        <w:tab/>
      </w:r>
      <w:r>
        <w:rPr>
          <w:i/>
        </w:rPr>
        <w:tab/>
        <w:t>Source: Qualcomm Incorporated</w:t>
      </w:r>
    </w:p>
    <w:p w14:paraId="6EBE77C1" w14:textId="77777777" w:rsidR="00C32317" w:rsidRDefault="00C32317" w:rsidP="00C32317">
      <w:pPr>
        <w:rPr>
          <w:rFonts w:ascii="Arial" w:hAnsi="Arial" w:cs="Arial"/>
          <w:b/>
        </w:rPr>
      </w:pPr>
      <w:r>
        <w:rPr>
          <w:rFonts w:ascii="Arial" w:hAnsi="Arial" w:cs="Arial"/>
          <w:b/>
        </w:rPr>
        <w:t xml:space="preserve">Discussion: </w:t>
      </w:r>
    </w:p>
    <w:p w14:paraId="1C050F91" w14:textId="64FAF7C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932E93F" w14:textId="77777777" w:rsidR="00C32317" w:rsidRDefault="00C32317" w:rsidP="00C32317">
      <w:pPr>
        <w:rPr>
          <w:rFonts w:ascii="Arial" w:hAnsi="Arial" w:cs="Arial"/>
          <w:b/>
          <w:sz w:val="24"/>
        </w:rPr>
      </w:pPr>
      <w:r>
        <w:rPr>
          <w:rFonts w:ascii="Arial" w:hAnsi="Arial" w:cs="Arial"/>
          <w:b/>
          <w:color w:val="0000FF"/>
          <w:sz w:val="24"/>
        </w:rPr>
        <w:br/>
        <w:t>R4-2007659</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12AD8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CECBAF" w14:textId="77777777" w:rsidR="00C32317" w:rsidRDefault="00C32317" w:rsidP="00C32317">
      <w:pPr>
        <w:rPr>
          <w:rFonts w:ascii="Arial" w:hAnsi="Arial" w:cs="Arial"/>
          <w:b/>
        </w:rPr>
      </w:pPr>
      <w:r>
        <w:rPr>
          <w:rFonts w:ascii="Arial" w:hAnsi="Arial" w:cs="Arial"/>
          <w:b/>
        </w:rPr>
        <w:t xml:space="preserve">Discussion: </w:t>
      </w:r>
    </w:p>
    <w:p w14:paraId="14FEC506" w14:textId="77777777" w:rsidR="00570C3B" w:rsidRDefault="00570C3B" w:rsidP="00C32317">
      <w:pPr>
        <w:rPr>
          <w:color w:val="FF0000"/>
        </w:rPr>
      </w:pPr>
      <w:r w:rsidRPr="00A14FA7">
        <w:rPr>
          <w:color w:val="FF0000"/>
        </w:rPr>
        <w:t>Session chair: cover sheet issue (see details in RAN4 reflector)</w:t>
      </w:r>
    </w:p>
    <w:p w14:paraId="0F68EF44" w14:textId="1303D493"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R4-2008528 (from R4-2007659).</w:t>
      </w:r>
    </w:p>
    <w:p w14:paraId="357C9325" w14:textId="620B5A24"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R4-2008528</w:t>
      </w:r>
      <w:r w:rsidR="00903545">
        <w:rPr>
          <w:rFonts w:ascii="Arial" w:hAnsi="Arial" w:cs="Arial"/>
          <w:b/>
          <w:color w:val="0000FF"/>
          <w:sz w:val="24"/>
        </w:rPr>
        <w:tab/>
      </w:r>
      <w:r w:rsidR="00903545">
        <w:rPr>
          <w:rFonts w:ascii="Arial" w:hAnsi="Arial" w:cs="Arial"/>
          <w:b/>
          <w:sz w:val="24"/>
        </w:rPr>
        <w:t xml:space="preserve">CR on LTE </w:t>
      </w:r>
      <w:proofErr w:type="spellStart"/>
      <w:r w:rsidR="00903545">
        <w:rPr>
          <w:rFonts w:ascii="Arial" w:hAnsi="Arial" w:cs="Arial"/>
          <w:b/>
          <w:sz w:val="24"/>
        </w:rPr>
        <w:t>SCell</w:t>
      </w:r>
      <w:proofErr w:type="spellEnd"/>
      <w:r w:rsidR="00903545">
        <w:rPr>
          <w:rFonts w:ascii="Arial" w:hAnsi="Arial" w:cs="Arial"/>
          <w:b/>
          <w:sz w:val="24"/>
        </w:rPr>
        <w:t xml:space="preserve"> activation and deactivation delay</w:t>
      </w:r>
    </w:p>
    <w:p w14:paraId="0725B97A"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384A" w14:textId="77777777" w:rsidR="00903545" w:rsidRDefault="00903545" w:rsidP="00903545">
      <w:pPr>
        <w:rPr>
          <w:rFonts w:ascii="Arial" w:hAnsi="Arial" w:cs="Arial"/>
          <w:b/>
        </w:rPr>
      </w:pPr>
      <w:r>
        <w:rPr>
          <w:rFonts w:ascii="Arial" w:hAnsi="Arial" w:cs="Arial"/>
          <w:b/>
        </w:rPr>
        <w:t xml:space="preserve">Discussion: </w:t>
      </w:r>
    </w:p>
    <w:p w14:paraId="0D0146DA" w14:textId="2DB59B9D"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47AFB7DA" w14:textId="0507D61E"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R4-2007660</w:t>
      </w:r>
      <w:r w:rsidR="00C32317">
        <w:rPr>
          <w:rFonts w:ascii="Arial" w:hAnsi="Arial" w:cs="Arial"/>
          <w:b/>
          <w:color w:val="0000FF"/>
          <w:sz w:val="24"/>
        </w:rPr>
        <w:tab/>
      </w:r>
      <w:r w:rsidR="00C32317">
        <w:rPr>
          <w:rFonts w:ascii="Arial" w:hAnsi="Arial" w:cs="Arial"/>
          <w:b/>
          <w:sz w:val="24"/>
        </w:rPr>
        <w:t xml:space="preserve">CR on LTE </w:t>
      </w:r>
      <w:proofErr w:type="spellStart"/>
      <w:r w:rsidR="00C32317">
        <w:rPr>
          <w:rFonts w:ascii="Arial" w:hAnsi="Arial" w:cs="Arial"/>
          <w:b/>
          <w:sz w:val="24"/>
        </w:rPr>
        <w:t>SCell</w:t>
      </w:r>
      <w:proofErr w:type="spellEnd"/>
      <w:r w:rsidR="00C32317">
        <w:rPr>
          <w:rFonts w:ascii="Arial" w:hAnsi="Arial" w:cs="Arial"/>
          <w:b/>
          <w:sz w:val="24"/>
        </w:rPr>
        <w:t xml:space="preserve"> activation and deactivation delay_r16</w:t>
      </w:r>
    </w:p>
    <w:p w14:paraId="3B2D10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40F02" w14:textId="77777777" w:rsidR="00C32317" w:rsidRDefault="00C32317" w:rsidP="00C32317">
      <w:pPr>
        <w:rPr>
          <w:rFonts w:ascii="Arial" w:hAnsi="Arial" w:cs="Arial"/>
          <w:b/>
        </w:rPr>
      </w:pPr>
      <w:r>
        <w:rPr>
          <w:rFonts w:ascii="Arial" w:hAnsi="Arial" w:cs="Arial"/>
          <w:b/>
        </w:rPr>
        <w:t xml:space="preserve">Discussion: </w:t>
      </w:r>
    </w:p>
    <w:p w14:paraId="44509153" w14:textId="2310D219" w:rsidR="00C32317" w:rsidRDefault="00903545"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903545">
        <w:rPr>
          <w:rFonts w:ascii="Arial" w:hAnsi="Arial" w:cs="Arial"/>
          <w:b/>
          <w:highlight w:val="yellow"/>
        </w:rPr>
        <w:t>Return to.</w:t>
      </w:r>
    </w:p>
    <w:p w14:paraId="61E3EF92" w14:textId="77777777" w:rsidR="00C32317" w:rsidRDefault="00C32317" w:rsidP="00C32317">
      <w:pPr>
        <w:rPr>
          <w:rFonts w:ascii="Arial" w:hAnsi="Arial" w:cs="Arial"/>
          <w:b/>
          <w:sz w:val="24"/>
        </w:rPr>
      </w:pPr>
      <w:r>
        <w:rPr>
          <w:rFonts w:ascii="Arial" w:hAnsi="Arial" w:cs="Arial"/>
          <w:b/>
          <w:color w:val="0000FF"/>
          <w:sz w:val="24"/>
        </w:rPr>
        <w:br/>
        <w:t>R4-2007661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006AACC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720D21" w14:textId="77777777" w:rsidR="00C32317" w:rsidRDefault="00C32317" w:rsidP="00C32317">
      <w:pPr>
        <w:rPr>
          <w:rFonts w:ascii="Arial" w:hAnsi="Arial" w:cs="Arial"/>
          <w:b/>
        </w:rPr>
      </w:pPr>
      <w:r>
        <w:rPr>
          <w:rFonts w:ascii="Arial" w:hAnsi="Arial" w:cs="Arial"/>
          <w:b/>
        </w:rPr>
        <w:t xml:space="preserve">Discussion: </w:t>
      </w:r>
    </w:p>
    <w:p w14:paraId="0D6E7A7E" w14:textId="1035993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25DE809" w14:textId="77777777" w:rsidR="00C32317" w:rsidRDefault="00C32317" w:rsidP="00C32317">
      <w:pPr>
        <w:rPr>
          <w:rFonts w:ascii="Arial" w:hAnsi="Arial" w:cs="Arial"/>
          <w:b/>
          <w:sz w:val="24"/>
        </w:rPr>
      </w:pPr>
      <w:r>
        <w:rPr>
          <w:rFonts w:ascii="Arial" w:hAnsi="Arial" w:cs="Arial"/>
          <w:b/>
          <w:color w:val="0000FF"/>
          <w:sz w:val="24"/>
        </w:rPr>
        <w:br/>
        <w:t>R4-2007662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479B82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CB604" w14:textId="77777777" w:rsidR="00C32317" w:rsidRDefault="00C32317" w:rsidP="00C32317">
      <w:pPr>
        <w:rPr>
          <w:rFonts w:ascii="Arial" w:hAnsi="Arial" w:cs="Arial"/>
          <w:b/>
        </w:rPr>
      </w:pPr>
      <w:r>
        <w:rPr>
          <w:rFonts w:ascii="Arial" w:hAnsi="Arial" w:cs="Arial"/>
          <w:b/>
        </w:rPr>
        <w:t xml:space="preserve">Discussion: </w:t>
      </w:r>
    </w:p>
    <w:p w14:paraId="1B0F79EB" w14:textId="5C0BE90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C4E445" w14:textId="77777777" w:rsidR="00C32317" w:rsidRDefault="00C32317" w:rsidP="00C32317">
      <w:pPr>
        <w:rPr>
          <w:rFonts w:ascii="Arial" w:hAnsi="Arial" w:cs="Arial"/>
          <w:b/>
          <w:sz w:val="24"/>
        </w:rPr>
      </w:pPr>
      <w:r>
        <w:rPr>
          <w:rFonts w:ascii="Arial" w:hAnsi="Arial" w:cs="Arial"/>
          <w:b/>
          <w:color w:val="0000FF"/>
          <w:sz w:val="24"/>
        </w:rPr>
        <w:br/>
        <w:t>R4-2007663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0B75F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CCEACD" w14:textId="77777777" w:rsidR="00C32317" w:rsidRDefault="00C32317" w:rsidP="00C32317">
      <w:pPr>
        <w:rPr>
          <w:rFonts w:ascii="Arial" w:hAnsi="Arial" w:cs="Arial"/>
          <w:b/>
        </w:rPr>
      </w:pPr>
      <w:r>
        <w:rPr>
          <w:rFonts w:ascii="Arial" w:hAnsi="Arial" w:cs="Arial"/>
          <w:b/>
        </w:rPr>
        <w:t xml:space="preserve">Discussion: </w:t>
      </w:r>
    </w:p>
    <w:p w14:paraId="1AECB119" w14:textId="77777777" w:rsidR="002B7964" w:rsidRDefault="002B7964" w:rsidP="00C32317">
      <w:pPr>
        <w:rPr>
          <w:color w:val="FF0000"/>
        </w:rPr>
      </w:pPr>
      <w:r w:rsidRPr="00A14FA7">
        <w:rPr>
          <w:color w:val="FF0000"/>
        </w:rPr>
        <w:t>Session chair: cover sheet issue (see details in RAN4 reflector)</w:t>
      </w:r>
    </w:p>
    <w:p w14:paraId="3E589ECD" w14:textId="2188DF56" w:rsidR="00C32317" w:rsidRDefault="002218F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R4-2008541 (from R4-2007663).</w:t>
      </w:r>
    </w:p>
    <w:p w14:paraId="5752C247" w14:textId="04B8F952" w:rsidR="002218F9" w:rsidRDefault="00C32317" w:rsidP="002218F9">
      <w:pPr>
        <w:rPr>
          <w:rFonts w:ascii="Arial" w:hAnsi="Arial" w:cs="Arial"/>
          <w:b/>
          <w:sz w:val="24"/>
        </w:rPr>
      </w:pPr>
      <w:r>
        <w:rPr>
          <w:rFonts w:ascii="Arial" w:hAnsi="Arial" w:cs="Arial"/>
          <w:b/>
          <w:color w:val="0000FF"/>
          <w:sz w:val="24"/>
        </w:rPr>
        <w:br/>
      </w:r>
      <w:r w:rsidR="002218F9">
        <w:rPr>
          <w:rFonts w:ascii="Arial" w:hAnsi="Arial" w:cs="Arial"/>
          <w:b/>
          <w:color w:val="0000FF"/>
          <w:sz w:val="24"/>
        </w:rPr>
        <w:t>R4-2008541</w:t>
      </w:r>
      <w:r w:rsidR="002218F9">
        <w:rPr>
          <w:rFonts w:ascii="Arial" w:hAnsi="Arial" w:cs="Arial"/>
          <w:b/>
          <w:color w:val="0000FF"/>
          <w:sz w:val="24"/>
        </w:rPr>
        <w:tab/>
      </w:r>
      <w:r w:rsidR="002218F9">
        <w:rPr>
          <w:rFonts w:ascii="Arial" w:hAnsi="Arial" w:cs="Arial"/>
          <w:b/>
          <w:sz w:val="24"/>
        </w:rPr>
        <w:t xml:space="preserve">CR on </w:t>
      </w:r>
      <w:proofErr w:type="spellStart"/>
      <w:r w:rsidR="002218F9">
        <w:rPr>
          <w:rFonts w:ascii="Arial" w:hAnsi="Arial" w:cs="Arial"/>
          <w:b/>
          <w:sz w:val="24"/>
        </w:rPr>
        <w:t>Psharingfactor</w:t>
      </w:r>
      <w:proofErr w:type="spellEnd"/>
    </w:p>
    <w:p w14:paraId="1CF4002D" w14:textId="77777777" w:rsidR="002218F9" w:rsidRDefault="002218F9" w:rsidP="002218F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B784C7" w14:textId="77777777" w:rsidR="002218F9" w:rsidRDefault="002218F9" w:rsidP="002218F9">
      <w:pPr>
        <w:rPr>
          <w:rFonts w:ascii="Arial" w:hAnsi="Arial" w:cs="Arial"/>
          <w:b/>
        </w:rPr>
      </w:pPr>
      <w:r>
        <w:rPr>
          <w:rFonts w:ascii="Arial" w:hAnsi="Arial" w:cs="Arial"/>
          <w:b/>
        </w:rPr>
        <w:t xml:space="preserve">Discussion: </w:t>
      </w:r>
    </w:p>
    <w:p w14:paraId="366DBC9B" w14:textId="33597CEE" w:rsidR="002218F9" w:rsidRDefault="002218F9" w:rsidP="002218F9">
      <w:pPr>
        <w:rPr>
          <w:color w:val="993300"/>
          <w:u w:val="single"/>
        </w:rPr>
      </w:pPr>
      <w:r>
        <w:rPr>
          <w:rFonts w:ascii="Arial" w:hAnsi="Arial" w:cs="Arial"/>
          <w:b/>
        </w:rPr>
        <w:t>Decision:</w:t>
      </w:r>
      <w:r>
        <w:rPr>
          <w:rFonts w:ascii="Arial" w:hAnsi="Arial" w:cs="Arial"/>
          <w:b/>
        </w:rPr>
        <w:tab/>
      </w:r>
      <w:r>
        <w:rPr>
          <w:rFonts w:ascii="Arial" w:hAnsi="Arial" w:cs="Arial"/>
          <w:b/>
        </w:rPr>
        <w:tab/>
      </w:r>
      <w:r w:rsidRPr="002218F9">
        <w:rPr>
          <w:rFonts w:ascii="Arial" w:hAnsi="Arial" w:cs="Arial"/>
          <w:b/>
          <w:highlight w:val="yellow"/>
        </w:rPr>
        <w:t>Return to.</w:t>
      </w:r>
    </w:p>
    <w:p w14:paraId="68D100A0" w14:textId="2AE958E2" w:rsidR="00C32317" w:rsidRDefault="002218F9" w:rsidP="002218F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R4-2007664</w:t>
      </w:r>
      <w:r w:rsidR="00C32317">
        <w:rPr>
          <w:rFonts w:ascii="Arial" w:hAnsi="Arial" w:cs="Arial"/>
          <w:b/>
          <w:color w:val="0000FF"/>
          <w:sz w:val="24"/>
        </w:rPr>
        <w:tab/>
      </w:r>
      <w:r w:rsidR="00C32317">
        <w:rPr>
          <w:rFonts w:ascii="Arial" w:hAnsi="Arial" w:cs="Arial"/>
          <w:b/>
          <w:sz w:val="24"/>
        </w:rPr>
        <w:t>CR on Psharingfactor_r16</w:t>
      </w:r>
    </w:p>
    <w:p w14:paraId="3511F86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727D8E" w14:textId="77777777" w:rsidR="00C32317" w:rsidRDefault="00C32317" w:rsidP="00C32317">
      <w:pPr>
        <w:rPr>
          <w:rFonts w:ascii="Arial" w:hAnsi="Arial" w:cs="Arial"/>
          <w:b/>
        </w:rPr>
      </w:pPr>
      <w:r>
        <w:rPr>
          <w:rFonts w:ascii="Arial" w:hAnsi="Arial" w:cs="Arial"/>
          <w:b/>
        </w:rPr>
        <w:t xml:space="preserve">Discussion: </w:t>
      </w:r>
    </w:p>
    <w:p w14:paraId="7C475BAB" w14:textId="775AEAC6"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589499F8" w14:textId="049EE6E7" w:rsidR="005B0F5A" w:rsidRDefault="00C32317" w:rsidP="005B0F5A">
      <w:pPr>
        <w:rPr>
          <w:rFonts w:ascii="Arial" w:hAnsi="Arial" w:cs="Arial"/>
          <w:b/>
          <w:color w:val="0000FF"/>
          <w:sz w:val="24"/>
        </w:rPr>
      </w:pPr>
      <w:r>
        <w:rPr>
          <w:rFonts w:ascii="Arial" w:hAnsi="Arial" w:cs="Arial"/>
          <w:b/>
          <w:color w:val="0000FF"/>
          <w:sz w:val="24"/>
        </w:rPr>
        <w:lastRenderedPageBreak/>
        <w:br/>
      </w:r>
    </w:p>
    <w:p w14:paraId="45AAB2B4" w14:textId="4D2FA166" w:rsidR="00C32317" w:rsidRDefault="00C32317" w:rsidP="00C32317">
      <w:pPr>
        <w:rPr>
          <w:rFonts w:ascii="Arial" w:hAnsi="Arial" w:cs="Arial"/>
          <w:b/>
          <w:sz w:val="24"/>
        </w:rPr>
      </w:pPr>
      <w:r>
        <w:rPr>
          <w:rFonts w:ascii="Arial" w:hAnsi="Arial" w:cs="Arial"/>
          <w:b/>
          <w:color w:val="0000FF"/>
          <w:sz w:val="24"/>
        </w:rPr>
        <w:t>R4-2007706</w:t>
      </w:r>
      <w:r>
        <w:rPr>
          <w:rFonts w:ascii="Arial" w:hAnsi="Arial" w:cs="Arial"/>
          <w:b/>
          <w:color w:val="0000FF"/>
          <w:sz w:val="24"/>
        </w:rPr>
        <w:tab/>
      </w:r>
      <w:r>
        <w:rPr>
          <w:rFonts w:ascii="Arial" w:hAnsi="Arial" w:cs="Arial"/>
          <w:b/>
          <w:sz w:val="24"/>
        </w:rPr>
        <w:t>CR on CSI-RS based RLM requirement</w:t>
      </w:r>
    </w:p>
    <w:p w14:paraId="40966B3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D3124" w14:textId="77777777" w:rsidR="00C32317" w:rsidRDefault="00C32317" w:rsidP="00C32317">
      <w:pPr>
        <w:rPr>
          <w:rFonts w:ascii="Arial" w:hAnsi="Arial" w:cs="Arial"/>
          <w:b/>
        </w:rPr>
      </w:pPr>
      <w:r>
        <w:rPr>
          <w:rFonts w:ascii="Arial" w:hAnsi="Arial" w:cs="Arial"/>
          <w:b/>
        </w:rPr>
        <w:t xml:space="preserve">Discussion: </w:t>
      </w:r>
    </w:p>
    <w:p w14:paraId="5A732970" w14:textId="5A3E46C8"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0CD98C" w14:textId="77777777" w:rsidR="005B0F5A" w:rsidRDefault="00C32317" w:rsidP="005B0F5A">
      <w:pPr>
        <w:rPr>
          <w:rFonts w:ascii="Arial" w:hAnsi="Arial" w:cs="Arial"/>
          <w:b/>
          <w:sz w:val="24"/>
        </w:rPr>
      </w:pPr>
      <w:r>
        <w:rPr>
          <w:rFonts w:ascii="Arial" w:hAnsi="Arial" w:cs="Arial"/>
          <w:b/>
          <w:color w:val="0000FF"/>
          <w:sz w:val="24"/>
        </w:rPr>
        <w:br/>
      </w:r>
      <w:r w:rsidR="005B0F5A">
        <w:rPr>
          <w:rFonts w:ascii="Arial" w:hAnsi="Arial" w:cs="Arial"/>
          <w:b/>
          <w:color w:val="0000FF"/>
          <w:sz w:val="24"/>
        </w:rPr>
        <w:t>R4-2007705</w:t>
      </w:r>
      <w:r w:rsidR="005B0F5A">
        <w:rPr>
          <w:rFonts w:ascii="Arial" w:hAnsi="Arial" w:cs="Arial"/>
          <w:b/>
          <w:color w:val="0000FF"/>
          <w:sz w:val="24"/>
        </w:rPr>
        <w:tab/>
      </w:r>
      <w:r w:rsidR="005B0F5A">
        <w:rPr>
          <w:rFonts w:ascii="Arial" w:hAnsi="Arial" w:cs="Arial"/>
          <w:b/>
          <w:sz w:val="24"/>
        </w:rPr>
        <w:t>CR on CSI-RS based RLM requirement (Cat A)</w:t>
      </w:r>
    </w:p>
    <w:p w14:paraId="0B02C174" w14:textId="77777777" w:rsidR="005B0F5A" w:rsidRDefault="005B0F5A" w:rsidP="005B0F5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C440B5" w14:textId="77777777" w:rsidR="005B0F5A" w:rsidRDefault="005B0F5A" w:rsidP="005B0F5A">
      <w:pPr>
        <w:rPr>
          <w:rFonts w:ascii="Arial" w:hAnsi="Arial" w:cs="Arial"/>
          <w:b/>
        </w:rPr>
      </w:pPr>
      <w:r>
        <w:rPr>
          <w:rFonts w:ascii="Arial" w:hAnsi="Arial" w:cs="Arial"/>
          <w:b/>
        </w:rPr>
        <w:t xml:space="preserve">Discussion: </w:t>
      </w:r>
    </w:p>
    <w:p w14:paraId="1AF310C2" w14:textId="77777777" w:rsidR="005B0F5A" w:rsidRDefault="005B0F5A" w:rsidP="005B0F5A">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099518" w14:textId="79D6B45F" w:rsidR="00C32317" w:rsidRDefault="005B0F5A" w:rsidP="005B0F5A">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R4-2007707</w:t>
      </w:r>
      <w:r w:rsidR="00C32317">
        <w:rPr>
          <w:rFonts w:ascii="Arial" w:hAnsi="Arial" w:cs="Arial"/>
          <w:b/>
          <w:color w:val="0000FF"/>
          <w:sz w:val="24"/>
        </w:rPr>
        <w:tab/>
      </w:r>
      <w:r w:rsidR="00C32317">
        <w:rPr>
          <w:rFonts w:ascii="Arial" w:hAnsi="Arial" w:cs="Arial"/>
          <w:b/>
          <w:sz w:val="24"/>
        </w:rPr>
        <w:t xml:space="preserve">CR on interruption due to </w:t>
      </w:r>
      <w:proofErr w:type="spellStart"/>
      <w:r w:rsidR="00C32317">
        <w:rPr>
          <w:rFonts w:ascii="Arial" w:hAnsi="Arial" w:cs="Arial"/>
          <w:b/>
          <w:sz w:val="24"/>
        </w:rPr>
        <w:t>Acitve</w:t>
      </w:r>
      <w:proofErr w:type="spellEnd"/>
      <w:r w:rsidR="00C32317">
        <w:rPr>
          <w:rFonts w:ascii="Arial" w:hAnsi="Arial" w:cs="Arial"/>
          <w:b/>
          <w:sz w:val="24"/>
        </w:rPr>
        <w:t xml:space="preserve"> BWP switch (Cat A)</w:t>
      </w:r>
    </w:p>
    <w:p w14:paraId="7DA960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E07F14" w14:textId="77777777" w:rsidR="00C32317" w:rsidRDefault="00C32317" w:rsidP="00C32317">
      <w:pPr>
        <w:rPr>
          <w:rFonts w:ascii="Arial" w:hAnsi="Arial" w:cs="Arial"/>
          <w:b/>
        </w:rPr>
      </w:pPr>
      <w:r>
        <w:rPr>
          <w:rFonts w:ascii="Arial" w:hAnsi="Arial" w:cs="Arial"/>
          <w:b/>
        </w:rPr>
        <w:t xml:space="preserve">Discussion: </w:t>
      </w:r>
    </w:p>
    <w:p w14:paraId="70780E16" w14:textId="7477E44F"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48C14A71" w14:textId="77777777" w:rsidR="00C32317" w:rsidRDefault="00C32317" w:rsidP="00C32317">
      <w:pPr>
        <w:rPr>
          <w:rFonts w:ascii="Arial" w:hAnsi="Arial" w:cs="Arial"/>
          <w:b/>
          <w:sz w:val="24"/>
        </w:rPr>
      </w:pPr>
      <w:r>
        <w:rPr>
          <w:rFonts w:ascii="Arial" w:hAnsi="Arial" w:cs="Arial"/>
          <w:b/>
          <w:color w:val="0000FF"/>
          <w:sz w:val="24"/>
        </w:rPr>
        <w:br/>
        <w:t>R4-2007708</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w:t>
      </w:r>
    </w:p>
    <w:p w14:paraId="3A51B2F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4C3088" w14:textId="77777777" w:rsidR="00C32317" w:rsidRDefault="00C32317" w:rsidP="00C32317">
      <w:pPr>
        <w:rPr>
          <w:rFonts w:ascii="Arial" w:hAnsi="Arial" w:cs="Arial"/>
          <w:b/>
        </w:rPr>
      </w:pPr>
      <w:r>
        <w:rPr>
          <w:rFonts w:ascii="Arial" w:hAnsi="Arial" w:cs="Arial"/>
          <w:b/>
        </w:rPr>
        <w:t xml:space="preserve">Discussion: </w:t>
      </w:r>
    </w:p>
    <w:p w14:paraId="64EEBA14" w14:textId="35A5A3B3"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35658807" w14:textId="77777777" w:rsidR="00C32317" w:rsidRDefault="00C32317" w:rsidP="00C32317">
      <w:pPr>
        <w:rPr>
          <w:rFonts w:ascii="Arial" w:hAnsi="Arial" w:cs="Arial"/>
          <w:b/>
          <w:sz w:val="24"/>
        </w:rPr>
      </w:pPr>
      <w:r>
        <w:rPr>
          <w:rFonts w:ascii="Arial" w:hAnsi="Arial" w:cs="Arial"/>
          <w:b/>
          <w:color w:val="0000FF"/>
          <w:sz w:val="24"/>
        </w:rPr>
        <w:br/>
        <w:t>R4-2007751</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R15</w:t>
      </w:r>
    </w:p>
    <w:p w14:paraId="13204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D93DDE" w14:textId="77777777" w:rsidR="00C32317" w:rsidRDefault="00C32317" w:rsidP="00C32317">
      <w:pPr>
        <w:rPr>
          <w:rFonts w:ascii="Arial" w:hAnsi="Arial" w:cs="Arial"/>
          <w:b/>
        </w:rPr>
      </w:pPr>
      <w:r>
        <w:rPr>
          <w:rFonts w:ascii="Arial" w:hAnsi="Arial" w:cs="Arial"/>
          <w:b/>
        </w:rPr>
        <w:t xml:space="preserve">Discussion: </w:t>
      </w:r>
    </w:p>
    <w:p w14:paraId="21275966" w14:textId="2C3D8AE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D9D592B" w14:textId="77777777" w:rsidR="00C32317" w:rsidRDefault="00C32317" w:rsidP="00C32317">
      <w:pPr>
        <w:rPr>
          <w:rFonts w:ascii="Arial" w:hAnsi="Arial" w:cs="Arial"/>
          <w:b/>
          <w:sz w:val="24"/>
        </w:rPr>
      </w:pPr>
      <w:r>
        <w:rPr>
          <w:rFonts w:ascii="Arial" w:hAnsi="Arial" w:cs="Arial"/>
          <w:b/>
          <w:color w:val="0000FF"/>
          <w:sz w:val="24"/>
        </w:rPr>
        <w:br/>
        <w:t>R4-2007752</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R16</w:t>
      </w:r>
    </w:p>
    <w:p w14:paraId="1872D2E4"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12982" w14:textId="77777777" w:rsidR="00C32317" w:rsidRDefault="00C32317" w:rsidP="00C32317">
      <w:pPr>
        <w:rPr>
          <w:rFonts w:ascii="Arial" w:hAnsi="Arial" w:cs="Arial"/>
          <w:b/>
        </w:rPr>
      </w:pPr>
      <w:r>
        <w:rPr>
          <w:rFonts w:ascii="Arial" w:hAnsi="Arial" w:cs="Arial"/>
          <w:b/>
        </w:rPr>
        <w:t xml:space="preserve">Discussion: </w:t>
      </w:r>
    </w:p>
    <w:p w14:paraId="157207F1" w14:textId="1B646D7D"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52A7665E" w14:textId="77777777" w:rsidR="00C32317" w:rsidRDefault="00C32317" w:rsidP="00C32317">
      <w:pPr>
        <w:rPr>
          <w:rFonts w:ascii="Arial" w:hAnsi="Arial" w:cs="Arial"/>
          <w:b/>
          <w:sz w:val="24"/>
        </w:rPr>
      </w:pPr>
      <w:r>
        <w:rPr>
          <w:rFonts w:ascii="Arial" w:hAnsi="Arial" w:cs="Arial"/>
          <w:b/>
          <w:color w:val="0000FF"/>
          <w:sz w:val="24"/>
        </w:rPr>
        <w:br/>
        <w:t>R4-2007780</w:t>
      </w:r>
      <w:r>
        <w:rPr>
          <w:rFonts w:ascii="Arial" w:hAnsi="Arial" w:cs="Arial"/>
          <w:b/>
          <w:color w:val="0000FF"/>
          <w:sz w:val="24"/>
        </w:rPr>
        <w:tab/>
      </w:r>
      <w:r>
        <w:rPr>
          <w:rFonts w:ascii="Arial" w:hAnsi="Arial" w:cs="Arial"/>
          <w:b/>
          <w:sz w:val="24"/>
        </w:rPr>
        <w:t>CR 38.133 (8.10.5) Corrections to RRC-based TCI state change</w:t>
      </w:r>
    </w:p>
    <w:p w14:paraId="7B0EF8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-0812  Cat: F (Rel-15)</w:t>
      </w:r>
      <w:r>
        <w:rPr>
          <w:i/>
        </w:rPr>
        <w:br/>
      </w:r>
      <w:r>
        <w:rPr>
          <w:i/>
        </w:rPr>
        <w:br/>
      </w:r>
      <w:r>
        <w:rPr>
          <w:i/>
        </w:rPr>
        <w:tab/>
      </w:r>
      <w:r>
        <w:rPr>
          <w:i/>
        </w:rPr>
        <w:tab/>
      </w:r>
      <w:r>
        <w:rPr>
          <w:i/>
        </w:rPr>
        <w:tab/>
      </w:r>
      <w:r>
        <w:rPr>
          <w:i/>
        </w:rPr>
        <w:tab/>
      </w:r>
      <w:r>
        <w:rPr>
          <w:i/>
        </w:rPr>
        <w:tab/>
        <w:t>Source: Ericsson</w:t>
      </w:r>
    </w:p>
    <w:p w14:paraId="085B0E49" w14:textId="77777777" w:rsidR="00C32317" w:rsidRDefault="00C32317" w:rsidP="00C32317">
      <w:pPr>
        <w:rPr>
          <w:rFonts w:ascii="Arial" w:hAnsi="Arial" w:cs="Arial"/>
          <w:b/>
        </w:rPr>
      </w:pPr>
      <w:r>
        <w:rPr>
          <w:rFonts w:ascii="Arial" w:hAnsi="Arial" w:cs="Arial"/>
          <w:b/>
        </w:rPr>
        <w:t xml:space="preserve">Abstract: </w:t>
      </w:r>
    </w:p>
    <w:p w14:paraId="283FBBCC" w14:textId="77777777" w:rsidR="00C32317" w:rsidRDefault="00C32317" w:rsidP="00C32317">
      <w:r>
        <w:t>Corresponding draft CR endorsed at RAN4#94-e-Bis (R4-2004417).</w:t>
      </w:r>
    </w:p>
    <w:p w14:paraId="30143A35" w14:textId="77777777" w:rsidR="00C32317" w:rsidRDefault="00C32317" w:rsidP="00C32317">
      <w:pPr>
        <w:rPr>
          <w:rFonts w:ascii="Arial" w:hAnsi="Arial" w:cs="Arial"/>
          <w:b/>
        </w:rPr>
      </w:pPr>
      <w:r>
        <w:rPr>
          <w:rFonts w:ascii="Arial" w:hAnsi="Arial" w:cs="Arial"/>
          <w:b/>
        </w:rPr>
        <w:t xml:space="preserve">Discussion: </w:t>
      </w:r>
    </w:p>
    <w:p w14:paraId="1309C678" w14:textId="5D2BFA2A"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790F9A72" w14:textId="77777777" w:rsidR="00C32317" w:rsidRDefault="00C32317" w:rsidP="00C32317">
      <w:pPr>
        <w:rPr>
          <w:rFonts w:ascii="Arial" w:hAnsi="Arial" w:cs="Arial"/>
          <w:b/>
          <w:sz w:val="24"/>
        </w:rPr>
      </w:pPr>
      <w:r>
        <w:rPr>
          <w:rFonts w:ascii="Arial" w:hAnsi="Arial" w:cs="Arial"/>
          <w:b/>
          <w:color w:val="0000FF"/>
          <w:sz w:val="24"/>
        </w:rPr>
        <w:br/>
        <w:t>R4-2007781</w:t>
      </w:r>
      <w:r>
        <w:rPr>
          <w:rFonts w:ascii="Arial" w:hAnsi="Arial" w:cs="Arial"/>
          <w:b/>
          <w:color w:val="0000FF"/>
          <w:sz w:val="24"/>
        </w:rPr>
        <w:tab/>
      </w:r>
      <w:r>
        <w:rPr>
          <w:rFonts w:ascii="Arial" w:hAnsi="Arial" w:cs="Arial"/>
          <w:b/>
          <w:sz w:val="24"/>
        </w:rPr>
        <w:t>CR 38.133 (8.10.5) Corrections to RRC-based TCI state change</w:t>
      </w:r>
    </w:p>
    <w:p w14:paraId="66A4F1B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-0813  Cat: A (Rel-16)</w:t>
      </w:r>
      <w:r>
        <w:rPr>
          <w:i/>
        </w:rPr>
        <w:br/>
      </w:r>
      <w:r>
        <w:rPr>
          <w:i/>
        </w:rPr>
        <w:br/>
      </w:r>
      <w:r>
        <w:rPr>
          <w:i/>
        </w:rPr>
        <w:tab/>
      </w:r>
      <w:r>
        <w:rPr>
          <w:i/>
        </w:rPr>
        <w:tab/>
      </w:r>
      <w:r>
        <w:rPr>
          <w:i/>
        </w:rPr>
        <w:tab/>
      </w:r>
      <w:r>
        <w:rPr>
          <w:i/>
        </w:rPr>
        <w:tab/>
      </w:r>
      <w:r>
        <w:rPr>
          <w:i/>
        </w:rPr>
        <w:tab/>
        <w:t>Source: Ericsson</w:t>
      </w:r>
    </w:p>
    <w:p w14:paraId="60DAAFE8" w14:textId="77777777" w:rsidR="00C32317" w:rsidRDefault="00C32317" w:rsidP="00C32317">
      <w:pPr>
        <w:rPr>
          <w:rFonts w:ascii="Arial" w:hAnsi="Arial" w:cs="Arial"/>
          <w:b/>
        </w:rPr>
      </w:pPr>
      <w:r>
        <w:rPr>
          <w:rFonts w:ascii="Arial" w:hAnsi="Arial" w:cs="Arial"/>
          <w:b/>
        </w:rPr>
        <w:t xml:space="preserve">Abstract: </w:t>
      </w:r>
    </w:p>
    <w:p w14:paraId="409B45BA" w14:textId="77777777" w:rsidR="00C32317" w:rsidRDefault="00C32317" w:rsidP="00C32317">
      <w:r>
        <w:t>Mirror. Corresponding draft CR endorsed at RAN4#94-e-Bis (R4-2004417).</w:t>
      </w:r>
    </w:p>
    <w:p w14:paraId="1FCEC05F" w14:textId="77777777" w:rsidR="00C32317" w:rsidRDefault="00C32317" w:rsidP="00C32317">
      <w:pPr>
        <w:rPr>
          <w:rFonts w:ascii="Arial" w:hAnsi="Arial" w:cs="Arial"/>
          <w:b/>
        </w:rPr>
      </w:pPr>
      <w:r>
        <w:rPr>
          <w:rFonts w:ascii="Arial" w:hAnsi="Arial" w:cs="Arial"/>
          <w:b/>
        </w:rPr>
        <w:t xml:space="preserve">Discussion: </w:t>
      </w:r>
    </w:p>
    <w:p w14:paraId="59B6C125" w14:textId="77777777" w:rsidR="00C32317" w:rsidRDefault="00C32317" w:rsidP="00C32317">
      <w:r>
        <w:t>.</w:t>
      </w:r>
    </w:p>
    <w:p w14:paraId="531C90F7" w14:textId="0FC073B5"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t>Agreed.</w:t>
      </w:r>
    </w:p>
    <w:p w14:paraId="09F23C7C" w14:textId="77777777" w:rsidR="00C32317" w:rsidRDefault="00C32317" w:rsidP="00C32317">
      <w:pPr>
        <w:rPr>
          <w:rFonts w:ascii="Arial" w:hAnsi="Arial" w:cs="Arial"/>
          <w:b/>
          <w:sz w:val="24"/>
        </w:rPr>
      </w:pPr>
      <w:r>
        <w:rPr>
          <w:rFonts w:ascii="Arial" w:hAnsi="Arial" w:cs="Arial"/>
          <w:b/>
          <w:color w:val="0000FF"/>
          <w:sz w:val="24"/>
        </w:rPr>
        <w:br/>
        <w:t>R4-2007783</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D0711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03496EC1" w14:textId="77777777" w:rsidR="00C32317" w:rsidRDefault="00C32317" w:rsidP="00C32317">
      <w:pPr>
        <w:rPr>
          <w:rFonts w:ascii="Arial" w:hAnsi="Arial" w:cs="Arial"/>
          <w:b/>
        </w:rPr>
      </w:pPr>
      <w:r>
        <w:rPr>
          <w:rFonts w:ascii="Arial" w:hAnsi="Arial" w:cs="Arial"/>
          <w:b/>
        </w:rPr>
        <w:t xml:space="preserve">Abstract: </w:t>
      </w:r>
    </w:p>
    <w:p w14:paraId="332A87CE" w14:textId="77777777" w:rsidR="00C32317" w:rsidRDefault="00C32317" w:rsidP="00C32317">
      <w:r>
        <w:t xml:space="preserve">Revision of endorsed draft CR from RAN4#94-e-Bis (R4-2005426). The revised version </w:t>
      </w:r>
      <w:proofErr w:type="gramStart"/>
      <w:r>
        <w:t>takes into account</w:t>
      </w:r>
      <w:proofErr w:type="gramEnd"/>
      <w:r>
        <w:t xml:space="preserve"> the agreement made during the GTW meeting.</w:t>
      </w:r>
    </w:p>
    <w:p w14:paraId="01A8AB54" w14:textId="77777777" w:rsidR="00C32317" w:rsidRDefault="00C32317" w:rsidP="00C32317">
      <w:pPr>
        <w:rPr>
          <w:rFonts w:ascii="Arial" w:hAnsi="Arial" w:cs="Arial"/>
          <w:b/>
        </w:rPr>
      </w:pPr>
      <w:r>
        <w:rPr>
          <w:rFonts w:ascii="Arial" w:hAnsi="Arial" w:cs="Arial"/>
          <w:b/>
        </w:rPr>
        <w:t xml:space="preserve">Discussion: </w:t>
      </w:r>
    </w:p>
    <w:p w14:paraId="3EC1768E" w14:textId="43494E5A"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R4-2008529 (from R4-2007783).</w:t>
      </w:r>
    </w:p>
    <w:p w14:paraId="3AEA25B4" w14:textId="10D81FC2" w:rsidR="00903545" w:rsidRDefault="00C32317" w:rsidP="00903545">
      <w:pPr>
        <w:rPr>
          <w:rFonts w:ascii="Arial" w:hAnsi="Arial" w:cs="Arial"/>
          <w:b/>
          <w:sz w:val="24"/>
        </w:rPr>
      </w:pPr>
      <w:r>
        <w:rPr>
          <w:rFonts w:ascii="Arial" w:hAnsi="Arial" w:cs="Arial"/>
          <w:b/>
          <w:color w:val="0000FF"/>
          <w:sz w:val="24"/>
        </w:rPr>
        <w:br/>
      </w:r>
      <w:r w:rsidR="00903545">
        <w:rPr>
          <w:rFonts w:ascii="Arial" w:hAnsi="Arial" w:cs="Arial"/>
          <w:b/>
          <w:color w:val="0000FF"/>
          <w:sz w:val="24"/>
        </w:rPr>
        <w:t>R4-2008529</w:t>
      </w:r>
      <w:r w:rsidR="00903545">
        <w:rPr>
          <w:rFonts w:ascii="Arial" w:hAnsi="Arial" w:cs="Arial"/>
          <w:b/>
          <w:color w:val="0000FF"/>
          <w:sz w:val="24"/>
        </w:rPr>
        <w:tab/>
      </w:r>
      <w:r w:rsidR="00903545">
        <w:rPr>
          <w:rFonts w:ascii="Arial" w:hAnsi="Arial" w:cs="Arial"/>
          <w:b/>
          <w:sz w:val="24"/>
        </w:rPr>
        <w:t xml:space="preserve">CR 38.133 (8.3.2) Corrections to </w:t>
      </w:r>
      <w:proofErr w:type="spellStart"/>
      <w:r w:rsidR="00903545">
        <w:rPr>
          <w:rFonts w:ascii="Arial" w:hAnsi="Arial" w:cs="Arial"/>
          <w:b/>
          <w:sz w:val="24"/>
        </w:rPr>
        <w:t>SCell</w:t>
      </w:r>
      <w:proofErr w:type="spellEnd"/>
      <w:r w:rsidR="00903545">
        <w:rPr>
          <w:rFonts w:ascii="Arial" w:hAnsi="Arial" w:cs="Arial"/>
          <w:b/>
          <w:sz w:val="24"/>
        </w:rPr>
        <w:t xml:space="preserve"> Activation delay requirements</w:t>
      </w:r>
    </w:p>
    <w:p w14:paraId="43B53D1D" w14:textId="77777777" w:rsidR="00903545" w:rsidRDefault="00903545" w:rsidP="009035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lastRenderedPageBreak/>
        <w:br/>
      </w:r>
      <w:r>
        <w:rPr>
          <w:i/>
        </w:rPr>
        <w:tab/>
      </w:r>
      <w:r>
        <w:rPr>
          <w:i/>
        </w:rPr>
        <w:tab/>
      </w:r>
      <w:r>
        <w:rPr>
          <w:i/>
        </w:rPr>
        <w:tab/>
      </w:r>
      <w:r>
        <w:rPr>
          <w:i/>
        </w:rPr>
        <w:tab/>
      </w:r>
      <w:r>
        <w:rPr>
          <w:i/>
        </w:rPr>
        <w:tab/>
        <w:t>Source: Ericsson</w:t>
      </w:r>
    </w:p>
    <w:p w14:paraId="1AF64965" w14:textId="77777777" w:rsidR="00903545" w:rsidRDefault="00903545" w:rsidP="00903545">
      <w:pPr>
        <w:rPr>
          <w:rFonts w:ascii="Arial" w:hAnsi="Arial" w:cs="Arial"/>
          <w:b/>
        </w:rPr>
      </w:pPr>
      <w:r>
        <w:rPr>
          <w:rFonts w:ascii="Arial" w:hAnsi="Arial" w:cs="Arial"/>
          <w:b/>
        </w:rPr>
        <w:t xml:space="preserve">Abstract: </w:t>
      </w:r>
    </w:p>
    <w:p w14:paraId="756A6295" w14:textId="77777777" w:rsidR="00903545" w:rsidRDefault="00903545" w:rsidP="00903545">
      <w:r>
        <w:t xml:space="preserve">Revision of endorsed draft CR from RAN4#94-e-Bis (R4-2005426). The revised version </w:t>
      </w:r>
      <w:proofErr w:type="gramStart"/>
      <w:r>
        <w:t>takes into account</w:t>
      </w:r>
      <w:proofErr w:type="gramEnd"/>
      <w:r>
        <w:t xml:space="preserve"> the agreement made during the GTW meeting.</w:t>
      </w:r>
    </w:p>
    <w:p w14:paraId="0D54E57E" w14:textId="77777777" w:rsidR="00903545" w:rsidRDefault="00903545" w:rsidP="00903545">
      <w:pPr>
        <w:rPr>
          <w:rFonts w:ascii="Arial" w:hAnsi="Arial" w:cs="Arial"/>
          <w:b/>
        </w:rPr>
      </w:pPr>
      <w:r>
        <w:rPr>
          <w:rFonts w:ascii="Arial" w:hAnsi="Arial" w:cs="Arial"/>
          <w:b/>
        </w:rPr>
        <w:t xml:space="preserve">Discussion: </w:t>
      </w:r>
    </w:p>
    <w:p w14:paraId="0CF4D3E4" w14:textId="15C20F3B" w:rsidR="00903545" w:rsidRDefault="00903545" w:rsidP="00903545">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EEDF28A" w14:textId="27717F63" w:rsidR="00C32317" w:rsidRDefault="00903545" w:rsidP="00903545">
      <w:pPr>
        <w:rPr>
          <w:rFonts w:ascii="Arial" w:hAnsi="Arial" w:cs="Arial"/>
          <w:b/>
          <w:sz w:val="24"/>
        </w:rPr>
      </w:pPr>
      <w:r>
        <w:rPr>
          <w:rFonts w:ascii="Arial" w:hAnsi="Arial" w:cs="Arial"/>
          <w:b/>
          <w:color w:val="0000FF"/>
          <w:sz w:val="24"/>
        </w:rPr>
        <w:br/>
      </w:r>
      <w:r w:rsidR="00C32317">
        <w:rPr>
          <w:rFonts w:ascii="Arial" w:hAnsi="Arial" w:cs="Arial"/>
          <w:b/>
          <w:color w:val="0000FF"/>
          <w:sz w:val="24"/>
        </w:rPr>
        <w:t>R4-2007784</w:t>
      </w:r>
      <w:r w:rsidR="00C32317">
        <w:rPr>
          <w:rFonts w:ascii="Arial" w:hAnsi="Arial" w:cs="Arial"/>
          <w:b/>
          <w:color w:val="0000FF"/>
          <w:sz w:val="24"/>
        </w:rPr>
        <w:tab/>
      </w:r>
      <w:r w:rsidR="00C32317">
        <w:rPr>
          <w:rFonts w:ascii="Arial" w:hAnsi="Arial" w:cs="Arial"/>
          <w:b/>
          <w:sz w:val="24"/>
        </w:rPr>
        <w:t xml:space="preserve">CR 38.133 (8.3.2) Corrections to </w:t>
      </w:r>
      <w:proofErr w:type="spellStart"/>
      <w:r w:rsidR="00C32317">
        <w:rPr>
          <w:rFonts w:ascii="Arial" w:hAnsi="Arial" w:cs="Arial"/>
          <w:b/>
          <w:sz w:val="24"/>
        </w:rPr>
        <w:t>SCell</w:t>
      </w:r>
      <w:proofErr w:type="spellEnd"/>
      <w:r w:rsidR="00C32317">
        <w:rPr>
          <w:rFonts w:ascii="Arial" w:hAnsi="Arial" w:cs="Arial"/>
          <w:b/>
          <w:sz w:val="24"/>
        </w:rPr>
        <w:t xml:space="preserve"> Activation delay requirements</w:t>
      </w:r>
    </w:p>
    <w:p w14:paraId="297E6B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-0816  Cat: A (Rel-16)</w:t>
      </w:r>
      <w:r>
        <w:rPr>
          <w:i/>
        </w:rPr>
        <w:br/>
      </w:r>
      <w:r>
        <w:rPr>
          <w:i/>
        </w:rPr>
        <w:br/>
      </w:r>
      <w:r>
        <w:rPr>
          <w:i/>
        </w:rPr>
        <w:tab/>
      </w:r>
      <w:r>
        <w:rPr>
          <w:i/>
        </w:rPr>
        <w:tab/>
      </w:r>
      <w:r>
        <w:rPr>
          <w:i/>
        </w:rPr>
        <w:tab/>
      </w:r>
      <w:r>
        <w:rPr>
          <w:i/>
        </w:rPr>
        <w:tab/>
      </w:r>
      <w:r>
        <w:rPr>
          <w:i/>
        </w:rPr>
        <w:tab/>
        <w:t>Source: Ericsson</w:t>
      </w:r>
    </w:p>
    <w:p w14:paraId="72013979" w14:textId="77777777" w:rsidR="00C32317" w:rsidRDefault="00C32317" w:rsidP="00C32317">
      <w:pPr>
        <w:rPr>
          <w:rFonts w:ascii="Arial" w:hAnsi="Arial" w:cs="Arial"/>
          <w:b/>
        </w:rPr>
      </w:pPr>
      <w:r>
        <w:rPr>
          <w:rFonts w:ascii="Arial" w:hAnsi="Arial" w:cs="Arial"/>
          <w:b/>
        </w:rPr>
        <w:t xml:space="preserve">Abstract: </w:t>
      </w:r>
    </w:p>
    <w:p w14:paraId="3406C720" w14:textId="77777777" w:rsidR="00C32317" w:rsidRDefault="00C32317" w:rsidP="00C32317">
      <w:r>
        <w:t xml:space="preserve">Mirror. Revision of endorsed draft CR from RAN4#94-e-Bis (R4-2005426). The revised version </w:t>
      </w:r>
      <w:proofErr w:type="gramStart"/>
      <w:r>
        <w:t>takes into account</w:t>
      </w:r>
      <w:proofErr w:type="gramEnd"/>
      <w:r>
        <w:t xml:space="preserve"> the agreement made during the GTW meeting.</w:t>
      </w:r>
    </w:p>
    <w:p w14:paraId="0311ED52" w14:textId="77777777" w:rsidR="00C32317" w:rsidRDefault="00C32317" w:rsidP="00C32317">
      <w:pPr>
        <w:rPr>
          <w:rFonts w:ascii="Arial" w:hAnsi="Arial" w:cs="Arial"/>
          <w:b/>
        </w:rPr>
      </w:pPr>
      <w:r>
        <w:rPr>
          <w:rFonts w:ascii="Arial" w:hAnsi="Arial" w:cs="Arial"/>
          <w:b/>
        </w:rPr>
        <w:t xml:space="preserve">Discussion: </w:t>
      </w:r>
    </w:p>
    <w:p w14:paraId="61CA1C55" w14:textId="305720A9"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1ADD5E7" w14:textId="77777777" w:rsidR="00C32317" w:rsidRDefault="00C32317" w:rsidP="00C32317">
      <w:pPr>
        <w:rPr>
          <w:rFonts w:ascii="Arial" w:hAnsi="Arial" w:cs="Arial"/>
          <w:b/>
          <w:sz w:val="24"/>
        </w:rPr>
      </w:pPr>
      <w:r>
        <w:rPr>
          <w:rFonts w:ascii="Arial" w:hAnsi="Arial" w:cs="Arial"/>
          <w:b/>
          <w:color w:val="0000FF"/>
          <w:sz w:val="24"/>
        </w:rPr>
        <w:br/>
        <w:t>R4-2007811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requirements</w:t>
      </w:r>
    </w:p>
    <w:p w14:paraId="24F3D46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28A3A6" w14:textId="77777777" w:rsidR="00C32317" w:rsidRDefault="00C32317" w:rsidP="00C32317">
      <w:pPr>
        <w:rPr>
          <w:rFonts w:ascii="Arial" w:hAnsi="Arial" w:cs="Arial"/>
          <w:b/>
        </w:rPr>
      </w:pPr>
      <w:r>
        <w:rPr>
          <w:rFonts w:ascii="Arial" w:hAnsi="Arial" w:cs="Arial"/>
          <w:b/>
        </w:rPr>
        <w:t xml:space="preserve">Discussion: </w:t>
      </w:r>
    </w:p>
    <w:p w14:paraId="671AF989" w14:textId="64E6DF61"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E3DBA2" w14:textId="77777777" w:rsidR="00C32317" w:rsidRDefault="00C32317" w:rsidP="00C32317">
      <w:pPr>
        <w:rPr>
          <w:rFonts w:ascii="Arial" w:hAnsi="Arial" w:cs="Arial"/>
          <w:b/>
          <w:sz w:val="24"/>
        </w:rPr>
      </w:pPr>
      <w:r>
        <w:rPr>
          <w:rFonts w:ascii="Arial" w:hAnsi="Arial" w:cs="Arial"/>
          <w:b/>
          <w:color w:val="0000FF"/>
          <w:sz w:val="24"/>
        </w:rPr>
        <w:br/>
        <w:t>R4-2007812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106D87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FAF008" w14:textId="77777777" w:rsidR="00C32317" w:rsidRDefault="00C32317" w:rsidP="00C32317">
      <w:pPr>
        <w:rPr>
          <w:rFonts w:ascii="Arial" w:hAnsi="Arial" w:cs="Arial"/>
          <w:b/>
        </w:rPr>
      </w:pPr>
      <w:r>
        <w:rPr>
          <w:rFonts w:ascii="Arial" w:hAnsi="Arial" w:cs="Arial"/>
          <w:b/>
        </w:rPr>
        <w:t xml:space="preserve">Discussion: </w:t>
      </w:r>
    </w:p>
    <w:p w14:paraId="39D74A3C" w14:textId="2EFA39C1"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1347A5C8" w14:textId="77777777" w:rsidR="00C32317" w:rsidRDefault="00C32317" w:rsidP="00C32317">
      <w:pPr>
        <w:rPr>
          <w:rFonts w:ascii="Arial" w:hAnsi="Arial" w:cs="Arial"/>
          <w:b/>
          <w:sz w:val="24"/>
        </w:rPr>
      </w:pPr>
      <w:r>
        <w:rPr>
          <w:rFonts w:ascii="Arial" w:hAnsi="Arial" w:cs="Arial"/>
          <w:b/>
          <w:color w:val="0000FF"/>
          <w:sz w:val="24"/>
        </w:rPr>
        <w:br/>
        <w:t>R4-2007813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R16</w:t>
      </w:r>
    </w:p>
    <w:p w14:paraId="3EAFB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EC07D3" w14:textId="77777777" w:rsidR="00C32317" w:rsidRDefault="00C32317" w:rsidP="00C32317">
      <w:pPr>
        <w:rPr>
          <w:rFonts w:ascii="Arial" w:hAnsi="Arial" w:cs="Arial"/>
          <w:b/>
        </w:rPr>
      </w:pPr>
      <w:r>
        <w:rPr>
          <w:rFonts w:ascii="Arial" w:hAnsi="Arial" w:cs="Arial"/>
          <w:b/>
        </w:rPr>
        <w:t xml:space="preserve">Discussion: </w:t>
      </w:r>
    </w:p>
    <w:p w14:paraId="7AF52E0C" w14:textId="4D9E688F" w:rsidR="00C32317" w:rsidRDefault="0090354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3545">
        <w:rPr>
          <w:rFonts w:ascii="Arial" w:hAnsi="Arial" w:cs="Arial"/>
          <w:b/>
          <w:highlight w:val="yellow"/>
        </w:rPr>
        <w:t>Return to.</w:t>
      </w:r>
    </w:p>
    <w:p w14:paraId="2AF48111" w14:textId="77777777" w:rsidR="00C32317" w:rsidRDefault="00C32317" w:rsidP="00C32317">
      <w:pPr>
        <w:rPr>
          <w:rFonts w:ascii="Arial" w:hAnsi="Arial" w:cs="Arial"/>
          <w:b/>
          <w:sz w:val="24"/>
        </w:rPr>
      </w:pPr>
      <w:r>
        <w:rPr>
          <w:rFonts w:ascii="Arial" w:hAnsi="Arial" w:cs="Arial"/>
          <w:b/>
          <w:color w:val="0000FF"/>
          <w:sz w:val="24"/>
        </w:rPr>
        <w:br/>
        <w:t>R4-2007963</w:t>
      </w:r>
      <w:r>
        <w:rPr>
          <w:rFonts w:ascii="Arial" w:hAnsi="Arial" w:cs="Arial"/>
          <w:b/>
          <w:color w:val="0000FF"/>
          <w:sz w:val="24"/>
        </w:rPr>
        <w:tab/>
      </w:r>
      <w:r>
        <w:rPr>
          <w:rFonts w:ascii="Arial" w:hAnsi="Arial" w:cs="Arial"/>
          <w:b/>
          <w:sz w:val="24"/>
        </w:rPr>
        <w:t>Clarification on RLM</w:t>
      </w:r>
    </w:p>
    <w:p w14:paraId="010822A6"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-0866  Cat: F (Rel-15)</w:t>
      </w:r>
      <w:r>
        <w:rPr>
          <w:i/>
        </w:rPr>
        <w:br/>
      </w:r>
      <w:r>
        <w:rPr>
          <w:i/>
        </w:rPr>
        <w:br/>
      </w:r>
      <w:r>
        <w:rPr>
          <w:i/>
        </w:rPr>
        <w:tab/>
      </w:r>
      <w:r>
        <w:rPr>
          <w:i/>
        </w:rPr>
        <w:tab/>
      </w:r>
      <w:r>
        <w:rPr>
          <w:i/>
        </w:rPr>
        <w:tab/>
      </w:r>
      <w:r>
        <w:rPr>
          <w:i/>
        </w:rPr>
        <w:tab/>
      </w:r>
      <w:r>
        <w:rPr>
          <w:i/>
        </w:rPr>
        <w:tab/>
        <w:t>Source: Ericsson</w:t>
      </w:r>
    </w:p>
    <w:p w14:paraId="3025F9FF" w14:textId="77777777" w:rsidR="00C32317" w:rsidRDefault="00C32317" w:rsidP="00C32317">
      <w:pPr>
        <w:rPr>
          <w:rFonts w:ascii="Arial" w:hAnsi="Arial" w:cs="Arial"/>
          <w:b/>
        </w:rPr>
      </w:pPr>
      <w:r>
        <w:rPr>
          <w:rFonts w:ascii="Arial" w:hAnsi="Arial" w:cs="Arial"/>
          <w:b/>
        </w:rPr>
        <w:t xml:space="preserve">Abstract: </w:t>
      </w:r>
    </w:p>
    <w:p w14:paraId="3BF46E40" w14:textId="77777777" w:rsidR="00C32317" w:rsidRDefault="00C32317" w:rsidP="00C32317">
      <w:r>
        <w:t>Clarification on RLM</w:t>
      </w:r>
    </w:p>
    <w:p w14:paraId="2B365E96" w14:textId="77777777" w:rsidR="00C32317" w:rsidRDefault="00C32317" w:rsidP="00C32317">
      <w:pPr>
        <w:rPr>
          <w:rFonts w:ascii="Arial" w:hAnsi="Arial" w:cs="Arial"/>
          <w:b/>
        </w:rPr>
      </w:pPr>
      <w:r>
        <w:rPr>
          <w:rFonts w:ascii="Arial" w:hAnsi="Arial" w:cs="Arial"/>
          <w:b/>
        </w:rPr>
        <w:t xml:space="preserve">Discussion: </w:t>
      </w:r>
    </w:p>
    <w:p w14:paraId="5FD76DAB" w14:textId="52D77F90"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6971668" w14:textId="77777777" w:rsidR="00C32317" w:rsidRDefault="00C32317" w:rsidP="00C32317">
      <w:pPr>
        <w:rPr>
          <w:rFonts w:ascii="Arial" w:hAnsi="Arial" w:cs="Arial"/>
          <w:b/>
          <w:sz w:val="24"/>
        </w:rPr>
      </w:pPr>
      <w:r>
        <w:rPr>
          <w:rFonts w:ascii="Arial" w:hAnsi="Arial" w:cs="Arial"/>
          <w:b/>
          <w:color w:val="0000FF"/>
          <w:sz w:val="24"/>
        </w:rPr>
        <w:br/>
        <w:t>R4-2007964</w:t>
      </w:r>
      <w:r>
        <w:rPr>
          <w:rFonts w:ascii="Arial" w:hAnsi="Arial" w:cs="Arial"/>
          <w:b/>
          <w:color w:val="0000FF"/>
          <w:sz w:val="24"/>
        </w:rPr>
        <w:tab/>
      </w:r>
      <w:r>
        <w:rPr>
          <w:rFonts w:ascii="Arial" w:hAnsi="Arial" w:cs="Arial"/>
          <w:b/>
          <w:sz w:val="24"/>
        </w:rPr>
        <w:t>Clarification on RLM</w:t>
      </w:r>
    </w:p>
    <w:p w14:paraId="4D4373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-0867  Cat: A (Rel-16)</w:t>
      </w:r>
      <w:r>
        <w:rPr>
          <w:i/>
        </w:rPr>
        <w:br/>
      </w:r>
      <w:r>
        <w:rPr>
          <w:i/>
        </w:rPr>
        <w:br/>
      </w:r>
      <w:r>
        <w:rPr>
          <w:i/>
        </w:rPr>
        <w:tab/>
      </w:r>
      <w:r>
        <w:rPr>
          <w:i/>
        </w:rPr>
        <w:tab/>
      </w:r>
      <w:r>
        <w:rPr>
          <w:i/>
        </w:rPr>
        <w:tab/>
      </w:r>
      <w:r>
        <w:rPr>
          <w:i/>
        </w:rPr>
        <w:tab/>
      </w:r>
      <w:r>
        <w:rPr>
          <w:i/>
        </w:rPr>
        <w:tab/>
        <w:t>Source: Ericsson</w:t>
      </w:r>
    </w:p>
    <w:p w14:paraId="2FA314FE" w14:textId="77777777" w:rsidR="00C32317" w:rsidRDefault="00C32317" w:rsidP="00C32317">
      <w:pPr>
        <w:rPr>
          <w:rFonts w:ascii="Arial" w:hAnsi="Arial" w:cs="Arial"/>
          <w:b/>
        </w:rPr>
      </w:pPr>
      <w:r>
        <w:rPr>
          <w:rFonts w:ascii="Arial" w:hAnsi="Arial" w:cs="Arial"/>
          <w:b/>
        </w:rPr>
        <w:t xml:space="preserve">Abstract: </w:t>
      </w:r>
    </w:p>
    <w:p w14:paraId="1E6933BC" w14:textId="77777777" w:rsidR="00C32317" w:rsidRDefault="00C32317" w:rsidP="00C32317">
      <w:r>
        <w:t>Clarification on RLM</w:t>
      </w:r>
    </w:p>
    <w:p w14:paraId="44F27682" w14:textId="77777777" w:rsidR="00C32317" w:rsidRDefault="00C32317" w:rsidP="00C32317">
      <w:pPr>
        <w:rPr>
          <w:rFonts w:ascii="Arial" w:hAnsi="Arial" w:cs="Arial"/>
          <w:b/>
        </w:rPr>
      </w:pPr>
      <w:r>
        <w:rPr>
          <w:rFonts w:ascii="Arial" w:hAnsi="Arial" w:cs="Arial"/>
          <w:b/>
        </w:rPr>
        <w:t xml:space="preserve">Discussion: </w:t>
      </w:r>
    </w:p>
    <w:p w14:paraId="24B93072" w14:textId="7AF1F367" w:rsidR="00C32317" w:rsidRDefault="005B0F5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yellow"/>
        </w:rPr>
        <w:t>Return to.</w:t>
      </w:r>
    </w:p>
    <w:p w14:paraId="6F84495F" w14:textId="77777777" w:rsidR="00C32317" w:rsidRDefault="00C32317" w:rsidP="00C32317">
      <w:pPr>
        <w:rPr>
          <w:color w:val="993300"/>
          <w:u w:val="single"/>
        </w:rPr>
      </w:pPr>
    </w:p>
    <w:p w14:paraId="40FFB80C" w14:textId="77777777" w:rsidR="00C32317" w:rsidRDefault="00C32317" w:rsidP="00C32317">
      <w:pPr>
        <w:pStyle w:val="Heading4"/>
      </w:pPr>
      <w:bookmarkStart w:id="20" w:name="_Toc40738218"/>
      <w:r>
        <w:t>4.9.8</w:t>
      </w:r>
      <w:r>
        <w:tab/>
        <w:t>Beam management based on SSB and/or CSI-RS (38.133) [</w:t>
      </w:r>
      <w:proofErr w:type="spellStart"/>
      <w:r>
        <w:t>NR_newRAT</w:t>
      </w:r>
      <w:proofErr w:type="spellEnd"/>
      <w:r>
        <w:t>-Core]</w:t>
      </w:r>
      <w:bookmarkEnd w:id="20"/>
    </w:p>
    <w:p w14:paraId="2D448BFD" w14:textId="77777777" w:rsidR="00C32317" w:rsidRDefault="00C32317" w:rsidP="00C32317">
      <w:pPr>
        <w:rPr>
          <w:rFonts w:ascii="Arial" w:hAnsi="Arial" w:cs="Arial"/>
          <w:b/>
          <w:sz w:val="24"/>
        </w:rPr>
      </w:pPr>
      <w:r>
        <w:rPr>
          <w:rFonts w:ascii="Arial" w:hAnsi="Arial" w:cs="Arial"/>
          <w:b/>
          <w:color w:val="0000FF"/>
          <w:sz w:val="24"/>
        </w:rPr>
        <w:br/>
        <w:t>R4-2006187</w:t>
      </w:r>
      <w:r>
        <w:rPr>
          <w:rFonts w:ascii="Arial" w:hAnsi="Arial" w:cs="Arial"/>
          <w:b/>
          <w:color w:val="0000FF"/>
          <w:sz w:val="24"/>
        </w:rPr>
        <w:tab/>
      </w:r>
      <w:r>
        <w:rPr>
          <w:rFonts w:ascii="Arial" w:hAnsi="Arial" w:cs="Arial"/>
          <w:b/>
          <w:sz w:val="24"/>
        </w:rPr>
        <w:t>CR on SMTC2 configuration in SSB based CBD for R15</w:t>
      </w:r>
    </w:p>
    <w:p w14:paraId="39BB246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-0621  Cat: F (Rel-15)</w:t>
      </w:r>
      <w:r>
        <w:rPr>
          <w:i/>
        </w:rPr>
        <w:br/>
      </w:r>
      <w:r>
        <w:rPr>
          <w:i/>
        </w:rPr>
        <w:br/>
      </w:r>
      <w:r>
        <w:rPr>
          <w:i/>
        </w:rPr>
        <w:tab/>
      </w:r>
      <w:r>
        <w:rPr>
          <w:i/>
        </w:rPr>
        <w:tab/>
      </w:r>
      <w:r>
        <w:rPr>
          <w:i/>
        </w:rPr>
        <w:tab/>
      </w:r>
      <w:r>
        <w:rPr>
          <w:i/>
        </w:rPr>
        <w:tab/>
      </w:r>
      <w:r>
        <w:rPr>
          <w:i/>
        </w:rPr>
        <w:tab/>
        <w:t>Source: Apple</w:t>
      </w:r>
    </w:p>
    <w:p w14:paraId="5B7065CC" w14:textId="77777777" w:rsidR="00C32317" w:rsidRDefault="00C32317" w:rsidP="00C32317">
      <w:pPr>
        <w:rPr>
          <w:rFonts w:ascii="Arial" w:hAnsi="Arial" w:cs="Arial"/>
          <w:b/>
        </w:rPr>
      </w:pPr>
      <w:r>
        <w:rPr>
          <w:rFonts w:ascii="Arial" w:hAnsi="Arial" w:cs="Arial"/>
          <w:b/>
        </w:rPr>
        <w:t xml:space="preserve">Discussion: </w:t>
      </w:r>
    </w:p>
    <w:p w14:paraId="01FE2FE9" w14:textId="5F67CC3A"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F80A73C" w14:textId="77777777" w:rsidR="00C32317" w:rsidRDefault="00C32317" w:rsidP="00C32317">
      <w:pPr>
        <w:rPr>
          <w:rFonts w:ascii="Arial" w:hAnsi="Arial" w:cs="Arial"/>
          <w:b/>
          <w:sz w:val="24"/>
        </w:rPr>
      </w:pPr>
      <w:r>
        <w:rPr>
          <w:rFonts w:ascii="Arial" w:hAnsi="Arial" w:cs="Arial"/>
          <w:b/>
          <w:color w:val="0000FF"/>
          <w:sz w:val="24"/>
        </w:rPr>
        <w:br/>
        <w:t>R4-2006188</w:t>
      </w:r>
      <w:r>
        <w:rPr>
          <w:rFonts w:ascii="Arial" w:hAnsi="Arial" w:cs="Arial"/>
          <w:b/>
          <w:color w:val="0000FF"/>
          <w:sz w:val="24"/>
        </w:rPr>
        <w:tab/>
      </w:r>
      <w:r>
        <w:rPr>
          <w:rFonts w:ascii="Arial" w:hAnsi="Arial" w:cs="Arial"/>
          <w:b/>
          <w:sz w:val="24"/>
        </w:rPr>
        <w:t>CR on SMTC2 configuration in SSB based CBD for R16</w:t>
      </w:r>
    </w:p>
    <w:p w14:paraId="559C55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-0622  Cat: A (Rel-16)</w:t>
      </w:r>
      <w:r>
        <w:rPr>
          <w:i/>
        </w:rPr>
        <w:br/>
      </w:r>
      <w:r>
        <w:rPr>
          <w:i/>
        </w:rPr>
        <w:br/>
      </w:r>
      <w:r>
        <w:rPr>
          <w:i/>
        </w:rPr>
        <w:tab/>
      </w:r>
      <w:r>
        <w:rPr>
          <w:i/>
        </w:rPr>
        <w:tab/>
      </w:r>
      <w:r>
        <w:rPr>
          <w:i/>
        </w:rPr>
        <w:tab/>
      </w:r>
      <w:r>
        <w:rPr>
          <w:i/>
        </w:rPr>
        <w:tab/>
      </w:r>
      <w:r>
        <w:rPr>
          <w:i/>
        </w:rPr>
        <w:tab/>
        <w:t>Source: Apple</w:t>
      </w:r>
    </w:p>
    <w:p w14:paraId="6975FEA6" w14:textId="77777777" w:rsidR="00C32317" w:rsidRDefault="00C32317" w:rsidP="00C32317">
      <w:pPr>
        <w:rPr>
          <w:rFonts w:ascii="Arial" w:hAnsi="Arial" w:cs="Arial"/>
          <w:b/>
        </w:rPr>
      </w:pPr>
      <w:r>
        <w:rPr>
          <w:rFonts w:ascii="Arial" w:hAnsi="Arial" w:cs="Arial"/>
          <w:b/>
        </w:rPr>
        <w:t xml:space="preserve">Discussion: </w:t>
      </w:r>
    </w:p>
    <w:p w14:paraId="6EB706BC" w14:textId="63B97D6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E8A51BB" w14:textId="77777777" w:rsidR="00C32317" w:rsidRDefault="00C32317" w:rsidP="00C32317">
      <w:pPr>
        <w:rPr>
          <w:rFonts w:ascii="Arial" w:hAnsi="Arial" w:cs="Arial"/>
          <w:b/>
          <w:sz w:val="24"/>
        </w:rPr>
      </w:pPr>
      <w:r>
        <w:rPr>
          <w:rFonts w:ascii="Arial" w:hAnsi="Arial" w:cs="Arial"/>
          <w:b/>
          <w:color w:val="0000FF"/>
          <w:sz w:val="24"/>
        </w:rPr>
        <w:br/>
        <w:t>R4-2006849</w:t>
      </w:r>
      <w:r>
        <w:rPr>
          <w:rFonts w:ascii="Arial" w:hAnsi="Arial" w:cs="Arial"/>
          <w:b/>
          <w:color w:val="0000FF"/>
          <w:sz w:val="24"/>
        </w:rPr>
        <w:tab/>
      </w:r>
      <w:r>
        <w:rPr>
          <w:rFonts w:ascii="Arial" w:hAnsi="Arial" w:cs="Arial"/>
          <w:b/>
          <w:sz w:val="24"/>
        </w:rPr>
        <w:t>Semi-persistent or aperiodic SSB based L1-RSRP reporting on PUSCH in FR2</w:t>
      </w:r>
    </w:p>
    <w:p w14:paraId="1B6E61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49D75FB" w14:textId="77777777" w:rsidR="00C32317" w:rsidRDefault="00C32317" w:rsidP="00C32317">
      <w:pPr>
        <w:rPr>
          <w:rFonts w:ascii="Arial" w:hAnsi="Arial" w:cs="Arial"/>
          <w:b/>
        </w:rPr>
      </w:pPr>
      <w:r>
        <w:rPr>
          <w:rFonts w:ascii="Arial" w:hAnsi="Arial" w:cs="Arial"/>
          <w:b/>
        </w:rPr>
        <w:lastRenderedPageBreak/>
        <w:t xml:space="preserve">Discussion: </w:t>
      </w:r>
    </w:p>
    <w:p w14:paraId="57C40C07" w14:textId="12C7D17E" w:rsidR="00C32317" w:rsidRDefault="00B5548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E4D79" w14:textId="77777777" w:rsidR="00C32317" w:rsidRDefault="00C32317" w:rsidP="00C32317">
      <w:pPr>
        <w:rPr>
          <w:rFonts w:ascii="Arial" w:hAnsi="Arial" w:cs="Arial"/>
          <w:b/>
          <w:sz w:val="24"/>
        </w:rPr>
      </w:pPr>
      <w:r>
        <w:rPr>
          <w:rFonts w:ascii="Arial" w:hAnsi="Arial" w:cs="Arial"/>
          <w:b/>
          <w:color w:val="0000FF"/>
          <w:sz w:val="24"/>
        </w:rPr>
        <w:br/>
        <w:t>R4-2006850</w:t>
      </w:r>
      <w:r>
        <w:rPr>
          <w:rFonts w:ascii="Arial" w:hAnsi="Arial" w:cs="Arial"/>
          <w:b/>
          <w:color w:val="0000FF"/>
          <w:sz w:val="24"/>
        </w:rPr>
        <w:tab/>
      </w:r>
      <w:r>
        <w:rPr>
          <w:rFonts w:ascii="Arial" w:hAnsi="Arial" w:cs="Arial"/>
          <w:b/>
          <w:sz w:val="24"/>
        </w:rPr>
        <w:t>CR for Semi-persistent or aperiodic SSB based L1-RSRP reporting on PUSCH in FR2</w:t>
      </w:r>
    </w:p>
    <w:p w14:paraId="1ABEE82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8DC3DA4" w14:textId="77777777" w:rsidR="00C32317" w:rsidRDefault="00C32317" w:rsidP="00C32317">
      <w:pPr>
        <w:rPr>
          <w:rFonts w:ascii="Arial" w:hAnsi="Arial" w:cs="Arial"/>
          <w:b/>
        </w:rPr>
      </w:pPr>
      <w:r>
        <w:rPr>
          <w:rFonts w:ascii="Arial" w:hAnsi="Arial" w:cs="Arial"/>
          <w:b/>
        </w:rPr>
        <w:t xml:space="preserve">Discussion: </w:t>
      </w:r>
    </w:p>
    <w:p w14:paraId="24357587" w14:textId="17D891C2"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1EA7151" w14:textId="77777777" w:rsidR="00C32317" w:rsidRDefault="00C32317" w:rsidP="00C32317">
      <w:pPr>
        <w:rPr>
          <w:rFonts w:ascii="Arial" w:hAnsi="Arial" w:cs="Arial"/>
          <w:b/>
          <w:sz w:val="24"/>
        </w:rPr>
      </w:pPr>
      <w:r>
        <w:rPr>
          <w:rFonts w:ascii="Arial" w:hAnsi="Arial" w:cs="Arial"/>
          <w:b/>
          <w:color w:val="0000FF"/>
          <w:sz w:val="24"/>
        </w:rPr>
        <w:br/>
        <w:t>R4-2006851</w:t>
      </w:r>
      <w:r>
        <w:rPr>
          <w:rFonts w:ascii="Arial" w:hAnsi="Arial" w:cs="Arial"/>
          <w:b/>
          <w:color w:val="0000FF"/>
          <w:sz w:val="24"/>
        </w:rPr>
        <w:tab/>
      </w:r>
      <w:r>
        <w:rPr>
          <w:rFonts w:ascii="Arial" w:hAnsi="Arial" w:cs="Arial"/>
          <w:b/>
          <w:sz w:val="24"/>
        </w:rPr>
        <w:t>CR for Semi-persistent or aperiodic SSB based L1-RSRP reporting on PUSCH in FR2</w:t>
      </w:r>
    </w:p>
    <w:p w14:paraId="0A0A0F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F103AAD" w14:textId="77777777" w:rsidR="00C32317" w:rsidRDefault="00C32317" w:rsidP="00C32317">
      <w:pPr>
        <w:rPr>
          <w:rFonts w:ascii="Arial" w:hAnsi="Arial" w:cs="Arial"/>
          <w:b/>
        </w:rPr>
      </w:pPr>
      <w:r>
        <w:rPr>
          <w:rFonts w:ascii="Arial" w:hAnsi="Arial" w:cs="Arial"/>
          <w:b/>
        </w:rPr>
        <w:t xml:space="preserve">Discussion: </w:t>
      </w:r>
    </w:p>
    <w:p w14:paraId="6CA7D610" w14:textId="773A11BE"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DCC0E22" w14:textId="77777777" w:rsidR="00C32317" w:rsidRDefault="00C32317" w:rsidP="00C32317">
      <w:pPr>
        <w:rPr>
          <w:rFonts w:ascii="Arial" w:hAnsi="Arial" w:cs="Arial"/>
          <w:b/>
          <w:sz w:val="24"/>
        </w:rPr>
      </w:pPr>
      <w:r>
        <w:rPr>
          <w:rFonts w:ascii="Arial" w:hAnsi="Arial" w:cs="Arial"/>
          <w:b/>
          <w:color w:val="0000FF"/>
          <w:sz w:val="24"/>
        </w:rPr>
        <w:br/>
        <w:t>R4-2006852</w:t>
      </w:r>
      <w:r>
        <w:rPr>
          <w:rFonts w:ascii="Arial" w:hAnsi="Arial" w:cs="Arial"/>
          <w:b/>
          <w:color w:val="0000FF"/>
          <w:sz w:val="24"/>
        </w:rPr>
        <w:tab/>
      </w:r>
      <w:r>
        <w:rPr>
          <w:rFonts w:ascii="Arial" w:hAnsi="Arial" w:cs="Arial"/>
          <w:b/>
          <w:sz w:val="24"/>
        </w:rPr>
        <w:t>CR on SMTC period for beam management requirements</w:t>
      </w:r>
    </w:p>
    <w:p w14:paraId="184724F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7C61DFE2" w14:textId="77777777" w:rsidR="00C32317" w:rsidRDefault="00C32317" w:rsidP="00C32317">
      <w:pPr>
        <w:rPr>
          <w:rFonts w:ascii="Arial" w:hAnsi="Arial" w:cs="Arial"/>
          <w:b/>
        </w:rPr>
      </w:pPr>
      <w:r>
        <w:rPr>
          <w:rFonts w:ascii="Arial" w:hAnsi="Arial" w:cs="Arial"/>
          <w:b/>
        </w:rPr>
        <w:t xml:space="preserve">Discussion: </w:t>
      </w:r>
    </w:p>
    <w:p w14:paraId="51D6DE3B" w14:textId="4083B95B" w:rsidR="00C32317" w:rsidRDefault="007A179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R4-2008533 (from R4-2006852).</w:t>
      </w:r>
    </w:p>
    <w:p w14:paraId="4C08CCF5" w14:textId="5660B596" w:rsidR="007A179D" w:rsidRDefault="00C32317" w:rsidP="007A179D">
      <w:pPr>
        <w:rPr>
          <w:rFonts w:ascii="Arial" w:hAnsi="Arial" w:cs="Arial"/>
          <w:b/>
          <w:sz w:val="24"/>
        </w:rPr>
      </w:pPr>
      <w:r>
        <w:rPr>
          <w:rFonts w:ascii="Arial" w:hAnsi="Arial" w:cs="Arial"/>
          <w:b/>
          <w:color w:val="0000FF"/>
          <w:sz w:val="24"/>
        </w:rPr>
        <w:br/>
      </w:r>
      <w:r w:rsidR="007A179D">
        <w:rPr>
          <w:rFonts w:ascii="Arial" w:hAnsi="Arial" w:cs="Arial"/>
          <w:b/>
          <w:color w:val="0000FF"/>
          <w:sz w:val="24"/>
        </w:rPr>
        <w:t>R4-2008533</w:t>
      </w:r>
      <w:r w:rsidR="007A179D">
        <w:rPr>
          <w:rFonts w:ascii="Arial" w:hAnsi="Arial" w:cs="Arial"/>
          <w:b/>
          <w:color w:val="0000FF"/>
          <w:sz w:val="24"/>
        </w:rPr>
        <w:tab/>
      </w:r>
      <w:r w:rsidR="007A179D">
        <w:rPr>
          <w:rFonts w:ascii="Arial" w:hAnsi="Arial" w:cs="Arial"/>
          <w:b/>
          <w:sz w:val="24"/>
        </w:rPr>
        <w:t>CR on SMTC period for beam management requirements</w:t>
      </w:r>
    </w:p>
    <w:p w14:paraId="08ABB6AA" w14:textId="77777777" w:rsidR="007A179D" w:rsidRDefault="007A179D" w:rsidP="007A179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3E8B3B33" w14:textId="77777777" w:rsidR="007A179D" w:rsidRDefault="007A179D" w:rsidP="007A179D">
      <w:pPr>
        <w:rPr>
          <w:rFonts w:ascii="Arial" w:hAnsi="Arial" w:cs="Arial"/>
          <w:b/>
        </w:rPr>
      </w:pPr>
      <w:r>
        <w:rPr>
          <w:rFonts w:ascii="Arial" w:hAnsi="Arial" w:cs="Arial"/>
          <w:b/>
        </w:rPr>
        <w:t xml:space="preserve">Discussion: </w:t>
      </w:r>
    </w:p>
    <w:p w14:paraId="7E6AEA24" w14:textId="7AB38FFE" w:rsidR="007A179D" w:rsidRDefault="007A179D" w:rsidP="007A179D">
      <w:pPr>
        <w:rPr>
          <w:color w:val="993300"/>
          <w:u w:val="single"/>
        </w:rPr>
      </w:pPr>
      <w:r>
        <w:rPr>
          <w:rFonts w:ascii="Arial" w:hAnsi="Arial" w:cs="Arial"/>
          <w:b/>
        </w:rPr>
        <w:t>Decision:</w:t>
      </w:r>
      <w:r>
        <w:rPr>
          <w:rFonts w:ascii="Arial" w:hAnsi="Arial" w:cs="Arial"/>
          <w:b/>
        </w:rPr>
        <w:tab/>
      </w:r>
      <w:r>
        <w:rPr>
          <w:rFonts w:ascii="Arial" w:hAnsi="Arial" w:cs="Arial"/>
          <w:b/>
        </w:rPr>
        <w:tab/>
      </w:r>
      <w:r w:rsidRPr="007A179D">
        <w:rPr>
          <w:rFonts w:ascii="Arial" w:hAnsi="Arial" w:cs="Arial"/>
          <w:b/>
          <w:highlight w:val="yellow"/>
        </w:rPr>
        <w:t>Return to.</w:t>
      </w:r>
    </w:p>
    <w:p w14:paraId="3B186476" w14:textId="66A56661" w:rsidR="00C32317" w:rsidRDefault="007A179D" w:rsidP="007A179D">
      <w:pPr>
        <w:rPr>
          <w:rFonts w:ascii="Arial" w:hAnsi="Arial" w:cs="Arial"/>
          <w:b/>
          <w:sz w:val="24"/>
        </w:rPr>
      </w:pPr>
      <w:r>
        <w:rPr>
          <w:rFonts w:ascii="Arial" w:hAnsi="Arial" w:cs="Arial"/>
          <w:b/>
          <w:color w:val="0000FF"/>
          <w:sz w:val="24"/>
        </w:rPr>
        <w:br/>
      </w:r>
      <w:r w:rsidR="00C32317">
        <w:rPr>
          <w:rFonts w:ascii="Arial" w:hAnsi="Arial" w:cs="Arial"/>
          <w:b/>
          <w:color w:val="0000FF"/>
          <w:sz w:val="24"/>
        </w:rPr>
        <w:t>R4-2006853</w:t>
      </w:r>
      <w:r w:rsidR="00C32317">
        <w:rPr>
          <w:rFonts w:ascii="Arial" w:hAnsi="Arial" w:cs="Arial"/>
          <w:b/>
          <w:color w:val="0000FF"/>
          <w:sz w:val="24"/>
        </w:rPr>
        <w:tab/>
      </w:r>
      <w:r w:rsidR="00C32317">
        <w:rPr>
          <w:rFonts w:ascii="Arial" w:hAnsi="Arial" w:cs="Arial"/>
          <w:b/>
          <w:sz w:val="24"/>
        </w:rPr>
        <w:t>CR on SMTC period for beam management requirements</w:t>
      </w:r>
    </w:p>
    <w:p w14:paraId="31D2D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0028D99" w14:textId="77777777" w:rsidR="00C32317" w:rsidRDefault="00C32317" w:rsidP="00C32317">
      <w:pPr>
        <w:rPr>
          <w:rFonts w:ascii="Arial" w:hAnsi="Arial" w:cs="Arial"/>
          <w:b/>
        </w:rPr>
      </w:pPr>
      <w:r>
        <w:rPr>
          <w:rFonts w:ascii="Arial" w:hAnsi="Arial" w:cs="Arial"/>
          <w:b/>
        </w:rPr>
        <w:t xml:space="preserve">Discussion: </w:t>
      </w:r>
    </w:p>
    <w:p w14:paraId="7CFEC3A7" w14:textId="3A61B26A" w:rsidR="00C32317" w:rsidRDefault="00440201"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40201">
        <w:rPr>
          <w:rFonts w:ascii="Arial" w:hAnsi="Arial" w:cs="Arial"/>
          <w:b/>
          <w:highlight w:val="yellow"/>
        </w:rPr>
        <w:t>Return to.</w:t>
      </w:r>
    </w:p>
    <w:p w14:paraId="54A4C9CA" w14:textId="77777777" w:rsidR="00C32317" w:rsidRDefault="00C32317" w:rsidP="00C32317">
      <w:pPr>
        <w:rPr>
          <w:rFonts w:ascii="Arial" w:hAnsi="Arial" w:cs="Arial"/>
          <w:b/>
          <w:sz w:val="24"/>
        </w:rPr>
      </w:pPr>
      <w:r>
        <w:rPr>
          <w:rFonts w:ascii="Arial" w:hAnsi="Arial" w:cs="Arial"/>
          <w:b/>
          <w:color w:val="0000FF"/>
          <w:sz w:val="24"/>
        </w:rPr>
        <w:br/>
        <w:t>R4-2006854</w:t>
      </w:r>
      <w:r>
        <w:rPr>
          <w:rFonts w:ascii="Arial" w:hAnsi="Arial" w:cs="Arial"/>
          <w:b/>
          <w:color w:val="0000FF"/>
          <w:sz w:val="24"/>
        </w:rPr>
        <w:tab/>
      </w:r>
      <w:r>
        <w:rPr>
          <w:rFonts w:ascii="Arial" w:hAnsi="Arial" w:cs="Arial"/>
          <w:b/>
          <w:sz w:val="24"/>
        </w:rPr>
        <w:t>CR for CSI-RS based L1-RSRP measurement period</w:t>
      </w:r>
    </w:p>
    <w:p w14:paraId="50DE36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D25156" w14:textId="77777777" w:rsidR="00C32317" w:rsidRDefault="00C32317" w:rsidP="00C32317">
      <w:pPr>
        <w:rPr>
          <w:rFonts w:ascii="Arial" w:hAnsi="Arial" w:cs="Arial"/>
          <w:b/>
        </w:rPr>
      </w:pPr>
      <w:r>
        <w:rPr>
          <w:rFonts w:ascii="Arial" w:hAnsi="Arial" w:cs="Arial"/>
          <w:b/>
        </w:rPr>
        <w:t xml:space="preserve">Discussion: </w:t>
      </w:r>
    </w:p>
    <w:p w14:paraId="5A875863" w14:textId="1FDA3985"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1556A975" w14:textId="77777777" w:rsidR="00C32317" w:rsidRDefault="00C32317" w:rsidP="00C32317">
      <w:pPr>
        <w:rPr>
          <w:rFonts w:ascii="Arial" w:hAnsi="Arial" w:cs="Arial"/>
          <w:b/>
          <w:sz w:val="24"/>
        </w:rPr>
      </w:pPr>
      <w:r>
        <w:rPr>
          <w:rFonts w:ascii="Arial" w:hAnsi="Arial" w:cs="Arial"/>
          <w:b/>
          <w:color w:val="0000FF"/>
          <w:sz w:val="24"/>
        </w:rPr>
        <w:br/>
        <w:t>R4-2006855</w:t>
      </w:r>
      <w:r>
        <w:rPr>
          <w:rFonts w:ascii="Arial" w:hAnsi="Arial" w:cs="Arial"/>
          <w:b/>
          <w:color w:val="0000FF"/>
          <w:sz w:val="24"/>
        </w:rPr>
        <w:tab/>
      </w:r>
      <w:r>
        <w:rPr>
          <w:rFonts w:ascii="Arial" w:hAnsi="Arial" w:cs="Arial"/>
          <w:b/>
          <w:sz w:val="24"/>
        </w:rPr>
        <w:t>CR for CSI-RS based L1-RSRP measurement period</w:t>
      </w:r>
    </w:p>
    <w:p w14:paraId="38AF98A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3807D36" w14:textId="77777777" w:rsidR="00C32317" w:rsidRDefault="00C32317" w:rsidP="00C32317">
      <w:pPr>
        <w:rPr>
          <w:rFonts w:ascii="Arial" w:hAnsi="Arial" w:cs="Arial"/>
          <w:b/>
        </w:rPr>
      </w:pPr>
      <w:r>
        <w:rPr>
          <w:rFonts w:ascii="Arial" w:hAnsi="Arial" w:cs="Arial"/>
          <w:b/>
        </w:rPr>
        <w:t xml:space="preserve">Discussion: </w:t>
      </w:r>
    </w:p>
    <w:p w14:paraId="33505716" w14:textId="4EC79F98"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2C29B1FF" w14:textId="77777777" w:rsidR="00C32317" w:rsidRDefault="00C32317" w:rsidP="00C32317">
      <w:pPr>
        <w:rPr>
          <w:rFonts w:ascii="Arial" w:hAnsi="Arial" w:cs="Arial"/>
          <w:b/>
          <w:sz w:val="24"/>
        </w:rPr>
      </w:pPr>
      <w:r>
        <w:rPr>
          <w:rFonts w:ascii="Arial" w:hAnsi="Arial" w:cs="Arial"/>
          <w:b/>
          <w:color w:val="0000FF"/>
          <w:sz w:val="24"/>
        </w:rPr>
        <w:br/>
        <w:t>R4-2007492</w:t>
      </w:r>
      <w:r>
        <w:rPr>
          <w:rFonts w:ascii="Arial" w:hAnsi="Arial" w:cs="Arial"/>
          <w:b/>
          <w:color w:val="0000FF"/>
          <w:sz w:val="24"/>
        </w:rPr>
        <w:tab/>
      </w:r>
      <w:r>
        <w:rPr>
          <w:rFonts w:ascii="Arial" w:hAnsi="Arial" w:cs="Arial"/>
          <w:b/>
          <w:sz w:val="24"/>
        </w:rPr>
        <w:t>Applicability of QCL</w:t>
      </w:r>
    </w:p>
    <w:p w14:paraId="569E5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136F4EC4" w14:textId="77777777" w:rsidR="00C32317" w:rsidRDefault="00C32317" w:rsidP="00C32317">
      <w:pPr>
        <w:rPr>
          <w:rFonts w:ascii="Arial" w:hAnsi="Arial" w:cs="Arial"/>
          <w:b/>
        </w:rPr>
      </w:pPr>
      <w:r>
        <w:rPr>
          <w:rFonts w:ascii="Arial" w:hAnsi="Arial" w:cs="Arial"/>
          <w:b/>
        </w:rPr>
        <w:t xml:space="preserve">Discussion: </w:t>
      </w:r>
    </w:p>
    <w:p w14:paraId="3AA72A6D" w14:textId="77777777" w:rsidR="00BE7299" w:rsidRPr="00A14FA7" w:rsidRDefault="00BE7299" w:rsidP="00BE7299">
      <w:pPr>
        <w:rPr>
          <w:color w:val="FF0000"/>
        </w:rPr>
      </w:pPr>
      <w:r w:rsidRPr="00A14FA7">
        <w:rPr>
          <w:color w:val="FF0000"/>
        </w:rPr>
        <w:t>Session chair: cover sheet issue (see details in RAN4 reflector)</w:t>
      </w:r>
    </w:p>
    <w:p w14:paraId="302D5F9D" w14:textId="58DF49C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R4-2008534 (from R4-2007492).</w:t>
      </w:r>
    </w:p>
    <w:p w14:paraId="28A87661" w14:textId="4C621EA6" w:rsidR="009E6DA1" w:rsidRDefault="00C32317" w:rsidP="009E6DA1">
      <w:pPr>
        <w:rPr>
          <w:rFonts w:ascii="Arial" w:hAnsi="Arial" w:cs="Arial"/>
          <w:b/>
          <w:sz w:val="24"/>
        </w:rPr>
      </w:pPr>
      <w:r>
        <w:rPr>
          <w:rFonts w:ascii="Arial" w:hAnsi="Arial" w:cs="Arial"/>
          <w:b/>
          <w:color w:val="0000FF"/>
          <w:sz w:val="24"/>
        </w:rPr>
        <w:br/>
      </w:r>
      <w:r w:rsidR="009E6DA1">
        <w:rPr>
          <w:rFonts w:ascii="Arial" w:hAnsi="Arial" w:cs="Arial"/>
          <w:b/>
          <w:color w:val="0000FF"/>
          <w:sz w:val="24"/>
        </w:rPr>
        <w:t>R4-2008534</w:t>
      </w:r>
      <w:r w:rsidR="009E6DA1">
        <w:rPr>
          <w:rFonts w:ascii="Arial" w:hAnsi="Arial" w:cs="Arial"/>
          <w:b/>
          <w:color w:val="0000FF"/>
          <w:sz w:val="24"/>
        </w:rPr>
        <w:tab/>
      </w:r>
      <w:r w:rsidR="009E6DA1">
        <w:rPr>
          <w:rFonts w:ascii="Arial" w:hAnsi="Arial" w:cs="Arial"/>
          <w:b/>
          <w:sz w:val="24"/>
        </w:rPr>
        <w:t>Applicability of QCL</w:t>
      </w:r>
    </w:p>
    <w:p w14:paraId="61D24293" w14:textId="77777777" w:rsidR="009E6DA1" w:rsidRDefault="009E6DA1" w:rsidP="009E6DA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5A50EB5A" w14:textId="77777777" w:rsidR="009E6DA1" w:rsidRDefault="009E6DA1" w:rsidP="009E6DA1">
      <w:pPr>
        <w:rPr>
          <w:rFonts w:ascii="Arial" w:hAnsi="Arial" w:cs="Arial"/>
          <w:b/>
        </w:rPr>
      </w:pPr>
      <w:r>
        <w:rPr>
          <w:rFonts w:ascii="Arial" w:hAnsi="Arial" w:cs="Arial"/>
          <w:b/>
        </w:rPr>
        <w:t xml:space="preserve">Discussion: </w:t>
      </w:r>
    </w:p>
    <w:p w14:paraId="6D61AF63" w14:textId="5D7E3282" w:rsidR="009E6DA1" w:rsidRDefault="009E6DA1" w:rsidP="009E6DA1">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7B9DC88" w14:textId="5792650C" w:rsidR="00C32317" w:rsidRDefault="009E6DA1" w:rsidP="009E6DA1">
      <w:pPr>
        <w:rPr>
          <w:rFonts w:ascii="Arial" w:hAnsi="Arial" w:cs="Arial"/>
          <w:b/>
          <w:sz w:val="24"/>
        </w:rPr>
      </w:pPr>
      <w:r>
        <w:rPr>
          <w:rFonts w:ascii="Arial" w:hAnsi="Arial" w:cs="Arial"/>
          <w:b/>
          <w:color w:val="0000FF"/>
          <w:sz w:val="24"/>
        </w:rPr>
        <w:br/>
      </w:r>
      <w:r w:rsidR="00C32317">
        <w:rPr>
          <w:rFonts w:ascii="Arial" w:hAnsi="Arial" w:cs="Arial"/>
          <w:b/>
          <w:color w:val="0000FF"/>
          <w:sz w:val="24"/>
        </w:rPr>
        <w:t>R4-2007493</w:t>
      </w:r>
      <w:r w:rsidR="00C32317">
        <w:rPr>
          <w:rFonts w:ascii="Arial" w:hAnsi="Arial" w:cs="Arial"/>
          <w:b/>
          <w:color w:val="0000FF"/>
          <w:sz w:val="24"/>
        </w:rPr>
        <w:tab/>
      </w:r>
      <w:r w:rsidR="00C32317">
        <w:rPr>
          <w:rFonts w:ascii="Arial" w:hAnsi="Arial" w:cs="Arial"/>
          <w:b/>
          <w:sz w:val="24"/>
        </w:rPr>
        <w:t>Applicability of QCL</w:t>
      </w:r>
    </w:p>
    <w:p w14:paraId="104E26B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21304E77" w14:textId="77777777" w:rsidR="00C32317" w:rsidRDefault="00C32317" w:rsidP="00C32317">
      <w:pPr>
        <w:rPr>
          <w:rFonts w:ascii="Arial" w:hAnsi="Arial" w:cs="Arial"/>
          <w:b/>
        </w:rPr>
      </w:pPr>
      <w:r>
        <w:rPr>
          <w:rFonts w:ascii="Arial" w:hAnsi="Arial" w:cs="Arial"/>
          <w:b/>
        </w:rPr>
        <w:t xml:space="preserve">Discussion: </w:t>
      </w:r>
    </w:p>
    <w:p w14:paraId="673188E0" w14:textId="77777777" w:rsidR="006D23C6" w:rsidRDefault="006D23C6" w:rsidP="00C32317">
      <w:pPr>
        <w:rPr>
          <w:color w:val="FF0000"/>
        </w:rPr>
      </w:pPr>
      <w:r w:rsidRPr="00A14FA7">
        <w:rPr>
          <w:color w:val="FF0000"/>
        </w:rPr>
        <w:t>Session chair: cover sheet issue (see details in RAN4 reflector)</w:t>
      </w:r>
    </w:p>
    <w:p w14:paraId="553EFB1A" w14:textId="561D0A32" w:rsidR="00C32317" w:rsidRDefault="00D36112"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R4-2009105 (from R4-2007493).</w:t>
      </w:r>
    </w:p>
    <w:p w14:paraId="2BDDF758" w14:textId="324E1199" w:rsidR="00D36112" w:rsidRDefault="00D36112" w:rsidP="00D36112">
      <w:pPr>
        <w:rPr>
          <w:rFonts w:ascii="Arial" w:hAnsi="Arial" w:cs="Arial"/>
          <w:b/>
          <w:sz w:val="24"/>
        </w:rPr>
      </w:pPr>
      <w:r>
        <w:rPr>
          <w:rFonts w:ascii="Arial" w:hAnsi="Arial" w:cs="Arial"/>
          <w:b/>
          <w:color w:val="0000FF"/>
          <w:sz w:val="24"/>
        </w:rPr>
        <w:t>R4-2009105</w:t>
      </w:r>
      <w:r>
        <w:rPr>
          <w:rFonts w:ascii="Arial" w:hAnsi="Arial" w:cs="Arial"/>
          <w:b/>
          <w:color w:val="0000FF"/>
          <w:sz w:val="24"/>
        </w:rPr>
        <w:tab/>
      </w:r>
      <w:r>
        <w:rPr>
          <w:rFonts w:ascii="Arial" w:hAnsi="Arial" w:cs="Arial"/>
          <w:b/>
          <w:sz w:val="24"/>
        </w:rPr>
        <w:t>Applicability of QCL</w:t>
      </w:r>
    </w:p>
    <w:p w14:paraId="7D66B9CA" w14:textId="77777777" w:rsidR="00D36112" w:rsidRDefault="00D36112" w:rsidP="00D3611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68F27DE1" w14:textId="77777777" w:rsidR="00D36112" w:rsidRDefault="00D36112" w:rsidP="00D36112">
      <w:pPr>
        <w:rPr>
          <w:rFonts w:ascii="Arial" w:hAnsi="Arial" w:cs="Arial"/>
          <w:b/>
        </w:rPr>
      </w:pPr>
      <w:r>
        <w:rPr>
          <w:rFonts w:ascii="Arial" w:hAnsi="Arial" w:cs="Arial"/>
          <w:b/>
        </w:rPr>
        <w:t xml:space="preserve">Discussion: </w:t>
      </w:r>
    </w:p>
    <w:p w14:paraId="39D4188D" w14:textId="77777777" w:rsidR="00D36112" w:rsidRDefault="00D36112" w:rsidP="00D36112">
      <w:pPr>
        <w:rPr>
          <w:color w:val="FF0000"/>
        </w:rPr>
      </w:pPr>
      <w:r w:rsidRPr="00A14FA7">
        <w:rPr>
          <w:color w:val="FF0000"/>
        </w:rPr>
        <w:t>Session chair: cover sheet issue (see details in RAN4 reflector)</w:t>
      </w:r>
    </w:p>
    <w:p w14:paraId="18BE9DB6" w14:textId="17002A99" w:rsidR="00D36112" w:rsidRDefault="00D36112" w:rsidP="00D36112">
      <w:pPr>
        <w:rPr>
          <w:color w:val="993300"/>
          <w:u w:val="single"/>
        </w:rPr>
      </w:pPr>
      <w:r>
        <w:rPr>
          <w:rFonts w:ascii="Arial" w:hAnsi="Arial" w:cs="Arial"/>
          <w:b/>
        </w:rPr>
        <w:t>Decision:</w:t>
      </w:r>
      <w:r>
        <w:rPr>
          <w:rFonts w:ascii="Arial" w:hAnsi="Arial" w:cs="Arial"/>
          <w:b/>
        </w:rPr>
        <w:tab/>
      </w:r>
      <w:r>
        <w:rPr>
          <w:rFonts w:ascii="Arial" w:hAnsi="Arial" w:cs="Arial"/>
          <w:b/>
        </w:rPr>
        <w:tab/>
      </w:r>
      <w:r w:rsidRPr="00D36112">
        <w:rPr>
          <w:rFonts w:ascii="Arial" w:hAnsi="Arial" w:cs="Arial"/>
          <w:b/>
          <w:highlight w:val="yellow"/>
        </w:rPr>
        <w:t>Return to.</w:t>
      </w:r>
    </w:p>
    <w:p w14:paraId="6C340669" w14:textId="77777777" w:rsidR="00C32317" w:rsidRDefault="00C32317" w:rsidP="00C32317">
      <w:pPr>
        <w:rPr>
          <w:rFonts w:ascii="Arial" w:hAnsi="Arial" w:cs="Arial"/>
          <w:b/>
          <w:sz w:val="24"/>
        </w:rPr>
      </w:pPr>
      <w:r>
        <w:rPr>
          <w:rFonts w:ascii="Arial" w:hAnsi="Arial" w:cs="Arial"/>
          <w:b/>
          <w:color w:val="0000FF"/>
          <w:sz w:val="24"/>
        </w:rPr>
        <w:br/>
        <w:t>R4-2007814</w:t>
      </w:r>
      <w:r>
        <w:rPr>
          <w:rFonts w:ascii="Arial" w:hAnsi="Arial" w:cs="Arial"/>
          <w:b/>
          <w:color w:val="0000FF"/>
          <w:sz w:val="24"/>
        </w:rPr>
        <w:tab/>
      </w:r>
      <w:r>
        <w:rPr>
          <w:rFonts w:ascii="Arial" w:hAnsi="Arial" w:cs="Arial"/>
          <w:b/>
          <w:sz w:val="24"/>
        </w:rPr>
        <w:t>Discussion on SSB based L1-RSRP measurement</w:t>
      </w:r>
    </w:p>
    <w:p w14:paraId="22E6CE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8EB9FD" w14:textId="77777777" w:rsidR="00C32317" w:rsidRDefault="00C32317" w:rsidP="00C32317">
      <w:pPr>
        <w:rPr>
          <w:rFonts w:ascii="Arial" w:hAnsi="Arial" w:cs="Arial"/>
          <w:b/>
        </w:rPr>
      </w:pPr>
      <w:r>
        <w:rPr>
          <w:rFonts w:ascii="Arial" w:hAnsi="Arial" w:cs="Arial"/>
          <w:b/>
        </w:rPr>
        <w:t xml:space="preserve">Discussion: </w:t>
      </w:r>
    </w:p>
    <w:p w14:paraId="7D81CC50" w14:textId="7BC54AB1" w:rsidR="00C32317" w:rsidRDefault="0044020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881C1C" w14:textId="77777777" w:rsidR="00C32317" w:rsidRDefault="00C32317" w:rsidP="00C32317">
      <w:pPr>
        <w:rPr>
          <w:rFonts w:ascii="Arial" w:hAnsi="Arial" w:cs="Arial"/>
          <w:b/>
          <w:sz w:val="24"/>
        </w:rPr>
      </w:pPr>
      <w:r>
        <w:rPr>
          <w:rFonts w:ascii="Arial" w:hAnsi="Arial" w:cs="Arial"/>
          <w:b/>
          <w:color w:val="0000FF"/>
          <w:sz w:val="24"/>
        </w:rPr>
        <w:br/>
        <w:t>R4-2007815</w:t>
      </w:r>
      <w:r>
        <w:rPr>
          <w:rFonts w:ascii="Arial" w:hAnsi="Arial" w:cs="Arial"/>
          <w:b/>
          <w:color w:val="0000FF"/>
          <w:sz w:val="24"/>
        </w:rPr>
        <w:tab/>
      </w:r>
      <w:r>
        <w:rPr>
          <w:rFonts w:ascii="Arial" w:hAnsi="Arial" w:cs="Arial"/>
          <w:b/>
          <w:sz w:val="24"/>
        </w:rPr>
        <w:t>CR on SSB based L1-RSRP measurement R15</w:t>
      </w:r>
    </w:p>
    <w:p w14:paraId="3BAB528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8A2F0E" w14:textId="77777777" w:rsidR="00C32317" w:rsidRDefault="00C32317" w:rsidP="00C32317">
      <w:pPr>
        <w:rPr>
          <w:rFonts w:ascii="Arial" w:hAnsi="Arial" w:cs="Arial"/>
          <w:b/>
        </w:rPr>
      </w:pPr>
      <w:r>
        <w:rPr>
          <w:rFonts w:ascii="Arial" w:hAnsi="Arial" w:cs="Arial"/>
          <w:b/>
        </w:rPr>
        <w:t xml:space="preserve">Discussion: </w:t>
      </w:r>
    </w:p>
    <w:p w14:paraId="6E3C0B64" w14:textId="24E657C1"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108DFD55" w14:textId="77777777" w:rsidR="00C32317" w:rsidRDefault="00C32317" w:rsidP="00C32317">
      <w:pPr>
        <w:rPr>
          <w:rFonts w:ascii="Arial" w:hAnsi="Arial" w:cs="Arial"/>
          <w:b/>
          <w:sz w:val="24"/>
        </w:rPr>
      </w:pPr>
      <w:r>
        <w:rPr>
          <w:rFonts w:ascii="Arial" w:hAnsi="Arial" w:cs="Arial"/>
          <w:b/>
          <w:color w:val="0000FF"/>
          <w:sz w:val="24"/>
        </w:rPr>
        <w:br/>
        <w:t>R4-2007816</w:t>
      </w:r>
      <w:r>
        <w:rPr>
          <w:rFonts w:ascii="Arial" w:hAnsi="Arial" w:cs="Arial"/>
          <w:b/>
          <w:color w:val="0000FF"/>
          <w:sz w:val="24"/>
        </w:rPr>
        <w:tab/>
      </w:r>
      <w:r>
        <w:rPr>
          <w:rFonts w:ascii="Arial" w:hAnsi="Arial" w:cs="Arial"/>
          <w:b/>
          <w:sz w:val="24"/>
        </w:rPr>
        <w:t>CR on SSB based L1-RSRP measurement R16</w:t>
      </w:r>
    </w:p>
    <w:p w14:paraId="323C5F0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173FE7" w14:textId="77777777" w:rsidR="00C32317" w:rsidRDefault="00C32317" w:rsidP="00C32317">
      <w:pPr>
        <w:rPr>
          <w:rFonts w:ascii="Arial" w:hAnsi="Arial" w:cs="Arial"/>
          <w:b/>
        </w:rPr>
      </w:pPr>
      <w:r>
        <w:rPr>
          <w:rFonts w:ascii="Arial" w:hAnsi="Arial" w:cs="Arial"/>
          <w:b/>
        </w:rPr>
        <w:t xml:space="preserve">Discussion: </w:t>
      </w:r>
    </w:p>
    <w:p w14:paraId="03FB5404" w14:textId="1810F799" w:rsidR="00C32317" w:rsidRDefault="009E6DA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yellow"/>
        </w:rPr>
        <w:t>Return to.</w:t>
      </w:r>
    </w:p>
    <w:p w14:paraId="5BD2E1C9" w14:textId="77777777" w:rsidR="00C32317" w:rsidRDefault="00C32317" w:rsidP="00C32317">
      <w:pPr>
        <w:pStyle w:val="Heading4"/>
      </w:pPr>
      <w:bookmarkStart w:id="21" w:name="_Toc40738219"/>
      <w:r>
        <w:t>4.9.9</w:t>
      </w:r>
      <w:r>
        <w:tab/>
        <w:t>Other requirements [</w:t>
      </w:r>
      <w:proofErr w:type="spellStart"/>
      <w:r>
        <w:t>NR_newRAT</w:t>
      </w:r>
      <w:proofErr w:type="spellEnd"/>
      <w:r>
        <w:t>-Core]</w:t>
      </w:r>
      <w:bookmarkEnd w:id="21"/>
    </w:p>
    <w:p w14:paraId="442CCF09" w14:textId="77777777" w:rsidR="00C32317" w:rsidRDefault="00C32317" w:rsidP="00C32317"/>
    <w:p w14:paraId="060F5F25" w14:textId="1CADA614" w:rsidR="00C32317" w:rsidRDefault="00C32317" w:rsidP="00C32317">
      <w:pPr>
        <w:pStyle w:val="Heading3"/>
      </w:pPr>
      <w:bookmarkStart w:id="22" w:name="_Toc40738220"/>
      <w:r>
        <w:t>4.10</w:t>
      </w:r>
      <w:r>
        <w:tab/>
        <w:t>RRM perf maintenance (38.133/36.133) [</w:t>
      </w:r>
      <w:proofErr w:type="spellStart"/>
      <w:r>
        <w:t>NR_newRAT</w:t>
      </w:r>
      <w:proofErr w:type="spellEnd"/>
      <w:r>
        <w:t>-Perf]</w:t>
      </w:r>
      <w:bookmarkEnd w:id="22"/>
    </w:p>
    <w:p w14:paraId="4CC91951" w14:textId="59DD2046" w:rsidR="00794CEC" w:rsidRDefault="00794CEC" w:rsidP="00794CEC"/>
    <w:p w14:paraId="619ADD87" w14:textId="77777777" w:rsidR="00794CEC" w:rsidRDefault="00794CEC" w:rsidP="00794CEC">
      <w:r>
        <w:t>================================================================================</w:t>
      </w:r>
    </w:p>
    <w:p w14:paraId="0D317F4E" w14:textId="088D86C2" w:rsidR="00794CEC" w:rsidRPr="00D24000" w:rsidRDefault="00794CEC" w:rsidP="00794C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[95e][20</w:t>
      </w:r>
      <w:r>
        <w:rPr>
          <w:rFonts w:ascii="Arial" w:hAnsi="Arial" w:cs="Arial"/>
          <w:b/>
          <w:color w:val="C00000"/>
          <w:sz w:val="24"/>
          <w:u w:val="single"/>
        </w:rPr>
        <w:t>2</w:t>
      </w:r>
      <w:r w:rsidRPr="0029508D">
        <w:rPr>
          <w:rFonts w:ascii="Arial" w:hAnsi="Arial" w:cs="Arial"/>
          <w:b/>
          <w:color w:val="C00000"/>
          <w:sz w:val="24"/>
          <w:u w:val="single"/>
        </w:rPr>
        <w:t xml:space="preserve">] </w:t>
      </w:r>
      <w:proofErr w:type="spellStart"/>
      <w:r w:rsidRPr="0029508D">
        <w:rPr>
          <w:rFonts w:ascii="Arial" w:hAnsi="Arial" w:cs="Arial"/>
          <w:b/>
          <w:color w:val="C00000"/>
          <w:sz w:val="24"/>
          <w:u w:val="single"/>
        </w:rPr>
        <w:t>NR_NewRAT_RRM_</w:t>
      </w:r>
      <w:r>
        <w:rPr>
          <w:rFonts w:ascii="Arial" w:hAnsi="Arial" w:cs="Arial"/>
          <w:b/>
          <w:color w:val="C00000"/>
          <w:sz w:val="24"/>
          <w:u w:val="single"/>
        </w:rPr>
        <w:t>Perf</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94CEC" w:rsidRPr="00BE699C" w14:paraId="28C66781" w14:textId="77777777" w:rsidTr="00C90D34">
        <w:trPr>
          <w:trHeight w:val="315"/>
        </w:trPr>
        <w:tc>
          <w:tcPr>
            <w:tcW w:w="1840" w:type="pct"/>
            <w:hideMark/>
          </w:tcPr>
          <w:p w14:paraId="3EED7F18"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831988E"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1B65B72"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DF18C7" w14:textId="77777777" w:rsidR="00794CEC" w:rsidRPr="00BE699C" w:rsidRDefault="00794CEC" w:rsidP="00C90D34">
            <w:pPr>
              <w:overflowPunct/>
              <w:autoSpaceDE/>
              <w:autoSpaceDN/>
              <w:adjustRightInd/>
              <w:spacing w:after="0"/>
              <w:textAlignment w:val="auto"/>
              <w:rPr>
                <w:b/>
                <w:bCs/>
                <w:lang w:val="ru-RU" w:eastAsia="ru-RU"/>
              </w:rPr>
            </w:pPr>
            <w:r w:rsidRPr="00BE699C">
              <w:rPr>
                <w:b/>
                <w:bCs/>
                <w:lang w:val="ru-RU" w:eastAsia="ru-RU"/>
              </w:rPr>
              <w:t>AI</w:t>
            </w:r>
          </w:p>
        </w:tc>
      </w:tr>
      <w:tr w:rsidR="00794CEC" w:rsidRPr="00BE699C" w14:paraId="39A56346" w14:textId="77777777" w:rsidTr="00C90D34">
        <w:trPr>
          <w:trHeight w:val="335"/>
        </w:trPr>
        <w:tc>
          <w:tcPr>
            <w:tcW w:w="1840" w:type="pct"/>
            <w:noWrap/>
            <w:hideMark/>
          </w:tcPr>
          <w:p w14:paraId="5E7D9834" w14:textId="649FA99B" w:rsidR="00794CEC" w:rsidRPr="00BE699C" w:rsidRDefault="00794CEC" w:rsidP="00C90D34">
            <w:pPr>
              <w:overflowPunct/>
              <w:autoSpaceDE/>
              <w:autoSpaceDN/>
              <w:adjustRightInd/>
              <w:spacing w:after="0"/>
              <w:textAlignment w:val="auto"/>
              <w:rPr>
                <w:lang w:val="en-US" w:eastAsia="ru-RU"/>
              </w:rPr>
            </w:pPr>
            <w:r w:rsidRPr="00BE699C">
              <w:rPr>
                <w:lang w:val="en-US" w:eastAsia="ru-RU"/>
              </w:rPr>
              <w:t>[95e][20</w:t>
            </w:r>
            <w:r w:rsidR="006B46B9">
              <w:rPr>
                <w:lang w:val="en-US" w:eastAsia="ru-RU"/>
              </w:rPr>
              <w:t>2</w:t>
            </w:r>
            <w:r w:rsidRPr="00BE699C">
              <w:rPr>
                <w:lang w:val="en-US" w:eastAsia="ru-RU"/>
              </w:rPr>
              <w:t xml:space="preserve">] </w:t>
            </w:r>
            <w:proofErr w:type="spellStart"/>
            <w:r w:rsidRPr="00BE699C">
              <w:rPr>
                <w:lang w:val="en-US" w:eastAsia="ru-RU"/>
              </w:rPr>
              <w:t>NR_NewRAT_RRM_Core</w:t>
            </w:r>
            <w:proofErr w:type="spellEnd"/>
          </w:p>
        </w:tc>
        <w:tc>
          <w:tcPr>
            <w:tcW w:w="883" w:type="pct"/>
            <w:hideMark/>
          </w:tcPr>
          <w:p w14:paraId="1344E2A7" w14:textId="77777777" w:rsidR="00794CEC" w:rsidRPr="00BE699C" w:rsidRDefault="00794CEC"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54B7D963" w14:textId="5D0AC2B2" w:rsidR="00794CEC" w:rsidRPr="00BE699C" w:rsidRDefault="00794CEC" w:rsidP="00C90D34">
            <w:pPr>
              <w:overflowPunct/>
              <w:autoSpaceDE/>
              <w:autoSpaceDN/>
              <w:adjustRightInd/>
              <w:spacing w:after="0"/>
              <w:textAlignment w:val="auto"/>
              <w:rPr>
                <w:lang w:val="ru-RU" w:eastAsia="ru-RU"/>
              </w:rPr>
            </w:pPr>
            <w:r w:rsidRPr="00BE699C">
              <w:rPr>
                <w:lang w:val="ru-RU" w:eastAsia="ru-RU"/>
              </w:rPr>
              <w:t xml:space="preserve">RRM </w:t>
            </w:r>
            <w:r w:rsidR="001654E3">
              <w:rPr>
                <w:lang w:val="en-US" w:eastAsia="ru-RU"/>
              </w:rPr>
              <w:t>Per.</w:t>
            </w:r>
            <w:r w:rsidRPr="00BE699C">
              <w:rPr>
                <w:lang w:val="ru-RU" w:eastAsia="ru-RU"/>
              </w:rPr>
              <w:t xml:space="preserve"> maintenance</w:t>
            </w:r>
          </w:p>
        </w:tc>
        <w:tc>
          <w:tcPr>
            <w:tcW w:w="1025" w:type="pct"/>
            <w:hideMark/>
          </w:tcPr>
          <w:p w14:paraId="2C1B9810" w14:textId="028BAC94" w:rsidR="00794CEC" w:rsidRPr="00BE699C" w:rsidRDefault="001654E3" w:rsidP="00C90D34">
            <w:pPr>
              <w:overflowPunct/>
              <w:autoSpaceDE/>
              <w:autoSpaceDN/>
              <w:adjustRightInd/>
              <w:spacing w:after="0"/>
              <w:textAlignment w:val="auto"/>
              <w:rPr>
                <w:lang w:val="ru-RU" w:eastAsia="ru-RU"/>
              </w:rPr>
            </w:pPr>
            <w:r w:rsidRPr="001654E3">
              <w:rPr>
                <w:lang w:val="ru-RU" w:eastAsia="ru-RU"/>
              </w:rPr>
              <w:t>4.10 (except 4.10.2)</w:t>
            </w:r>
          </w:p>
        </w:tc>
      </w:tr>
    </w:tbl>
    <w:p w14:paraId="18DE3685" w14:textId="77777777" w:rsidR="00794CEC" w:rsidRDefault="00794CEC" w:rsidP="00794CEC">
      <w:pPr>
        <w:rPr>
          <w:lang w:val="en-US"/>
        </w:rPr>
      </w:pPr>
    </w:p>
    <w:p w14:paraId="1FDE47BD" w14:textId="77777777" w:rsidR="00794CEC" w:rsidRDefault="00794CEC" w:rsidP="00794CEC">
      <w:pPr>
        <w:rPr>
          <w:lang w:val="en-US"/>
        </w:rPr>
      </w:pPr>
    </w:p>
    <w:p w14:paraId="2D72D2B6" w14:textId="281A24F6" w:rsidR="00794CEC" w:rsidRDefault="00794CEC" w:rsidP="00794CEC">
      <w:pPr>
        <w:rPr>
          <w:i/>
        </w:rPr>
      </w:pPr>
      <w:r w:rsidRPr="0030699C">
        <w:rPr>
          <w:rFonts w:ascii="Arial" w:hAnsi="Arial" w:cs="Arial"/>
          <w:b/>
          <w:color w:val="0000FF"/>
          <w:sz w:val="24"/>
          <w:u w:val="thick"/>
        </w:rPr>
        <w:t>R4-200849</w:t>
      </w:r>
      <w:r>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90A5AAC" w14:textId="77777777" w:rsidR="00794CEC" w:rsidRPr="00944C49" w:rsidRDefault="00794CEC" w:rsidP="00794CEC">
      <w:pPr>
        <w:rPr>
          <w:rFonts w:ascii="Arial" w:hAnsi="Arial" w:cs="Arial"/>
          <w:b/>
          <w:lang w:val="en-US" w:eastAsia="zh-CN"/>
        </w:rPr>
      </w:pPr>
      <w:r w:rsidRPr="00944C49">
        <w:rPr>
          <w:rFonts w:ascii="Arial" w:hAnsi="Arial" w:cs="Arial"/>
          <w:b/>
          <w:lang w:val="en-US" w:eastAsia="zh-CN"/>
        </w:rPr>
        <w:t xml:space="preserve">Abstract: </w:t>
      </w:r>
    </w:p>
    <w:p w14:paraId="0D454810" w14:textId="77777777" w:rsidR="00794CEC" w:rsidRDefault="00794CEC" w:rsidP="00794CEC">
      <w:pPr>
        <w:rPr>
          <w:rFonts w:ascii="Arial" w:hAnsi="Arial" w:cs="Arial"/>
          <w:b/>
          <w:lang w:val="en-US" w:eastAsia="zh-CN"/>
        </w:rPr>
      </w:pPr>
      <w:r w:rsidRPr="00944C49">
        <w:rPr>
          <w:rFonts w:ascii="Arial" w:hAnsi="Arial" w:cs="Arial"/>
          <w:b/>
          <w:lang w:val="en-US" w:eastAsia="zh-CN"/>
        </w:rPr>
        <w:t xml:space="preserve">Discussion: </w:t>
      </w:r>
    </w:p>
    <w:p w14:paraId="35EA3D8B" w14:textId="39173A06" w:rsidR="00794CEC" w:rsidRDefault="00DF3170" w:rsidP="00794CEC">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R4-2009014 (from R4-2008491).</w:t>
      </w:r>
    </w:p>
    <w:p w14:paraId="3F5ABA55" w14:textId="5EC87482" w:rsidR="00DF3170" w:rsidRDefault="00DF3170" w:rsidP="00DF3170">
      <w:pPr>
        <w:rPr>
          <w:i/>
        </w:rPr>
      </w:pPr>
      <w:r>
        <w:rPr>
          <w:rFonts w:ascii="Arial" w:hAnsi="Arial" w:cs="Arial"/>
          <w:b/>
          <w:color w:val="0000FF"/>
          <w:sz w:val="24"/>
          <w:u w:val="thick"/>
        </w:rPr>
        <w:t>R4-2009014</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6AB2AAB" w14:textId="77777777" w:rsidR="00DF3170" w:rsidRPr="00944C49" w:rsidRDefault="00DF3170" w:rsidP="00DF3170">
      <w:pPr>
        <w:rPr>
          <w:rFonts w:ascii="Arial" w:hAnsi="Arial" w:cs="Arial"/>
          <w:b/>
          <w:lang w:val="en-US" w:eastAsia="zh-CN"/>
        </w:rPr>
      </w:pPr>
      <w:r w:rsidRPr="00944C49">
        <w:rPr>
          <w:rFonts w:ascii="Arial" w:hAnsi="Arial" w:cs="Arial"/>
          <w:b/>
          <w:lang w:val="en-US" w:eastAsia="zh-CN"/>
        </w:rPr>
        <w:t xml:space="preserve">Abstract: </w:t>
      </w:r>
    </w:p>
    <w:p w14:paraId="3F90A927" w14:textId="77777777" w:rsidR="00DF3170" w:rsidRDefault="00DF3170" w:rsidP="00DF3170">
      <w:pPr>
        <w:rPr>
          <w:rFonts w:ascii="Arial" w:hAnsi="Arial" w:cs="Arial"/>
          <w:b/>
          <w:lang w:val="en-US" w:eastAsia="zh-CN"/>
        </w:rPr>
      </w:pPr>
      <w:r w:rsidRPr="00944C49">
        <w:rPr>
          <w:rFonts w:ascii="Arial" w:hAnsi="Arial" w:cs="Arial"/>
          <w:b/>
          <w:lang w:val="en-US" w:eastAsia="zh-CN"/>
        </w:rPr>
        <w:t xml:space="preserve">Discussion: </w:t>
      </w:r>
    </w:p>
    <w:p w14:paraId="2BB61E80" w14:textId="3B53063B" w:rsidR="00DF3170" w:rsidRDefault="00DF3170" w:rsidP="00DF317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F3170">
        <w:rPr>
          <w:rFonts w:ascii="Arial" w:hAnsi="Arial" w:cs="Arial"/>
          <w:b/>
          <w:highlight w:val="yellow"/>
          <w:lang w:val="en-US" w:eastAsia="zh-CN"/>
        </w:rPr>
        <w:t>Return to.</w:t>
      </w:r>
    </w:p>
    <w:p w14:paraId="7647CC05" w14:textId="77777777" w:rsidR="00794CEC" w:rsidRPr="002C14F0" w:rsidRDefault="00794CEC" w:rsidP="00794CEC">
      <w:pPr>
        <w:rPr>
          <w:lang w:val="en-US"/>
        </w:rPr>
      </w:pPr>
    </w:p>
    <w:p w14:paraId="3B6AC371" w14:textId="77777777" w:rsidR="00794CEC" w:rsidRPr="00D24000" w:rsidRDefault="00794CEC" w:rsidP="00794C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DFC91C8" w14:textId="77777777" w:rsidR="00610A36" w:rsidRDefault="00610A36" w:rsidP="00610A36">
      <w:pPr>
        <w:spacing w:after="120"/>
        <w:rPr>
          <w:rFonts w:eastAsia="SimSun"/>
          <w:b/>
          <w:bCs/>
          <w:u w:val="single"/>
          <w:lang w:eastAsia="en-GB"/>
        </w:rPr>
      </w:pPr>
      <w:r w:rsidRPr="001A5237">
        <w:rPr>
          <w:rFonts w:eastAsia="SimSun"/>
          <w:b/>
          <w:bCs/>
          <w:u w:val="single"/>
          <w:lang w:eastAsia="en-GB"/>
        </w:rPr>
        <w:t>Topic #1: UE measurement capability</w:t>
      </w:r>
    </w:p>
    <w:p w14:paraId="3D7190BB" w14:textId="77777777" w:rsidR="00610A36" w:rsidRDefault="00610A36" w:rsidP="00610A36">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0" w:type="auto"/>
        <w:tblInd w:w="0" w:type="dxa"/>
        <w:tblLook w:val="04A0" w:firstRow="1" w:lastRow="0" w:firstColumn="1" w:lastColumn="0" w:noHBand="0" w:noVBand="1"/>
      </w:tblPr>
      <w:tblGrid>
        <w:gridCol w:w="1980"/>
        <w:gridCol w:w="7649"/>
      </w:tblGrid>
      <w:tr w:rsidR="00375AC0" w:rsidRPr="00375AC0" w14:paraId="62C4F3E9"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55F6EA60" w14:textId="7AA03560" w:rsidR="00C31AA8" w:rsidRPr="00375AC0" w:rsidRDefault="00C31AA8"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7C8A5AA9" w14:textId="2003D4FA" w:rsidR="00C31AA8" w:rsidRPr="00375AC0" w:rsidRDefault="00C31AA8"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375AC0" w:rsidRPr="00375AC0" w14:paraId="5D6D59A0"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38CE2EDA"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R4-2006467 (cat F)</w:t>
            </w:r>
          </w:p>
        </w:tc>
        <w:tc>
          <w:tcPr>
            <w:tcW w:w="7649" w:type="dxa"/>
            <w:tcBorders>
              <w:top w:val="single" w:sz="4" w:space="0" w:color="auto"/>
              <w:left w:val="single" w:sz="4" w:space="0" w:color="auto"/>
              <w:bottom w:val="single" w:sz="4" w:space="0" w:color="auto"/>
              <w:right w:val="single" w:sz="4" w:space="0" w:color="auto"/>
            </w:tcBorders>
            <w:hideMark/>
          </w:tcPr>
          <w:p w14:paraId="58E828AD"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B5F02A5"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471434BA"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R4-2006468 (cat A)</w:t>
            </w:r>
          </w:p>
        </w:tc>
        <w:tc>
          <w:tcPr>
            <w:tcW w:w="7649" w:type="dxa"/>
            <w:tcBorders>
              <w:top w:val="single" w:sz="4" w:space="0" w:color="auto"/>
              <w:left w:val="single" w:sz="4" w:space="0" w:color="auto"/>
              <w:bottom w:val="single" w:sz="4" w:space="0" w:color="auto"/>
              <w:right w:val="single" w:sz="4" w:space="0" w:color="auto"/>
            </w:tcBorders>
            <w:hideMark/>
          </w:tcPr>
          <w:p w14:paraId="6D37A919"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 xml:space="preserve">Agreed </w:t>
            </w:r>
          </w:p>
        </w:tc>
      </w:tr>
      <w:tr w:rsidR="00483CA6" w:rsidRPr="00483CA6" w14:paraId="1CB93106" w14:textId="77777777" w:rsidTr="00C31AA8">
        <w:tc>
          <w:tcPr>
            <w:tcW w:w="1980" w:type="dxa"/>
            <w:tcBorders>
              <w:top w:val="single" w:sz="4" w:space="0" w:color="auto"/>
              <w:left w:val="single" w:sz="4" w:space="0" w:color="auto"/>
              <w:bottom w:val="single" w:sz="4" w:space="0" w:color="auto"/>
              <w:right w:val="single" w:sz="4" w:space="0" w:color="auto"/>
            </w:tcBorders>
          </w:tcPr>
          <w:p w14:paraId="174EF607" w14:textId="6388D63C"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R4-2007665 (cat F)</w:t>
            </w:r>
          </w:p>
        </w:tc>
        <w:tc>
          <w:tcPr>
            <w:tcW w:w="7649" w:type="dxa"/>
            <w:tcBorders>
              <w:top w:val="single" w:sz="4" w:space="0" w:color="auto"/>
              <w:left w:val="single" w:sz="4" w:space="0" w:color="auto"/>
              <w:bottom w:val="single" w:sz="4" w:space="0" w:color="auto"/>
              <w:right w:val="single" w:sz="4" w:space="0" w:color="auto"/>
            </w:tcBorders>
            <w:hideMark/>
          </w:tcPr>
          <w:p w14:paraId="4B4121C4" w14:textId="1EFB23FE" w:rsidR="00483CA6" w:rsidRPr="002218F9" w:rsidRDefault="00483CA6" w:rsidP="00483CA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483CA6" w14:paraId="4A1BE43B" w14:textId="77777777" w:rsidTr="00C31AA8">
        <w:tc>
          <w:tcPr>
            <w:tcW w:w="1980" w:type="dxa"/>
            <w:tcBorders>
              <w:top w:val="single" w:sz="4" w:space="0" w:color="auto"/>
              <w:left w:val="single" w:sz="4" w:space="0" w:color="auto"/>
              <w:bottom w:val="single" w:sz="4" w:space="0" w:color="auto"/>
              <w:right w:val="single" w:sz="4" w:space="0" w:color="auto"/>
            </w:tcBorders>
            <w:hideMark/>
          </w:tcPr>
          <w:p w14:paraId="079A7E56" w14:textId="77777777" w:rsidR="00483CA6" w:rsidRPr="00375AC0" w:rsidRDefault="00483CA6" w:rsidP="00483CA6">
            <w:pPr>
              <w:spacing w:before="0" w:after="0" w:line="240" w:lineRule="auto"/>
              <w:rPr>
                <w:rFonts w:eastAsiaTheme="minorEastAsia"/>
                <w:lang w:val="en-US" w:eastAsia="zh-CN"/>
              </w:rPr>
            </w:pPr>
            <w:r w:rsidRPr="00375AC0">
              <w:t>R4-2007666 (cat A)</w:t>
            </w:r>
          </w:p>
        </w:tc>
        <w:tc>
          <w:tcPr>
            <w:tcW w:w="7649" w:type="dxa"/>
            <w:tcBorders>
              <w:top w:val="single" w:sz="4" w:space="0" w:color="auto"/>
              <w:left w:val="single" w:sz="4" w:space="0" w:color="auto"/>
              <w:bottom w:val="single" w:sz="4" w:space="0" w:color="auto"/>
              <w:right w:val="single" w:sz="4" w:space="0" w:color="auto"/>
            </w:tcBorders>
            <w:hideMark/>
          </w:tcPr>
          <w:p w14:paraId="4CED63D6" w14:textId="43C17330" w:rsidR="00483CA6" w:rsidRPr="002218F9" w:rsidRDefault="00483CA6" w:rsidP="00483CA6">
            <w:pPr>
              <w:spacing w:before="0" w:after="0" w:line="240" w:lineRule="auto"/>
              <w:rPr>
                <w:rFonts w:eastAsiaTheme="minorEastAsia"/>
                <w:iCs/>
                <w:highlight w:val="yellow"/>
                <w:lang w:val="en-US" w:eastAsia="zh-CN"/>
              </w:rPr>
            </w:pPr>
            <w:r w:rsidRPr="002218F9">
              <w:rPr>
                <w:rFonts w:eastAsiaTheme="minorEastAsia"/>
                <w:iCs/>
                <w:highlight w:val="yellow"/>
                <w:lang w:val="en-US" w:eastAsia="zh-CN"/>
              </w:rPr>
              <w:t>Return to</w:t>
            </w:r>
            <w:r>
              <w:rPr>
                <w:rFonts w:eastAsiaTheme="minorEastAsia"/>
                <w:iCs/>
                <w:highlight w:val="yellow"/>
                <w:lang w:val="en-US" w:eastAsia="zh-CN"/>
              </w:rPr>
              <w:t xml:space="preserve"> (CR cover sheet issue)</w:t>
            </w:r>
          </w:p>
        </w:tc>
      </w:tr>
    </w:tbl>
    <w:p w14:paraId="09D8A7FC" w14:textId="40F70FF1" w:rsidR="00794CEC" w:rsidRPr="00375AC0" w:rsidRDefault="00794CEC"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AFD9B6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3652680" w14:textId="51D6303F" w:rsidR="00375AC0" w:rsidRPr="00375AC0" w:rsidRDefault="00375AC0"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1A82E7A6" w14:textId="75F5AAED" w:rsidR="00375AC0" w:rsidRPr="00375AC0" w:rsidRDefault="00375AC0"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375AC0" w:rsidRPr="00375AC0" w14:paraId="02E4A2F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3F9EED" w14:textId="77777777" w:rsidR="00C31AA8" w:rsidRPr="00375AC0" w:rsidRDefault="00C31AA8" w:rsidP="00375AC0">
            <w:pPr>
              <w:spacing w:before="0" w:after="0" w:line="240" w:lineRule="auto"/>
              <w:rPr>
                <w:rFonts w:eastAsiaTheme="minorEastAsia"/>
                <w:lang w:val="en-US" w:eastAsia="zh-CN"/>
              </w:rPr>
            </w:pPr>
            <w:r w:rsidRPr="00375AC0">
              <w:rPr>
                <w:rFonts w:eastAsiaTheme="minorEastAsia"/>
                <w:lang w:val="en-US" w:eastAsia="zh-CN"/>
              </w:rPr>
              <w:t>R4-2007753 (cat F)</w:t>
            </w:r>
          </w:p>
        </w:tc>
        <w:tc>
          <w:tcPr>
            <w:tcW w:w="7649" w:type="dxa"/>
            <w:tcBorders>
              <w:top w:val="single" w:sz="4" w:space="0" w:color="auto"/>
              <w:left w:val="single" w:sz="4" w:space="0" w:color="auto"/>
              <w:bottom w:val="single" w:sz="4" w:space="0" w:color="auto"/>
              <w:right w:val="single" w:sz="4" w:space="0" w:color="auto"/>
            </w:tcBorders>
            <w:hideMark/>
          </w:tcPr>
          <w:p w14:paraId="49C0C223" w14:textId="77777777" w:rsidR="00C31AA8" w:rsidRPr="00375AC0" w:rsidRDefault="00C31AA8" w:rsidP="00375AC0">
            <w:pPr>
              <w:spacing w:before="0" w:after="0" w:line="240" w:lineRule="auto"/>
              <w:rPr>
                <w:rFonts w:eastAsiaTheme="minorEastAsia"/>
                <w:highlight w:val="green"/>
                <w:lang w:val="en-US" w:eastAsia="zh-CN"/>
              </w:rPr>
            </w:pPr>
            <w:r w:rsidRPr="00375AC0">
              <w:rPr>
                <w:rFonts w:eastAsiaTheme="minorEastAsia"/>
                <w:iCs/>
                <w:highlight w:val="green"/>
                <w:lang w:val="en-US" w:eastAsia="zh-CN"/>
              </w:rPr>
              <w:t>Agreed</w:t>
            </w:r>
          </w:p>
        </w:tc>
      </w:tr>
      <w:tr w:rsidR="00375AC0" w:rsidRPr="00375AC0" w14:paraId="3C75BBC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84CA6F0" w14:textId="77777777" w:rsidR="00C31AA8" w:rsidRPr="00375AC0" w:rsidRDefault="00C31AA8" w:rsidP="00375AC0">
            <w:pPr>
              <w:spacing w:before="0" w:after="0" w:line="240" w:lineRule="auto"/>
              <w:rPr>
                <w:rFonts w:eastAsiaTheme="minorEastAsia"/>
                <w:lang w:val="en-US" w:eastAsia="zh-CN"/>
              </w:rPr>
            </w:pPr>
            <w:r w:rsidRPr="00375AC0">
              <w:t>R4-2007754 (cat A)</w:t>
            </w:r>
          </w:p>
        </w:tc>
        <w:tc>
          <w:tcPr>
            <w:tcW w:w="7649" w:type="dxa"/>
            <w:tcBorders>
              <w:top w:val="single" w:sz="4" w:space="0" w:color="auto"/>
              <w:left w:val="single" w:sz="4" w:space="0" w:color="auto"/>
              <w:bottom w:val="single" w:sz="4" w:space="0" w:color="auto"/>
              <w:right w:val="single" w:sz="4" w:space="0" w:color="auto"/>
            </w:tcBorders>
            <w:hideMark/>
          </w:tcPr>
          <w:p w14:paraId="4FAD0A6C" w14:textId="77777777" w:rsidR="00C31AA8" w:rsidRPr="00375AC0" w:rsidRDefault="00C31AA8"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612B5B2D" w14:textId="3BE37A4E" w:rsidR="00C31AA8" w:rsidRPr="00375AC0" w:rsidRDefault="00C31AA8" w:rsidP="00375AC0">
      <w:pPr>
        <w:spacing w:after="0"/>
      </w:pPr>
    </w:p>
    <w:tbl>
      <w:tblPr>
        <w:tblStyle w:val="TableGrid"/>
        <w:tblW w:w="0" w:type="auto"/>
        <w:tblInd w:w="0" w:type="dxa"/>
        <w:tblLook w:val="04A0" w:firstRow="1" w:lastRow="0" w:firstColumn="1" w:lastColumn="0" w:noHBand="0" w:noVBand="1"/>
      </w:tblPr>
      <w:tblGrid>
        <w:gridCol w:w="1980"/>
        <w:gridCol w:w="7649"/>
      </w:tblGrid>
      <w:tr w:rsidR="00375AC0" w:rsidRPr="00375AC0" w14:paraId="2167ABD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4F12DC" w14:textId="79483690" w:rsidR="00375AC0" w:rsidRPr="00375AC0" w:rsidRDefault="00375AC0" w:rsidP="00375AC0">
            <w:pPr>
              <w:spacing w:before="0" w:after="0" w:line="240" w:lineRule="auto"/>
              <w:rPr>
                <w:rFonts w:eastAsiaTheme="minorEastAsia"/>
                <w:b/>
                <w:bCs/>
                <w:lang w:val="en-US" w:eastAsia="zh-CN"/>
              </w:rPr>
            </w:pPr>
            <w:proofErr w:type="spellStart"/>
            <w:r w:rsidRPr="00375AC0">
              <w:rPr>
                <w:rFonts w:eastAsia="Times New Roman"/>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309363C8" w14:textId="6AE2B303" w:rsidR="00375AC0" w:rsidRPr="00375AC0" w:rsidRDefault="00375AC0" w:rsidP="00375AC0">
            <w:pPr>
              <w:spacing w:before="0" w:after="0" w:line="240" w:lineRule="auto"/>
              <w:rPr>
                <w:rFonts w:eastAsia="MS Mincho"/>
                <w:b/>
                <w:bCs/>
                <w:lang w:val="en-US" w:eastAsia="zh-CN"/>
              </w:rPr>
            </w:pPr>
            <w:r w:rsidRPr="00375AC0">
              <w:rPr>
                <w:rFonts w:eastAsia="Times New Roman"/>
                <w:b/>
                <w:bCs/>
                <w:lang w:val="en-US" w:eastAsia="zh-CN"/>
              </w:rPr>
              <w:t>Decision</w:t>
            </w:r>
          </w:p>
        </w:tc>
      </w:tr>
      <w:tr w:rsidR="00483CA6" w:rsidRPr="00483CA6" w14:paraId="004052C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379206" w14:textId="77777777"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R4-2007667 (cat F)</w:t>
            </w:r>
          </w:p>
        </w:tc>
        <w:tc>
          <w:tcPr>
            <w:tcW w:w="7649" w:type="dxa"/>
            <w:tcBorders>
              <w:top w:val="single" w:sz="4" w:space="0" w:color="auto"/>
              <w:left w:val="single" w:sz="4" w:space="0" w:color="auto"/>
              <w:bottom w:val="single" w:sz="4" w:space="0" w:color="auto"/>
              <w:right w:val="single" w:sz="4" w:space="0" w:color="auto"/>
            </w:tcBorders>
            <w:hideMark/>
          </w:tcPr>
          <w:p w14:paraId="6BE9B7E2" w14:textId="59C03470" w:rsidR="00483CA6" w:rsidRPr="00375AC0" w:rsidRDefault="00483CA6" w:rsidP="00483CA6">
            <w:pPr>
              <w:spacing w:before="0" w:after="0" w:line="240" w:lineRule="auto"/>
              <w:rPr>
                <w:rFonts w:eastAsiaTheme="minorEastAsia"/>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483CA6" w:rsidRPr="00375AC0" w14:paraId="418EB6D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EB4C242" w14:textId="77777777" w:rsidR="00483CA6" w:rsidRPr="00375AC0" w:rsidRDefault="00483CA6" w:rsidP="00483CA6">
            <w:pPr>
              <w:spacing w:before="0" w:after="0" w:line="240" w:lineRule="auto"/>
              <w:rPr>
                <w:rFonts w:eastAsiaTheme="minorEastAsia"/>
                <w:lang w:val="en-US" w:eastAsia="zh-CN"/>
              </w:rPr>
            </w:pPr>
            <w:r w:rsidRPr="00375AC0">
              <w:rPr>
                <w:rFonts w:eastAsiaTheme="minorEastAsia"/>
                <w:lang w:val="en-US" w:eastAsia="zh-CN"/>
              </w:rPr>
              <w:t>R4-2007668 (cat A)</w:t>
            </w:r>
          </w:p>
        </w:tc>
        <w:tc>
          <w:tcPr>
            <w:tcW w:w="7649" w:type="dxa"/>
            <w:tcBorders>
              <w:top w:val="single" w:sz="4" w:space="0" w:color="auto"/>
              <w:left w:val="single" w:sz="4" w:space="0" w:color="auto"/>
              <w:bottom w:val="single" w:sz="4" w:space="0" w:color="auto"/>
              <w:right w:val="single" w:sz="4" w:space="0" w:color="auto"/>
            </w:tcBorders>
            <w:hideMark/>
          </w:tcPr>
          <w:p w14:paraId="378D44A1" w14:textId="1E41A82B" w:rsidR="00483CA6" w:rsidRPr="00375AC0" w:rsidRDefault="00483CA6" w:rsidP="00483CA6">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Return to</w:t>
            </w:r>
          </w:p>
        </w:tc>
      </w:tr>
      <w:tr w:rsidR="00375AC0" w:rsidRPr="00375AC0" w14:paraId="2D5FFA5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B0A4F7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R4-2006071</w:t>
            </w:r>
          </w:p>
        </w:tc>
        <w:tc>
          <w:tcPr>
            <w:tcW w:w="7649" w:type="dxa"/>
            <w:tcBorders>
              <w:top w:val="single" w:sz="4" w:space="0" w:color="auto"/>
              <w:left w:val="single" w:sz="4" w:space="0" w:color="auto"/>
              <w:bottom w:val="single" w:sz="4" w:space="0" w:color="auto"/>
              <w:right w:val="single" w:sz="4" w:space="0" w:color="auto"/>
            </w:tcBorders>
            <w:hideMark/>
          </w:tcPr>
          <w:p w14:paraId="7596985C"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p>
        </w:tc>
      </w:tr>
      <w:tr w:rsidR="003F2B64" w:rsidRPr="00375AC0" w14:paraId="448B3A7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8908B44" w14:textId="62B1291D" w:rsidR="003F2B64" w:rsidRPr="00375AC0" w:rsidRDefault="003F2B64" w:rsidP="007A4F46">
            <w:pPr>
              <w:spacing w:before="0" w:after="0" w:line="240" w:lineRule="auto"/>
              <w:rPr>
                <w:rFonts w:eastAsiaTheme="minorEastAsia"/>
                <w:lang w:val="en-US" w:eastAsia="zh-CN"/>
              </w:rPr>
            </w:pPr>
            <w:r w:rsidRPr="00375AC0">
              <w:rPr>
                <w:rFonts w:eastAsiaTheme="minorEastAsia"/>
                <w:lang w:val="en-US" w:eastAsia="zh-CN"/>
              </w:rPr>
              <w:t>R4-200607</w:t>
            </w:r>
            <w:r>
              <w:rPr>
                <w:rFonts w:eastAsiaTheme="minorEastAsia"/>
                <w:lang w:val="en-US" w:eastAsia="zh-CN"/>
              </w:rPr>
              <w:t>2</w:t>
            </w:r>
          </w:p>
        </w:tc>
        <w:tc>
          <w:tcPr>
            <w:tcW w:w="7649" w:type="dxa"/>
            <w:tcBorders>
              <w:top w:val="single" w:sz="4" w:space="0" w:color="auto"/>
              <w:left w:val="single" w:sz="4" w:space="0" w:color="auto"/>
              <w:bottom w:val="single" w:sz="4" w:space="0" w:color="auto"/>
              <w:right w:val="single" w:sz="4" w:space="0" w:color="auto"/>
            </w:tcBorders>
            <w:hideMark/>
          </w:tcPr>
          <w:p w14:paraId="6C3B9335" w14:textId="77777777" w:rsidR="003F2B64" w:rsidRPr="00375AC0" w:rsidRDefault="003F2B64" w:rsidP="007A4F4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F2B64" w:rsidRPr="00375AC0" w14:paraId="357976AC"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2C4F85FC" w14:textId="77777777" w:rsidR="003F2B64" w:rsidRPr="00375AC0" w:rsidRDefault="003F2B64" w:rsidP="007A4F46">
            <w:pPr>
              <w:spacing w:before="0" w:after="0" w:line="240" w:lineRule="auto"/>
              <w:rPr>
                <w:rFonts w:eastAsiaTheme="minorEastAsia"/>
                <w:lang w:val="en-US" w:eastAsia="zh-CN"/>
              </w:rPr>
            </w:pPr>
            <w:r w:rsidRPr="00375AC0">
              <w:rPr>
                <w:rFonts w:eastAsiaTheme="minorEastAsia"/>
                <w:lang w:val="en-US" w:eastAsia="zh-CN"/>
              </w:rPr>
              <w:t>R4-2006073</w:t>
            </w:r>
          </w:p>
        </w:tc>
        <w:tc>
          <w:tcPr>
            <w:tcW w:w="7649" w:type="dxa"/>
            <w:tcBorders>
              <w:top w:val="single" w:sz="4" w:space="0" w:color="auto"/>
              <w:left w:val="single" w:sz="4" w:space="0" w:color="auto"/>
              <w:bottom w:val="single" w:sz="4" w:space="0" w:color="auto"/>
              <w:right w:val="single" w:sz="4" w:space="0" w:color="auto"/>
            </w:tcBorders>
            <w:hideMark/>
          </w:tcPr>
          <w:p w14:paraId="01D3CD59" w14:textId="77777777" w:rsidR="003F2B64" w:rsidRPr="00375AC0" w:rsidRDefault="003F2B64" w:rsidP="007A4F46">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2DD4B3D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614557E" w14:textId="62321559"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w:t>
            </w:r>
            <w:r w:rsidR="003F2B64">
              <w:rPr>
                <w:rFonts w:eastAsiaTheme="minorEastAsia"/>
                <w:lang w:val="en-US" w:eastAsia="zh-CN"/>
              </w:rPr>
              <w:t>4</w:t>
            </w:r>
          </w:p>
        </w:tc>
        <w:tc>
          <w:tcPr>
            <w:tcW w:w="7649" w:type="dxa"/>
            <w:tcBorders>
              <w:top w:val="single" w:sz="4" w:space="0" w:color="auto"/>
              <w:left w:val="single" w:sz="4" w:space="0" w:color="auto"/>
              <w:bottom w:val="single" w:sz="4" w:space="0" w:color="auto"/>
              <w:right w:val="single" w:sz="4" w:space="0" w:color="auto"/>
            </w:tcBorders>
            <w:hideMark/>
          </w:tcPr>
          <w:p w14:paraId="652093D8"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6194E7B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40407EF" w14:textId="77777777" w:rsidR="00375AC0" w:rsidRPr="00375AC0" w:rsidRDefault="00375AC0" w:rsidP="00375AC0">
            <w:pPr>
              <w:spacing w:before="0" w:after="0" w:line="240" w:lineRule="auto"/>
              <w:rPr>
                <w:rFonts w:eastAsiaTheme="minorEastAsia"/>
                <w:lang w:val="en-US" w:eastAsia="zh-CN"/>
              </w:rPr>
            </w:pPr>
            <w:r w:rsidRPr="00375AC0">
              <w:t xml:space="preserve">R4-2006075 </w:t>
            </w:r>
            <w:r w:rsidRPr="00375AC0">
              <w:rPr>
                <w:rFonts w:eastAsiaTheme="minorEastAsia"/>
                <w:lang w:val="en-US" w:eastAsia="zh-CN"/>
              </w:rPr>
              <w:t>(cat F)</w:t>
            </w:r>
          </w:p>
        </w:tc>
        <w:tc>
          <w:tcPr>
            <w:tcW w:w="7649" w:type="dxa"/>
            <w:tcBorders>
              <w:top w:val="single" w:sz="4" w:space="0" w:color="auto"/>
              <w:left w:val="single" w:sz="4" w:space="0" w:color="auto"/>
              <w:bottom w:val="single" w:sz="4" w:space="0" w:color="auto"/>
              <w:right w:val="single" w:sz="4" w:space="0" w:color="auto"/>
            </w:tcBorders>
            <w:hideMark/>
          </w:tcPr>
          <w:p w14:paraId="39B14AF2"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B47714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889AA4D" w14:textId="77777777" w:rsidR="00375AC0" w:rsidRPr="00375AC0" w:rsidRDefault="00375AC0" w:rsidP="00375AC0">
            <w:pPr>
              <w:spacing w:before="0" w:after="0" w:line="240" w:lineRule="auto"/>
              <w:rPr>
                <w:rFonts w:eastAsiaTheme="minorEastAsia"/>
                <w:lang w:val="en-US" w:eastAsia="zh-CN"/>
              </w:rPr>
            </w:pPr>
            <w:r w:rsidRPr="00375AC0">
              <w:t xml:space="preserve">R4-2006076 </w:t>
            </w:r>
            <w:r w:rsidRPr="00375AC0">
              <w:rPr>
                <w:rFonts w:eastAsiaTheme="minorEastAsia"/>
                <w:lang w:val="en-US" w:eastAsia="zh-CN"/>
              </w:rPr>
              <w:t>(cat A)</w:t>
            </w:r>
          </w:p>
        </w:tc>
        <w:tc>
          <w:tcPr>
            <w:tcW w:w="7649" w:type="dxa"/>
            <w:tcBorders>
              <w:top w:val="single" w:sz="4" w:space="0" w:color="auto"/>
              <w:left w:val="single" w:sz="4" w:space="0" w:color="auto"/>
              <w:bottom w:val="single" w:sz="4" w:space="0" w:color="auto"/>
              <w:right w:val="single" w:sz="4" w:space="0" w:color="auto"/>
            </w:tcBorders>
            <w:hideMark/>
          </w:tcPr>
          <w:p w14:paraId="44571182"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96CE08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D1B4D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R4-2006077 (cat F)</w:t>
            </w:r>
          </w:p>
        </w:tc>
        <w:tc>
          <w:tcPr>
            <w:tcW w:w="7649" w:type="dxa"/>
            <w:tcBorders>
              <w:top w:val="single" w:sz="4" w:space="0" w:color="auto"/>
              <w:left w:val="single" w:sz="4" w:space="0" w:color="auto"/>
              <w:bottom w:val="single" w:sz="4" w:space="0" w:color="auto"/>
              <w:right w:val="single" w:sz="4" w:space="0" w:color="auto"/>
            </w:tcBorders>
            <w:hideMark/>
          </w:tcPr>
          <w:p w14:paraId="2E1291B7"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C2969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0EDE2ED"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R4-2006078 (cat A)</w:t>
            </w:r>
          </w:p>
        </w:tc>
        <w:tc>
          <w:tcPr>
            <w:tcW w:w="7649" w:type="dxa"/>
            <w:tcBorders>
              <w:top w:val="single" w:sz="4" w:space="0" w:color="auto"/>
              <w:left w:val="single" w:sz="4" w:space="0" w:color="auto"/>
              <w:bottom w:val="single" w:sz="4" w:space="0" w:color="auto"/>
              <w:right w:val="single" w:sz="4" w:space="0" w:color="auto"/>
            </w:tcBorders>
            <w:hideMark/>
          </w:tcPr>
          <w:p w14:paraId="41274FB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9804DC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B9D47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R4-2006079</w:t>
            </w:r>
          </w:p>
        </w:tc>
        <w:tc>
          <w:tcPr>
            <w:tcW w:w="7649" w:type="dxa"/>
            <w:tcBorders>
              <w:top w:val="single" w:sz="4" w:space="0" w:color="auto"/>
              <w:left w:val="single" w:sz="4" w:space="0" w:color="auto"/>
              <w:bottom w:val="single" w:sz="4" w:space="0" w:color="auto"/>
              <w:right w:val="single" w:sz="4" w:space="0" w:color="auto"/>
            </w:tcBorders>
            <w:hideMark/>
          </w:tcPr>
          <w:p w14:paraId="2319A29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02159D" w:rsidRPr="00375AC0" w14:paraId="15C0EBFB"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5FEBF6BA" w14:textId="10E2558E" w:rsidR="0002159D" w:rsidRPr="00375AC0" w:rsidRDefault="0002159D" w:rsidP="007A4F46">
            <w:pPr>
              <w:spacing w:before="0" w:after="0" w:line="240" w:lineRule="auto"/>
              <w:rPr>
                <w:rFonts w:eastAsiaTheme="minorEastAsia"/>
                <w:lang w:val="en-US" w:eastAsia="zh-CN"/>
              </w:rPr>
            </w:pPr>
            <w:r w:rsidRPr="00375AC0">
              <w:rPr>
                <w:rFonts w:eastAsiaTheme="minorEastAsia"/>
                <w:lang w:val="en-US" w:eastAsia="zh-CN"/>
              </w:rPr>
              <w:t>R4-20060</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7A65281D" w14:textId="77777777" w:rsidR="0002159D" w:rsidRPr="00375AC0" w:rsidRDefault="0002159D" w:rsidP="007A4F46">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375AC0" w:rsidRPr="00375AC0" w14:paraId="196C551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A33D47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R4-2006179</w:t>
            </w:r>
          </w:p>
        </w:tc>
        <w:tc>
          <w:tcPr>
            <w:tcW w:w="7649" w:type="dxa"/>
            <w:tcBorders>
              <w:top w:val="single" w:sz="4" w:space="0" w:color="auto"/>
              <w:left w:val="single" w:sz="4" w:space="0" w:color="auto"/>
              <w:bottom w:val="single" w:sz="4" w:space="0" w:color="auto"/>
              <w:right w:val="single" w:sz="4" w:space="0" w:color="auto"/>
            </w:tcBorders>
            <w:hideMark/>
          </w:tcPr>
          <w:p w14:paraId="716A6331" w14:textId="6343B29E" w:rsidR="00375AC0" w:rsidRPr="00375AC0" w:rsidRDefault="006D327F"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Merged</w:t>
            </w:r>
            <w:r w:rsidR="00375AC0" w:rsidRPr="00375AC0">
              <w:rPr>
                <w:rFonts w:eastAsiaTheme="minorEastAsia"/>
                <w:iCs/>
                <w:highlight w:val="yellow"/>
                <w:lang w:val="en-US" w:eastAsia="zh-CN"/>
              </w:rPr>
              <w:t xml:space="preserve"> (R4-2007430, which covers these changes, is agreed)</w:t>
            </w:r>
          </w:p>
        </w:tc>
      </w:tr>
      <w:tr w:rsidR="006D327F" w:rsidRPr="00375AC0" w14:paraId="6D727EAD"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11C5216F" w14:textId="4D82F526" w:rsidR="006D327F" w:rsidRPr="00375AC0" w:rsidRDefault="006D327F" w:rsidP="007A4F46">
            <w:pPr>
              <w:spacing w:before="0" w:after="0" w:line="240" w:lineRule="auto"/>
              <w:rPr>
                <w:rFonts w:eastAsiaTheme="minorEastAsia"/>
                <w:lang w:val="en-US" w:eastAsia="zh-CN"/>
              </w:rPr>
            </w:pPr>
            <w:r w:rsidRPr="00375AC0">
              <w:rPr>
                <w:rFonts w:eastAsiaTheme="minorEastAsia"/>
                <w:lang w:val="en-US" w:eastAsia="zh-CN"/>
              </w:rPr>
              <w:t>R4-20061</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52A05F3D" w14:textId="61902DFA" w:rsidR="006D327F" w:rsidRPr="00375AC0" w:rsidRDefault="006D327F" w:rsidP="007A4F46">
            <w:pPr>
              <w:spacing w:before="0" w:after="0" w:line="240" w:lineRule="auto"/>
              <w:rPr>
                <w:rFonts w:eastAsiaTheme="minorEastAsia"/>
                <w:iCs/>
                <w:highlight w:val="yellow"/>
                <w:lang w:val="en-US" w:eastAsia="zh-CN"/>
              </w:rPr>
            </w:pPr>
            <w:r>
              <w:rPr>
                <w:rFonts w:eastAsiaTheme="minorEastAsia"/>
                <w:iCs/>
                <w:highlight w:val="yellow"/>
                <w:lang w:val="en-US" w:eastAsia="zh-CN"/>
              </w:rPr>
              <w:t>Withdrawn</w:t>
            </w:r>
          </w:p>
        </w:tc>
      </w:tr>
      <w:tr w:rsidR="00375AC0" w:rsidRPr="00375AC0" w14:paraId="27FBEF3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C08808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R4-2006387 (cat F)</w:t>
            </w:r>
          </w:p>
        </w:tc>
        <w:tc>
          <w:tcPr>
            <w:tcW w:w="7649" w:type="dxa"/>
            <w:tcBorders>
              <w:top w:val="single" w:sz="4" w:space="0" w:color="auto"/>
              <w:left w:val="single" w:sz="4" w:space="0" w:color="auto"/>
              <w:bottom w:val="single" w:sz="4" w:space="0" w:color="auto"/>
              <w:right w:val="single" w:sz="4" w:space="0" w:color="auto"/>
            </w:tcBorders>
            <w:hideMark/>
          </w:tcPr>
          <w:p w14:paraId="1D38D2C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745FC42"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7141A26"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R4-2006388 (cat A)</w:t>
            </w:r>
          </w:p>
        </w:tc>
        <w:tc>
          <w:tcPr>
            <w:tcW w:w="7649" w:type="dxa"/>
            <w:tcBorders>
              <w:top w:val="single" w:sz="4" w:space="0" w:color="auto"/>
              <w:left w:val="single" w:sz="4" w:space="0" w:color="auto"/>
              <w:bottom w:val="single" w:sz="4" w:space="0" w:color="auto"/>
              <w:right w:val="single" w:sz="4" w:space="0" w:color="auto"/>
            </w:tcBorders>
            <w:hideMark/>
          </w:tcPr>
          <w:p w14:paraId="293BD423"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46C92D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EB5CF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R4-2006389 (cat F)</w:t>
            </w:r>
          </w:p>
        </w:tc>
        <w:tc>
          <w:tcPr>
            <w:tcW w:w="7649" w:type="dxa"/>
            <w:tcBorders>
              <w:top w:val="single" w:sz="4" w:space="0" w:color="auto"/>
              <w:left w:val="single" w:sz="4" w:space="0" w:color="auto"/>
              <w:bottom w:val="single" w:sz="4" w:space="0" w:color="auto"/>
              <w:right w:val="single" w:sz="4" w:space="0" w:color="auto"/>
            </w:tcBorders>
            <w:hideMark/>
          </w:tcPr>
          <w:p w14:paraId="2A5B8791"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55686E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44A927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R4-2006391 (cat A)</w:t>
            </w:r>
          </w:p>
        </w:tc>
        <w:tc>
          <w:tcPr>
            <w:tcW w:w="7649" w:type="dxa"/>
            <w:tcBorders>
              <w:top w:val="single" w:sz="4" w:space="0" w:color="auto"/>
              <w:left w:val="single" w:sz="4" w:space="0" w:color="auto"/>
              <w:bottom w:val="single" w:sz="4" w:space="0" w:color="auto"/>
              <w:right w:val="single" w:sz="4" w:space="0" w:color="auto"/>
            </w:tcBorders>
            <w:hideMark/>
          </w:tcPr>
          <w:p w14:paraId="5BE257FE"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AEB020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382781B"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R4-2006436 (cat F)</w:t>
            </w:r>
          </w:p>
        </w:tc>
        <w:tc>
          <w:tcPr>
            <w:tcW w:w="7649" w:type="dxa"/>
            <w:tcBorders>
              <w:top w:val="single" w:sz="4" w:space="0" w:color="auto"/>
              <w:left w:val="single" w:sz="4" w:space="0" w:color="auto"/>
              <w:bottom w:val="single" w:sz="4" w:space="0" w:color="auto"/>
              <w:right w:val="single" w:sz="4" w:space="0" w:color="auto"/>
            </w:tcBorders>
            <w:hideMark/>
          </w:tcPr>
          <w:p w14:paraId="2F466705"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B709BC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4B9D73A"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R4-2006437 (cat A)</w:t>
            </w:r>
          </w:p>
        </w:tc>
        <w:tc>
          <w:tcPr>
            <w:tcW w:w="7649" w:type="dxa"/>
            <w:tcBorders>
              <w:top w:val="single" w:sz="4" w:space="0" w:color="auto"/>
              <w:left w:val="single" w:sz="4" w:space="0" w:color="auto"/>
              <w:bottom w:val="single" w:sz="4" w:space="0" w:color="auto"/>
              <w:right w:val="single" w:sz="4" w:space="0" w:color="auto"/>
            </w:tcBorders>
            <w:hideMark/>
          </w:tcPr>
          <w:p w14:paraId="4882C29B"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800B73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A1541F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lastRenderedPageBreak/>
              <w:t>R4-2006438 (cat F)</w:t>
            </w:r>
          </w:p>
        </w:tc>
        <w:tc>
          <w:tcPr>
            <w:tcW w:w="7649" w:type="dxa"/>
            <w:tcBorders>
              <w:top w:val="single" w:sz="4" w:space="0" w:color="auto"/>
              <w:left w:val="single" w:sz="4" w:space="0" w:color="auto"/>
              <w:bottom w:val="single" w:sz="4" w:space="0" w:color="auto"/>
              <w:right w:val="single" w:sz="4" w:space="0" w:color="auto"/>
            </w:tcBorders>
            <w:hideMark/>
          </w:tcPr>
          <w:p w14:paraId="6C8F7EC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0C5B39D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82C30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R4-2006439 (cat A)</w:t>
            </w:r>
          </w:p>
        </w:tc>
        <w:tc>
          <w:tcPr>
            <w:tcW w:w="7649" w:type="dxa"/>
            <w:tcBorders>
              <w:top w:val="single" w:sz="4" w:space="0" w:color="auto"/>
              <w:left w:val="single" w:sz="4" w:space="0" w:color="auto"/>
              <w:bottom w:val="single" w:sz="4" w:space="0" w:color="auto"/>
              <w:right w:val="single" w:sz="4" w:space="0" w:color="auto"/>
            </w:tcBorders>
            <w:hideMark/>
          </w:tcPr>
          <w:p w14:paraId="6980C6E5"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65AC319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2C720E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R4-2006441 (cat F)</w:t>
            </w:r>
          </w:p>
        </w:tc>
        <w:tc>
          <w:tcPr>
            <w:tcW w:w="7649" w:type="dxa"/>
            <w:tcBorders>
              <w:top w:val="single" w:sz="4" w:space="0" w:color="auto"/>
              <w:left w:val="single" w:sz="4" w:space="0" w:color="auto"/>
              <w:bottom w:val="single" w:sz="4" w:space="0" w:color="auto"/>
              <w:right w:val="single" w:sz="4" w:space="0" w:color="auto"/>
            </w:tcBorders>
            <w:hideMark/>
          </w:tcPr>
          <w:p w14:paraId="4C474844"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5BB7BDA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9F671DA"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R4-2006442 (cat A)</w:t>
            </w:r>
          </w:p>
        </w:tc>
        <w:tc>
          <w:tcPr>
            <w:tcW w:w="7649" w:type="dxa"/>
            <w:tcBorders>
              <w:top w:val="single" w:sz="4" w:space="0" w:color="auto"/>
              <w:left w:val="single" w:sz="4" w:space="0" w:color="auto"/>
              <w:bottom w:val="single" w:sz="4" w:space="0" w:color="auto"/>
              <w:right w:val="single" w:sz="4" w:space="0" w:color="auto"/>
            </w:tcBorders>
            <w:hideMark/>
          </w:tcPr>
          <w:p w14:paraId="1E7A7A6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48DE25D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F48F6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R4-2006443 (cat F)</w:t>
            </w:r>
          </w:p>
        </w:tc>
        <w:tc>
          <w:tcPr>
            <w:tcW w:w="7649" w:type="dxa"/>
            <w:tcBorders>
              <w:top w:val="single" w:sz="4" w:space="0" w:color="auto"/>
              <w:left w:val="single" w:sz="4" w:space="0" w:color="auto"/>
              <w:bottom w:val="single" w:sz="4" w:space="0" w:color="auto"/>
              <w:right w:val="single" w:sz="4" w:space="0" w:color="auto"/>
            </w:tcBorders>
            <w:hideMark/>
          </w:tcPr>
          <w:p w14:paraId="6B2D6DE7"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464528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D5D6FD0"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R4-2006444 (cat A)</w:t>
            </w:r>
          </w:p>
        </w:tc>
        <w:tc>
          <w:tcPr>
            <w:tcW w:w="7649" w:type="dxa"/>
            <w:tcBorders>
              <w:top w:val="single" w:sz="4" w:space="0" w:color="auto"/>
              <w:left w:val="single" w:sz="4" w:space="0" w:color="auto"/>
              <w:bottom w:val="single" w:sz="4" w:space="0" w:color="auto"/>
              <w:right w:val="single" w:sz="4" w:space="0" w:color="auto"/>
            </w:tcBorders>
            <w:hideMark/>
          </w:tcPr>
          <w:p w14:paraId="54972A78"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1DB1369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62A71C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R4-2006856 (cat F)</w:t>
            </w:r>
          </w:p>
        </w:tc>
        <w:tc>
          <w:tcPr>
            <w:tcW w:w="7649" w:type="dxa"/>
            <w:tcBorders>
              <w:top w:val="single" w:sz="4" w:space="0" w:color="auto"/>
              <w:left w:val="single" w:sz="4" w:space="0" w:color="auto"/>
              <w:bottom w:val="single" w:sz="4" w:space="0" w:color="auto"/>
              <w:right w:val="single" w:sz="4" w:space="0" w:color="auto"/>
            </w:tcBorders>
            <w:hideMark/>
          </w:tcPr>
          <w:p w14:paraId="055B6152"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49924FD"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883AB7"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R4-2006857 (cat A)</w:t>
            </w:r>
          </w:p>
        </w:tc>
        <w:tc>
          <w:tcPr>
            <w:tcW w:w="7649" w:type="dxa"/>
            <w:tcBorders>
              <w:top w:val="single" w:sz="4" w:space="0" w:color="auto"/>
              <w:left w:val="single" w:sz="4" w:space="0" w:color="auto"/>
              <w:bottom w:val="single" w:sz="4" w:space="0" w:color="auto"/>
              <w:right w:val="single" w:sz="4" w:space="0" w:color="auto"/>
            </w:tcBorders>
            <w:hideMark/>
          </w:tcPr>
          <w:p w14:paraId="2F413BA0"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7D9F10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22D032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R4-2006988 (cat F)</w:t>
            </w:r>
          </w:p>
        </w:tc>
        <w:tc>
          <w:tcPr>
            <w:tcW w:w="7649" w:type="dxa"/>
            <w:tcBorders>
              <w:top w:val="single" w:sz="4" w:space="0" w:color="auto"/>
              <w:left w:val="single" w:sz="4" w:space="0" w:color="auto"/>
              <w:bottom w:val="single" w:sz="4" w:space="0" w:color="auto"/>
              <w:right w:val="single" w:sz="4" w:space="0" w:color="auto"/>
            </w:tcBorders>
            <w:hideMark/>
          </w:tcPr>
          <w:p w14:paraId="03DE07B2"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705E934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F01AB8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R4-2006989 (cat A)</w:t>
            </w:r>
          </w:p>
        </w:tc>
        <w:tc>
          <w:tcPr>
            <w:tcW w:w="7649" w:type="dxa"/>
            <w:tcBorders>
              <w:top w:val="single" w:sz="4" w:space="0" w:color="auto"/>
              <w:left w:val="single" w:sz="4" w:space="0" w:color="auto"/>
              <w:bottom w:val="single" w:sz="4" w:space="0" w:color="auto"/>
              <w:right w:val="single" w:sz="4" w:space="0" w:color="auto"/>
            </w:tcBorders>
            <w:hideMark/>
          </w:tcPr>
          <w:p w14:paraId="7E1E6D93"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C79FC5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744831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R4-2007391 (cat F)</w:t>
            </w:r>
          </w:p>
        </w:tc>
        <w:tc>
          <w:tcPr>
            <w:tcW w:w="7649" w:type="dxa"/>
            <w:tcBorders>
              <w:top w:val="single" w:sz="4" w:space="0" w:color="auto"/>
              <w:left w:val="single" w:sz="4" w:space="0" w:color="auto"/>
              <w:bottom w:val="single" w:sz="4" w:space="0" w:color="auto"/>
              <w:right w:val="single" w:sz="4" w:space="0" w:color="auto"/>
            </w:tcBorders>
            <w:hideMark/>
          </w:tcPr>
          <w:p w14:paraId="1A6554FC"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39FB765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ED3A486"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R4-2007392 (cat A)</w:t>
            </w:r>
          </w:p>
        </w:tc>
        <w:tc>
          <w:tcPr>
            <w:tcW w:w="7649" w:type="dxa"/>
            <w:tcBorders>
              <w:top w:val="single" w:sz="4" w:space="0" w:color="auto"/>
              <w:left w:val="single" w:sz="4" w:space="0" w:color="auto"/>
              <w:bottom w:val="single" w:sz="4" w:space="0" w:color="auto"/>
              <w:right w:val="single" w:sz="4" w:space="0" w:color="auto"/>
            </w:tcBorders>
            <w:hideMark/>
          </w:tcPr>
          <w:p w14:paraId="085B849F" w14:textId="77777777" w:rsidR="00375AC0" w:rsidRPr="00375AC0" w:rsidRDefault="00375AC0" w:rsidP="00375AC0">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375AC0" w:rsidRPr="00375AC0" w14:paraId="0944EE9E"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EF8CD3C"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R4-2007428</w:t>
            </w:r>
          </w:p>
        </w:tc>
        <w:tc>
          <w:tcPr>
            <w:tcW w:w="7649" w:type="dxa"/>
            <w:tcBorders>
              <w:top w:val="single" w:sz="4" w:space="0" w:color="auto"/>
              <w:left w:val="single" w:sz="4" w:space="0" w:color="auto"/>
              <w:bottom w:val="single" w:sz="4" w:space="0" w:color="auto"/>
              <w:right w:val="single" w:sz="4" w:space="0" w:color="auto"/>
            </w:tcBorders>
            <w:hideMark/>
          </w:tcPr>
          <w:p w14:paraId="29E675E0" w14:textId="77777777" w:rsidR="00375AC0" w:rsidRPr="00375AC0" w:rsidRDefault="00375AC0" w:rsidP="00375AC0">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375AC0" w:rsidRPr="00375AC0" w14:paraId="0BEFD72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482C78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R4-2007430 (cat F)</w:t>
            </w:r>
          </w:p>
        </w:tc>
        <w:tc>
          <w:tcPr>
            <w:tcW w:w="7649" w:type="dxa"/>
            <w:tcBorders>
              <w:top w:val="single" w:sz="4" w:space="0" w:color="auto"/>
              <w:left w:val="single" w:sz="4" w:space="0" w:color="auto"/>
              <w:bottom w:val="single" w:sz="4" w:space="0" w:color="auto"/>
              <w:right w:val="single" w:sz="4" w:space="0" w:color="auto"/>
            </w:tcBorders>
            <w:hideMark/>
          </w:tcPr>
          <w:p w14:paraId="182CDB90"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2A5CE9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1E346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R4-2007431 (cat A)</w:t>
            </w:r>
          </w:p>
        </w:tc>
        <w:tc>
          <w:tcPr>
            <w:tcW w:w="7649" w:type="dxa"/>
            <w:tcBorders>
              <w:top w:val="single" w:sz="4" w:space="0" w:color="auto"/>
              <w:left w:val="single" w:sz="4" w:space="0" w:color="auto"/>
              <w:bottom w:val="single" w:sz="4" w:space="0" w:color="auto"/>
              <w:right w:val="single" w:sz="4" w:space="0" w:color="auto"/>
            </w:tcBorders>
            <w:hideMark/>
          </w:tcPr>
          <w:p w14:paraId="20CD64EE"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2B1CF9C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DF2247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R4-2007432 (cat F)</w:t>
            </w:r>
          </w:p>
        </w:tc>
        <w:tc>
          <w:tcPr>
            <w:tcW w:w="7649" w:type="dxa"/>
            <w:tcBorders>
              <w:top w:val="single" w:sz="4" w:space="0" w:color="auto"/>
              <w:left w:val="single" w:sz="4" w:space="0" w:color="auto"/>
              <w:bottom w:val="single" w:sz="4" w:space="0" w:color="auto"/>
              <w:right w:val="single" w:sz="4" w:space="0" w:color="auto"/>
            </w:tcBorders>
            <w:hideMark/>
          </w:tcPr>
          <w:p w14:paraId="3D6D748C"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DBF51E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1A5FAE4"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R4-2007433 (cat A)</w:t>
            </w:r>
          </w:p>
        </w:tc>
        <w:tc>
          <w:tcPr>
            <w:tcW w:w="7649" w:type="dxa"/>
            <w:tcBorders>
              <w:top w:val="single" w:sz="4" w:space="0" w:color="auto"/>
              <w:left w:val="single" w:sz="4" w:space="0" w:color="auto"/>
              <w:bottom w:val="single" w:sz="4" w:space="0" w:color="auto"/>
              <w:right w:val="single" w:sz="4" w:space="0" w:color="auto"/>
            </w:tcBorders>
            <w:hideMark/>
          </w:tcPr>
          <w:p w14:paraId="2796C2E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772B60" w14:paraId="7FDA43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FB72501" w14:textId="59BEFF7B"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R4-2007434</w:t>
            </w:r>
            <w:r w:rsidR="007F3ECC">
              <w:rPr>
                <w:rFonts w:eastAsiaTheme="minorEastAsia"/>
                <w:lang w:val="en-US" w:eastAsia="zh-CN"/>
              </w:rPr>
              <w:t xml:space="preserve"> (Cat F)</w:t>
            </w:r>
          </w:p>
        </w:tc>
        <w:tc>
          <w:tcPr>
            <w:tcW w:w="7649" w:type="dxa"/>
            <w:tcBorders>
              <w:top w:val="single" w:sz="4" w:space="0" w:color="auto"/>
              <w:left w:val="single" w:sz="4" w:space="0" w:color="auto"/>
              <w:bottom w:val="single" w:sz="4" w:space="0" w:color="auto"/>
              <w:right w:val="single" w:sz="4" w:space="0" w:color="auto"/>
            </w:tcBorders>
            <w:hideMark/>
          </w:tcPr>
          <w:p w14:paraId="707AD493" w14:textId="77777777" w:rsidR="00480F28" w:rsidRDefault="007F3ECC"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Return to</w:t>
            </w:r>
            <w:r w:rsidR="00772B60">
              <w:rPr>
                <w:rFonts w:eastAsiaTheme="minorEastAsia"/>
                <w:iCs/>
                <w:highlight w:val="yellow"/>
                <w:lang w:val="en-US" w:eastAsia="zh-CN"/>
              </w:rPr>
              <w:t xml:space="preserve">. </w:t>
            </w:r>
          </w:p>
          <w:p w14:paraId="00134F6A" w14:textId="6E2A59EC" w:rsidR="00375AC0" w:rsidRPr="00375AC0" w:rsidRDefault="00480F28" w:rsidP="00375AC0">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Session chair: </w:t>
            </w:r>
            <w:r w:rsidR="00772B60">
              <w:rPr>
                <w:rFonts w:eastAsiaTheme="minorEastAsia"/>
                <w:iCs/>
                <w:highlight w:val="yellow"/>
                <w:lang w:val="en-US" w:eastAsia="zh-CN"/>
              </w:rPr>
              <w:t>Agreeable but need to wait for MCC feedback on proper Rel-16 handling.</w:t>
            </w:r>
          </w:p>
        </w:tc>
      </w:tr>
      <w:tr w:rsidR="00772B60" w:rsidRPr="00772B60" w14:paraId="4A47EACF"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72E59D46" w14:textId="297E2391" w:rsidR="00772B60" w:rsidRPr="00375AC0" w:rsidRDefault="00772B60" w:rsidP="00772B60">
            <w:pPr>
              <w:spacing w:before="0" w:after="0" w:line="240" w:lineRule="auto"/>
              <w:rPr>
                <w:rFonts w:eastAsiaTheme="minorEastAsia"/>
                <w:lang w:val="en-US" w:eastAsia="zh-CN"/>
              </w:rPr>
            </w:pPr>
            <w:r w:rsidRPr="00375AC0">
              <w:rPr>
                <w:rFonts w:eastAsiaTheme="minorEastAsia"/>
                <w:lang w:val="en-US" w:eastAsia="zh-CN"/>
              </w:rPr>
              <w:t>R4-200743</w:t>
            </w:r>
            <w:r>
              <w:rPr>
                <w:rFonts w:eastAsiaTheme="minorEastAsia"/>
                <w:lang w:val="en-US" w:eastAsia="zh-CN"/>
              </w:rPr>
              <w:t>5 (Cat A)</w:t>
            </w:r>
          </w:p>
        </w:tc>
        <w:tc>
          <w:tcPr>
            <w:tcW w:w="7649" w:type="dxa"/>
            <w:tcBorders>
              <w:top w:val="single" w:sz="4" w:space="0" w:color="auto"/>
              <w:left w:val="single" w:sz="4" w:space="0" w:color="auto"/>
              <w:bottom w:val="single" w:sz="4" w:space="0" w:color="auto"/>
              <w:right w:val="single" w:sz="4" w:space="0" w:color="auto"/>
            </w:tcBorders>
            <w:hideMark/>
          </w:tcPr>
          <w:p w14:paraId="16A49BF2" w14:textId="77777777" w:rsidR="00480F28" w:rsidRDefault="00772B60" w:rsidP="00772B60">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Return to. </w:t>
            </w:r>
          </w:p>
          <w:p w14:paraId="6DCF71A6" w14:textId="43FF6051" w:rsidR="00772B60" w:rsidRPr="00375AC0" w:rsidRDefault="00480F28" w:rsidP="00772B60">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Session chair: </w:t>
            </w:r>
            <w:r w:rsidR="00772B60">
              <w:rPr>
                <w:rFonts w:eastAsiaTheme="minorEastAsia"/>
                <w:iCs/>
                <w:highlight w:val="yellow"/>
                <w:lang w:val="en-US" w:eastAsia="zh-CN"/>
              </w:rPr>
              <w:t>Agreeable but need to wait for MCC feedback on proper Rel-16 handling.</w:t>
            </w:r>
          </w:p>
        </w:tc>
      </w:tr>
      <w:tr w:rsidR="00375AC0" w:rsidRPr="004D241A" w14:paraId="77F5230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36B460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R4-2007669 (cat F)</w:t>
            </w:r>
          </w:p>
        </w:tc>
        <w:tc>
          <w:tcPr>
            <w:tcW w:w="7649" w:type="dxa"/>
            <w:tcBorders>
              <w:top w:val="single" w:sz="4" w:space="0" w:color="auto"/>
              <w:left w:val="single" w:sz="4" w:space="0" w:color="auto"/>
              <w:bottom w:val="single" w:sz="4" w:space="0" w:color="auto"/>
              <w:right w:val="single" w:sz="4" w:space="0" w:color="auto"/>
            </w:tcBorders>
            <w:hideMark/>
          </w:tcPr>
          <w:p w14:paraId="7569D3F4" w14:textId="296F0437" w:rsidR="00375AC0" w:rsidRPr="00375AC0" w:rsidRDefault="004D241A" w:rsidP="00375AC0">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A1391" w:rsidRPr="004D241A" w14:paraId="3D13FF04" w14:textId="77777777" w:rsidTr="007A4F46">
        <w:tc>
          <w:tcPr>
            <w:tcW w:w="1980" w:type="dxa"/>
            <w:tcBorders>
              <w:top w:val="single" w:sz="4" w:space="0" w:color="auto"/>
              <w:left w:val="single" w:sz="4" w:space="0" w:color="auto"/>
              <w:bottom w:val="single" w:sz="4" w:space="0" w:color="auto"/>
              <w:right w:val="single" w:sz="4" w:space="0" w:color="auto"/>
            </w:tcBorders>
            <w:hideMark/>
          </w:tcPr>
          <w:p w14:paraId="4D32DD3C" w14:textId="0822E803" w:rsidR="003A1391" w:rsidRPr="00375AC0" w:rsidRDefault="003A1391" w:rsidP="003A1391">
            <w:pPr>
              <w:spacing w:before="0" w:after="0" w:line="240" w:lineRule="auto"/>
              <w:rPr>
                <w:rFonts w:eastAsiaTheme="minorEastAsia"/>
                <w:lang w:val="en-US" w:eastAsia="zh-CN"/>
              </w:rPr>
            </w:pPr>
            <w:r w:rsidRPr="00375AC0">
              <w:rPr>
                <w:rFonts w:eastAsiaTheme="minorEastAsia"/>
                <w:lang w:val="en-US" w:eastAsia="zh-CN"/>
              </w:rPr>
              <w:t>R4-20076</w:t>
            </w:r>
            <w:r>
              <w:rPr>
                <w:rFonts w:eastAsiaTheme="minorEastAsia"/>
                <w:lang w:val="en-US" w:eastAsia="zh-CN"/>
              </w:rPr>
              <w:t>70</w:t>
            </w:r>
            <w:r w:rsidRPr="00375AC0">
              <w:rPr>
                <w:rFonts w:eastAsiaTheme="minorEastAsia"/>
                <w:lang w:val="en-US" w:eastAsia="zh-CN"/>
              </w:rPr>
              <w:t xml:space="preserve"> (cat </w:t>
            </w:r>
            <w:r>
              <w:rPr>
                <w:rFonts w:eastAsiaTheme="minorEastAsia"/>
                <w:lang w:val="en-US" w:eastAsia="zh-CN"/>
              </w:rPr>
              <w:t>A</w:t>
            </w:r>
            <w:r w:rsidRPr="00375AC0">
              <w:rPr>
                <w:rFonts w:eastAsiaTheme="minorEastAsia"/>
                <w:lang w:val="en-US" w:eastAsia="zh-CN"/>
              </w:rPr>
              <w:t>)</w:t>
            </w:r>
          </w:p>
        </w:tc>
        <w:tc>
          <w:tcPr>
            <w:tcW w:w="7649" w:type="dxa"/>
            <w:tcBorders>
              <w:top w:val="single" w:sz="4" w:space="0" w:color="auto"/>
              <w:left w:val="single" w:sz="4" w:space="0" w:color="auto"/>
              <w:bottom w:val="single" w:sz="4" w:space="0" w:color="auto"/>
              <w:right w:val="single" w:sz="4" w:space="0" w:color="auto"/>
            </w:tcBorders>
            <w:hideMark/>
          </w:tcPr>
          <w:p w14:paraId="335E2090" w14:textId="4791DC76" w:rsidR="003A1391" w:rsidRPr="00375AC0" w:rsidRDefault="003A1391" w:rsidP="003A1391">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3926D9" w:rsidRPr="003926D9" w14:paraId="420A443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24D0F2C" w14:textId="77777777" w:rsidR="003926D9" w:rsidRPr="00375AC0" w:rsidRDefault="003926D9" w:rsidP="003926D9">
            <w:pPr>
              <w:spacing w:before="0" w:after="0" w:line="240" w:lineRule="auto"/>
              <w:rPr>
                <w:rFonts w:eastAsiaTheme="minorEastAsia"/>
                <w:lang w:val="en-US" w:eastAsia="zh-CN"/>
              </w:rPr>
            </w:pPr>
            <w:r w:rsidRPr="00375AC0">
              <w:rPr>
                <w:rFonts w:eastAsiaTheme="minorEastAsia"/>
                <w:lang w:val="en-US" w:eastAsia="zh-CN"/>
              </w:rPr>
              <w:t>R4-2007671 (cat F)</w:t>
            </w:r>
          </w:p>
        </w:tc>
        <w:tc>
          <w:tcPr>
            <w:tcW w:w="7649" w:type="dxa"/>
            <w:tcBorders>
              <w:top w:val="single" w:sz="4" w:space="0" w:color="auto"/>
              <w:left w:val="single" w:sz="4" w:space="0" w:color="auto"/>
              <w:bottom w:val="single" w:sz="4" w:space="0" w:color="auto"/>
              <w:right w:val="single" w:sz="4" w:space="0" w:color="auto"/>
            </w:tcBorders>
            <w:hideMark/>
          </w:tcPr>
          <w:p w14:paraId="314BBFCF" w14:textId="4F132E17" w:rsidR="003926D9" w:rsidRPr="00375AC0" w:rsidRDefault="003926D9" w:rsidP="003926D9">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926D9" w:rsidRPr="003926D9" w14:paraId="69DB6BA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EE7A78E" w14:textId="77777777" w:rsidR="003926D9" w:rsidRPr="00375AC0" w:rsidRDefault="003926D9" w:rsidP="003926D9">
            <w:pPr>
              <w:spacing w:before="0" w:after="0" w:line="240" w:lineRule="auto"/>
              <w:rPr>
                <w:rFonts w:eastAsiaTheme="minorEastAsia"/>
                <w:lang w:val="en-US" w:eastAsia="zh-CN"/>
              </w:rPr>
            </w:pPr>
            <w:r w:rsidRPr="00375AC0">
              <w:rPr>
                <w:rFonts w:eastAsiaTheme="minorEastAsia"/>
                <w:lang w:val="en-US" w:eastAsia="zh-CN"/>
              </w:rPr>
              <w:t>R4-2007672 (cat A)</w:t>
            </w:r>
          </w:p>
        </w:tc>
        <w:tc>
          <w:tcPr>
            <w:tcW w:w="7649" w:type="dxa"/>
            <w:tcBorders>
              <w:top w:val="single" w:sz="4" w:space="0" w:color="auto"/>
              <w:left w:val="single" w:sz="4" w:space="0" w:color="auto"/>
              <w:bottom w:val="single" w:sz="4" w:space="0" w:color="auto"/>
              <w:right w:val="single" w:sz="4" w:space="0" w:color="auto"/>
            </w:tcBorders>
            <w:hideMark/>
          </w:tcPr>
          <w:p w14:paraId="3813C78E" w14:textId="7C2EC3AA" w:rsidR="003926D9" w:rsidRPr="00375AC0" w:rsidRDefault="003926D9" w:rsidP="003926D9">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2D075FB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1BEA491"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R4-2007673 (cat F)</w:t>
            </w:r>
          </w:p>
        </w:tc>
        <w:tc>
          <w:tcPr>
            <w:tcW w:w="7649" w:type="dxa"/>
            <w:tcBorders>
              <w:top w:val="single" w:sz="4" w:space="0" w:color="auto"/>
              <w:left w:val="single" w:sz="4" w:space="0" w:color="auto"/>
              <w:bottom w:val="single" w:sz="4" w:space="0" w:color="auto"/>
              <w:right w:val="single" w:sz="4" w:space="0" w:color="auto"/>
            </w:tcBorders>
            <w:hideMark/>
          </w:tcPr>
          <w:p w14:paraId="29BC048D" w14:textId="031BEE2B" w:rsidR="0011043F" w:rsidRPr="00375AC0" w:rsidRDefault="0011043F" w:rsidP="0011043F">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2C2AAD5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EF4500"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R4-2007674 (cat A)</w:t>
            </w:r>
          </w:p>
        </w:tc>
        <w:tc>
          <w:tcPr>
            <w:tcW w:w="7649" w:type="dxa"/>
            <w:tcBorders>
              <w:top w:val="single" w:sz="4" w:space="0" w:color="auto"/>
              <w:left w:val="single" w:sz="4" w:space="0" w:color="auto"/>
              <w:bottom w:val="single" w:sz="4" w:space="0" w:color="auto"/>
              <w:right w:val="single" w:sz="4" w:space="0" w:color="auto"/>
            </w:tcBorders>
            <w:hideMark/>
          </w:tcPr>
          <w:p w14:paraId="0C36C4DB" w14:textId="6C9F434D" w:rsidR="0011043F" w:rsidRPr="00375AC0" w:rsidRDefault="0011043F" w:rsidP="0011043F">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11043F" w:rsidRPr="0011043F" w14:paraId="7F7C013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C48F41D"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R4-2007675 (cat F)</w:t>
            </w:r>
          </w:p>
        </w:tc>
        <w:tc>
          <w:tcPr>
            <w:tcW w:w="7649" w:type="dxa"/>
            <w:tcBorders>
              <w:top w:val="single" w:sz="4" w:space="0" w:color="auto"/>
              <w:left w:val="single" w:sz="4" w:space="0" w:color="auto"/>
              <w:bottom w:val="single" w:sz="4" w:space="0" w:color="auto"/>
              <w:right w:val="single" w:sz="4" w:space="0" w:color="auto"/>
            </w:tcBorders>
            <w:hideMark/>
          </w:tcPr>
          <w:p w14:paraId="15C9F300" w14:textId="44902E56" w:rsidR="0011043F" w:rsidRPr="00375AC0" w:rsidRDefault="0011043F" w:rsidP="0011043F">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11043F" w:rsidRPr="0011043F" w14:paraId="02AAA23C"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347A05A" w14:textId="77777777" w:rsidR="0011043F" w:rsidRPr="00375AC0" w:rsidRDefault="0011043F" w:rsidP="0011043F">
            <w:pPr>
              <w:spacing w:before="0" w:after="0" w:line="240" w:lineRule="auto"/>
              <w:rPr>
                <w:rFonts w:eastAsiaTheme="minorEastAsia"/>
                <w:lang w:val="en-US" w:eastAsia="zh-CN"/>
              </w:rPr>
            </w:pPr>
            <w:r w:rsidRPr="00375AC0">
              <w:rPr>
                <w:rFonts w:eastAsiaTheme="minorEastAsia"/>
                <w:lang w:val="en-US" w:eastAsia="zh-CN"/>
              </w:rPr>
              <w:t>R4-2007676 (cat A)</w:t>
            </w:r>
          </w:p>
        </w:tc>
        <w:tc>
          <w:tcPr>
            <w:tcW w:w="7649" w:type="dxa"/>
            <w:tcBorders>
              <w:top w:val="single" w:sz="4" w:space="0" w:color="auto"/>
              <w:left w:val="single" w:sz="4" w:space="0" w:color="auto"/>
              <w:bottom w:val="single" w:sz="4" w:space="0" w:color="auto"/>
              <w:right w:val="single" w:sz="4" w:space="0" w:color="auto"/>
            </w:tcBorders>
            <w:hideMark/>
          </w:tcPr>
          <w:p w14:paraId="7DDF82D2" w14:textId="5BFB5CD2" w:rsidR="0011043F" w:rsidRPr="00375AC0" w:rsidRDefault="0011043F" w:rsidP="0011043F">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55AC16D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71E99A8"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R4-2007677 (cat F)</w:t>
            </w:r>
          </w:p>
        </w:tc>
        <w:tc>
          <w:tcPr>
            <w:tcW w:w="7649" w:type="dxa"/>
            <w:tcBorders>
              <w:top w:val="single" w:sz="4" w:space="0" w:color="auto"/>
              <w:left w:val="single" w:sz="4" w:space="0" w:color="auto"/>
              <w:bottom w:val="single" w:sz="4" w:space="0" w:color="auto"/>
              <w:right w:val="single" w:sz="4" w:space="0" w:color="auto"/>
            </w:tcBorders>
            <w:hideMark/>
          </w:tcPr>
          <w:p w14:paraId="1BF9B547" w14:textId="60393ECA" w:rsidR="00F00953" w:rsidRPr="00375AC0" w:rsidRDefault="00F00953" w:rsidP="00F00953">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F00953" w:rsidRPr="00F00953" w14:paraId="73B4A91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45F54332"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R4-2007678 (cat F)</w:t>
            </w:r>
          </w:p>
        </w:tc>
        <w:tc>
          <w:tcPr>
            <w:tcW w:w="7649" w:type="dxa"/>
            <w:tcBorders>
              <w:top w:val="single" w:sz="4" w:space="0" w:color="auto"/>
              <w:left w:val="single" w:sz="4" w:space="0" w:color="auto"/>
              <w:bottom w:val="single" w:sz="4" w:space="0" w:color="auto"/>
              <w:right w:val="single" w:sz="4" w:space="0" w:color="auto"/>
            </w:tcBorders>
            <w:hideMark/>
          </w:tcPr>
          <w:p w14:paraId="6D1FB020" w14:textId="74EE4C66" w:rsidR="00F00953" w:rsidRPr="00375AC0" w:rsidRDefault="00F00953" w:rsidP="00F00953">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F00953" w:rsidRPr="00F00953" w14:paraId="40F17DE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C7E617" w14:textId="77777777" w:rsidR="00F00953" w:rsidRPr="00375AC0" w:rsidRDefault="00F00953" w:rsidP="00F00953">
            <w:pPr>
              <w:spacing w:before="0" w:after="0" w:line="240" w:lineRule="auto"/>
              <w:rPr>
                <w:rFonts w:eastAsiaTheme="minorEastAsia"/>
                <w:lang w:val="en-US" w:eastAsia="zh-CN"/>
              </w:rPr>
            </w:pPr>
            <w:r w:rsidRPr="00375AC0">
              <w:rPr>
                <w:rFonts w:eastAsiaTheme="minorEastAsia"/>
                <w:lang w:val="en-US" w:eastAsia="zh-CN"/>
              </w:rPr>
              <w:t>R4-2007679 (cat F)</w:t>
            </w:r>
          </w:p>
        </w:tc>
        <w:tc>
          <w:tcPr>
            <w:tcW w:w="7649" w:type="dxa"/>
            <w:tcBorders>
              <w:top w:val="single" w:sz="4" w:space="0" w:color="auto"/>
              <w:left w:val="single" w:sz="4" w:space="0" w:color="auto"/>
              <w:bottom w:val="single" w:sz="4" w:space="0" w:color="auto"/>
              <w:right w:val="single" w:sz="4" w:space="0" w:color="auto"/>
            </w:tcBorders>
            <w:hideMark/>
          </w:tcPr>
          <w:p w14:paraId="33D3019C" w14:textId="2160EE00" w:rsidR="00F00953" w:rsidRPr="00375AC0" w:rsidRDefault="00F00953" w:rsidP="00F00953">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375AC0" w:rsidRPr="00375AC0" w14:paraId="764963C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B773A7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R4-2007717 (cat F)</w:t>
            </w:r>
          </w:p>
        </w:tc>
        <w:tc>
          <w:tcPr>
            <w:tcW w:w="7649" w:type="dxa"/>
            <w:tcBorders>
              <w:top w:val="single" w:sz="4" w:space="0" w:color="auto"/>
              <w:left w:val="single" w:sz="4" w:space="0" w:color="auto"/>
              <w:bottom w:val="single" w:sz="4" w:space="0" w:color="auto"/>
              <w:right w:val="single" w:sz="4" w:space="0" w:color="auto"/>
            </w:tcBorders>
            <w:hideMark/>
          </w:tcPr>
          <w:p w14:paraId="780BC31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586B42F1"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886FD9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R4-2007716 (cat A)</w:t>
            </w:r>
          </w:p>
        </w:tc>
        <w:tc>
          <w:tcPr>
            <w:tcW w:w="7649" w:type="dxa"/>
            <w:tcBorders>
              <w:top w:val="single" w:sz="4" w:space="0" w:color="auto"/>
              <w:left w:val="single" w:sz="4" w:space="0" w:color="auto"/>
              <w:bottom w:val="single" w:sz="4" w:space="0" w:color="auto"/>
              <w:right w:val="single" w:sz="4" w:space="0" w:color="auto"/>
            </w:tcBorders>
            <w:hideMark/>
          </w:tcPr>
          <w:p w14:paraId="6DBBCB18"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749045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5F3EEB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R4-2007719 (cat F)</w:t>
            </w:r>
          </w:p>
        </w:tc>
        <w:tc>
          <w:tcPr>
            <w:tcW w:w="7649" w:type="dxa"/>
            <w:tcBorders>
              <w:top w:val="single" w:sz="4" w:space="0" w:color="auto"/>
              <w:left w:val="single" w:sz="4" w:space="0" w:color="auto"/>
              <w:bottom w:val="single" w:sz="4" w:space="0" w:color="auto"/>
              <w:right w:val="single" w:sz="4" w:space="0" w:color="auto"/>
            </w:tcBorders>
            <w:hideMark/>
          </w:tcPr>
          <w:p w14:paraId="1A18DFA9"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D0E75F3"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37CB4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R4-2007718 (cat A)</w:t>
            </w:r>
          </w:p>
        </w:tc>
        <w:tc>
          <w:tcPr>
            <w:tcW w:w="7649" w:type="dxa"/>
            <w:tcBorders>
              <w:top w:val="single" w:sz="4" w:space="0" w:color="auto"/>
              <w:left w:val="single" w:sz="4" w:space="0" w:color="auto"/>
              <w:bottom w:val="single" w:sz="4" w:space="0" w:color="auto"/>
              <w:right w:val="single" w:sz="4" w:space="0" w:color="auto"/>
            </w:tcBorders>
            <w:hideMark/>
          </w:tcPr>
          <w:p w14:paraId="127D540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AD88377"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ECFD57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R4-2007721 (cat F)</w:t>
            </w:r>
          </w:p>
        </w:tc>
        <w:tc>
          <w:tcPr>
            <w:tcW w:w="7649" w:type="dxa"/>
            <w:tcBorders>
              <w:top w:val="single" w:sz="4" w:space="0" w:color="auto"/>
              <w:left w:val="single" w:sz="4" w:space="0" w:color="auto"/>
              <w:bottom w:val="single" w:sz="4" w:space="0" w:color="auto"/>
              <w:right w:val="single" w:sz="4" w:space="0" w:color="auto"/>
            </w:tcBorders>
            <w:hideMark/>
          </w:tcPr>
          <w:p w14:paraId="663C857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E914ABF"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F383B48"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R4-2007720 (cat A)</w:t>
            </w:r>
          </w:p>
        </w:tc>
        <w:tc>
          <w:tcPr>
            <w:tcW w:w="7649" w:type="dxa"/>
            <w:tcBorders>
              <w:top w:val="single" w:sz="4" w:space="0" w:color="auto"/>
              <w:left w:val="single" w:sz="4" w:space="0" w:color="auto"/>
              <w:bottom w:val="single" w:sz="4" w:space="0" w:color="auto"/>
              <w:right w:val="single" w:sz="4" w:space="0" w:color="auto"/>
            </w:tcBorders>
            <w:hideMark/>
          </w:tcPr>
          <w:p w14:paraId="4B4704D5"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0A0692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6ED8CC1"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R4-2007723 (cat F)</w:t>
            </w:r>
          </w:p>
        </w:tc>
        <w:tc>
          <w:tcPr>
            <w:tcW w:w="7649" w:type="dxa"/>
            <w:tcBorders>
              <w:top w:val="single" w:sz="4" w:space="0" w:color="auto"/>
              <w:left w:val="single" w:sz="4" w:space="0" w:color="auto"/>
              <w:bottom w:val="single" w:sz="4" w:space="0" w:color="auto"/>
              <w:right w:val="single" w:sz="4" w:space="0" w:color="auto"/>
            </w:tcBorders>
            <w:hideMark/>
          </w:tcPr>
          <w:p w14:paraId="023D9C4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5013B3A"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4EE69C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R4-2007722 (cat A)</w:t>
            </w:r>
          </w:p>
        </w:tc>
        <w:tc>
          <w:tcPr>
            <w:tcW w:w="7649" w:type="dxa"/>
            <w:tcBorders>
              <w:top w:val="single" w:sz="4" w:space="0" w:color="auto"/>
              <w:left w:val="single" w:sz="4" w:space="0" w:color="auto"/>
              <w:bottom w:val="single" w:sz="4" w:space="0" w:color="auto"/>
              <w:right w:val="single" w:sz="4" w:space="0" w:color="auto"/>
            </w:tcBorders>
            <w:hideMark/>
          </w:tcPr>
          <w:p w14:paraId="795C4CF5"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7C66CCB"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7B4A1362"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R4-2007817 (cat F)</w:t>
            </w:r>
          </w:p>
        </w:tc>
        <w:tc>
          <w:tcPr>
            <w:tcW w:w="7649" w:type="dxa"/>
            <w:tcBorders>
              <w:top w:val="single" w:sz="4" w:space="0" w:color="auto"/>
              <w:left w:val="single" w:sz="4" w:space="0" w:color="auto"/>
              <w:bottom w:val="single" w:sz="4" w:space="0" w:color="auto"/>
              <w:right w:val="single" w:sz="4" w:space="0" w:color="auto"/>
            </w:tcBorders>
            <w:hideMark/>
          </w:tcPr>
          <w:p w14:paraId="63D68558"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0826EA5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24869D5"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R4-2007818 (cat A)</w:t>
            </w:r>
          </w:p>
        </w:tc>
        <w:tc>
          <w:tcPr>
            <w:tcW w:w="7649" w:type="dxa"/>
            <w:tcBorders>
              <w:top w:val="single" w:sz="4" w:space="0" w:color="auto"/>
              <w:left w:val="single" w:sz="4" w:space="0" w:color="auto"/>
              <w:bottom w:val="single" w:sz="4" w:space="0" w:color="auto"/>
              <w:right w:val="single" w:sz="4" w:space="0" w:color="auto"/>
            </w:tcBorders>
            <w:hideMark/>
          </w:tcPr>
          <w:p w14:paraId="3F10F229"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CF93B88"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57F7A340"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R4-2007819 (cat F)</w:t>
            </w:r>
          </w:p>
        </w:tc>
        <w:tc>
          <w:tcPr>
            <w:tcW w:w="7649" w:type="dxa"/>
            <w:tcBorders>
              <w:top w:val="single" w:sz="4" w:space="0" w:color="auto"/>
              <w:left w:val="single" w:sz="4" w:space="0" w:color="auto"/>
              <w:bottom w:val="single" w:sz="4" w:space="0" w:color="auto"/>
              <w:right w:val="single" w:sz="4" w:space="0" w:color="auto"/>
            </w:tcBorders>
            <w:hideMark/>
          </w:tcPr>
          <w:p w14:paraId="523EC430"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671845D9"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106D9EE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R4-2007820 (cat A)</w:t>
            </w:r>
          </w:p>
        </w:tc>
        <w:tc>
          <w:tcPr>
            <w:tcW w:w="7649" w:type="dxa"/>
            <w:tcBorders>
              <w:top w:val="single" w:sz="4" w:space="0" w:color="auto"/>
              <w:left w:val="single" w:sz="4" w:space="0" w:color="auto"/>
              <w:bottom w:val="single" w:sz="4" w:space="0" w:color="auto"/>
              <w:right w:val="single" w:sz="4" w:space="0" w:color="auto"/>
            </w:tcBorders>
            <w:hideMark/>
          </w:tcPr>
          <w:p w14:paraId="5876F816"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1D695E75"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293C7837"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R4-2007821 (cat F)</w:t>
            </w:r>
          </w:p>
        </w:tc>
        <w:tc>
          <w:tcPr>
            <w:tcW w:w="7649" w:type="dxa"/>
            <w:tcBorders>
              <w:top w:val="single" w:sz="4" w:space="0" w:color="auto"/>
              <w:left w:val="single" w:sz="4" w:space="0" w:color="auto"/>
              <w:bottom w:val="single" w:sz="4" w:space="0" w:color="auto"/>
              <w:right w:val="single" w:sz="4" w:space="0" w:color="auto"/>
            </w:tcBorders>
            <w:hideMark/>
          </w:tcPr>
          <w:p w14:paraId="0FDC9C6B"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3CC372A6"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6E598113"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R4-2007822 (cat A)</w:t>
            </w:r>
          </w:p>
        </w:tc>
        <w:tc>
          <w:tcPr>
            <w:tcW w:w="7649" w:type="dxa"/>
            <w:tcBorders>
              <w:top w:val="single" w:sz="4" w:space="0" w:color="auto"/>
              <w:left w:val="single" w:sz="4" w:space="0" w:color="auto"/>
              <w:bottom w:val="single" w:sz="4" w:space="0" w:color="auto"/>
              <w:right w:val="single" w:sz="4" w:space="0" w:color="auto"/>
            </w:tcBorders>
            <w:hideMark/>
          </w:tcPr>
          <w:p w14:paraId="7AB9962F"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4D032EA4"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31122199"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R4-2007823 (cat F)</w:t>
            </w:r>
          </w:p>
        </w:tc>
        <w:tc>
          <w:tcPr>
            <w:tcW w:w="7649" w:type="dxa"/>
            <w:tcBorders>
              <w:top w:val="single" w:sz="4" w:space="0" w:color="auto"/>
              <w:left w:val="single" w:sz="4" w:space="0" w:color="auto"/>
              <w:bottom w:val="single" w:sz="4" w:space="0" w:color="auto"/>
              <w:right w:val="single" w:sz="4" w:space="0" w:color="auto"/>
            </w:tcBorders>
            <w:hideMark/>
          </w:tcPr>
          <w:p w14:paraId="1F9FB583"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375AC0" w:rsidRPr="00375AC0" w14:paraId="7643B470" w14:textId="77777777" w:rsidTr="00375AC0">
        <w:tc>
          <w:tcPr>
            <w:tcW w:w="1980" w:type="dxa"/>
            <w:tcBorders>
              <w:top w:val="single" w:sz="4" w:space="0" w:color="auto"/>
              <w:left w:val="single" w:sz="4" w:space="0" w:color="auto"/>
              <w:bottom w:val="single" w:sz="4" w:space="0" w:color="auto"/>
              <w:right w:val="single" w:sz="4" w:space="0" w:color="auto"/>
            </w:tcBorders>
            <w:hideMark/>
          </w:tcPr>
          <w:p w14:paraId="0E21316F" w14:textId="77777777" w:rsidR="00375AC0" w:rsidRPr="00375AC0" w:rsidRDefault="00375AC0" w:rsidP="00375AC0">
            <w:pPr>
              <w:spacing w:before="0" w:after="0" w:line="240" w:lineRule="auto"/>
              <w:rPr>
                <w:rFonts w:eastAsiaTheme="minorEastAsia"/>
                <w:lang w:val="en-US" w:eastAsia="zh-CN"/>
              </w:rPr>
            </w:pPr>
            <w:r w:rsidRPr="00375AC0">
              <w:rPr>
                <w:rFonts w:eastAsiaTheme="minorEastAsia"/>
                <w:lang w:val="en-US" w:eastAsia="zh-CN"/>
              </w:rPr>
              <w:t>R4-2007824 (cat A)</w:t>
            </w:r>
          </w:p>
        </w:tc>
        <w:tc>
          <w:tcPr>
            <w:tcW w:w="7649" w:type="dxa"/>
            <w:tcBorders>
              <w:top w:val="single" w:sz="4" w:space="0" w:color="auto"/>
              <w:left w:val="single" w:sz="4" w:space="0" w:color="auto"/>
              <w:bottom w:val="single" w:sz="4" w:space="0" w:color="auto"/>
              <w:right w:val="single" w:sz="4" w:space="0" w:color="auto"/>
            </w:tcBorders>
            <w:hideMark/>
          </w:tcPr>
          <w:p w14:paraId="2A72195C" w14:textId="77777777" w:rsidR="00375AC0" w:rsidRPr="00375AC0" w:rsidRDefault="00375AC0" w:rsidP="00375AC0">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0872D4FF" w14:textId="77777777" w:rsidR="00375AC0" w:rsidRDefault="00375AC0" w:rsidP="00794CEC"/>
    <w:p w14:paraId="6A445C17" w14:textId="29DBB2CF" w:rsidR="00450694" w:rsidRPr="00450694" w:rsidRDefault="00450694" w:rsidP="00794CEC">
      <w:pPr>
        <w:rPr>
          <w:u w:val="single"/>
        </w:rPr>
      </w:pPr>
      <w:r w:rsidRPr="00450694">
        <w:rPr>
          <w:bCs/>
          <w:u w:val="single"/>
        </w:rPr>
        <w:t>Rough/fine beam assumption in RRM test cases</w:t>
      </w:r>
    </w:p>
    <w:p w14:paraId="304E7BA3" w14:textId="77777777" w:rsidR="008A5470" w:rsidRDefault="008A5470" w:rsidP="00450694">
      <w:pPr>
        <w:ind w:left="284" w:firstLine="284"/>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8A5470" w14:paraId="4B27E59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DE9E8A4" w14:textId="47D15DA2" w:rsidR="008A5470" w:rsidRDefault="008A5470" w:rsidP="007A4F46">
            <w:pPr>
              <w:spacing w:before="0" w:after="0" w:line="240" w:lineRule="auto"/>
            </w:pPr>
            <w:r w:rsidRPr="00AF52F9">
              <w:rPr>
                <w:rFonts w:eastAsiaTheme="minorEastAsia"/>
                <w:lang w:val="en-US" w:eastAsia="zh-CN"/>
              </w:rPr>
              <w:t>R4-20085</w:t>
            </w:r>
            <w:r>
              <w:rPr>
                <w:rFonts w:eastAsiaTheme="minorEastAsia"/>
                <w:lang w:val="en-US" w:eastAsia="zh-CN"/>
              </w:rPr>
              <w:t>38</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218EBFE9" w14:textId="2AECCF63" w:rsidR="008A5470" w:rsidRDefault="008A5470" w:rsidP="007A4F46">
            <w:pPr>
              <w:spacing w:before="0" w:after="0" w:line="240" w:lineRule="auto"/>
            </w:pPr>
            <w:r w:rsidRPr="00450694">
              <w:rPr>
                <w:rFonts w:eastAsiaTheme="minorEastAsia"/>
                <w:lang w:val="en-US" w:eastAsia="zh-CN"/>
              </w:rPr>
              <w:t>WF on rough/fine beam assumption</w:t>
            </w:r>
          </w:p>
        </w:tc>
        <w:tc>
          <w:tcPr>
            <w:tcW w:w="1076" w:type="pct"/>
            <w:tcBorders>
              <w:top w:val="single" w:sz="4" w:space="0" w:color="auto"/>
              <w:left w:val="single" w:sz="4" w:space="0" w:color="auto"/>
              <w:bottom w:val="single" w:sz="4" w:space="0" w:color="auto"/>
              <w:right w:val="single" w:sz="4" w:space="0" w:color="auto"/>
            </w:tcBorders>
            <w:hideMark/>
          </w:tcPr>
          <w:p w14:paraId="7C65096F" w14:textId="7BF4BB01" w:rsidR="008A5470" w:rsidRDefault="008A5470" w:rsidP="007A4F46">
            <w:pPr>
              <w:spacing w:before="0" w:after="0" w:line="240" w:lineRule="auto"/>
            </w:pPr>
            <w:r>
              <w:t>Anri</w:t>
            </w:r>
            <w:r w:rsidR="00450694">
              <w:t>tsu</w:t>
            </w:r>
          </w:p>
        </w:tc>
      </w:tr>
    </w:tbl>
    <w:p w14:paraId="3B5112E4" w14:textId="77777777" w:rsidR="008A5470" w:rsidRDefault="008A5470" w:rsidP="00794CEC"/>
    <w:p w14:paraId="57B13188" w14:textId="77777777" w:rsidR="00794CEC" w:rsidRPr="00D24000" w:rsidRDefault="00794CEC" w:rsidP="00794C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3C61715" w14:textId="77777777" w:rsidR="00794CEC" w:rsidRDefault="00794CEC" w:rsidP="00794CEC"/>
    <w:p w14:paraId="217050F4" w14:textId="77777777" w:rsidR="00794CEC" w:rsidRDefault="00794CEC" w:rsidP="00794CEC">
      <w:r>
        <w:lastRenderedPageBreak/>
        <w:t>================================================================================</w:t>
      </w:r>
    </w:p>
    <w:p w14:paraId="132C1432" w14:textId="461EFCF1" w:rsidR="00794CEC" w:rsidRDefault="00794CEC" w:rsidP="00794CEC"/>
    <w:p w14:paraId="4E1AADD9" w14:textId="1995DE66" w:rsidR="00450694" w:rsidRDefault="00450694" w:rsidP="00450694">
      <w:pPr>
        <w:rPr>
          <w:rFonts w:ascii="Arial" w:hAnsi="Arial" w:cs="Arial"/>
          <w:b/>
          <w:sz w:val="24"/>
        </w:rPr>
      </w:pPr>
      <w:r>
        <w:rPr>
          <w:rFonts w:ascii="Arial" w:hAnsi="Arial" w:cs="Arial"/>
          <w:b/>
          <w:color w:val="0000FF"/>
          <w:sz w:val="24"/>
          <w:u w:val="thick"/>
        </w:rPr>
        <w:t>R4-2008538</w:t>
      </w:r>
      <w:r w:rsidRPr="00944C49">
        <w:rPr>
          <w:b/>
          <w:lang w:val="en-US" w:eastAsia="zh-CN"/>
        </w:rPr>
        <w:tab/>
      </w:r>
      <w:r w:rsidRPr="00450694">
        <w:rPr>
          <w:rFonts w:ascii="Arial" w:hAnsi="Arial" w:cs="Arial"/>
          <w:b/>
          <w:sz w:val="24"/>
        </w:rPr>
        <w:t>WF on rough/fine beam assumption</w:t>
      </w:r>
    </w:p>
    <w:p w14:paraId="708C3CC3" w14:textId="24C2CC9D" w:rsidR="00450694" w:rsidRDefault="00450694" w:rsidP="0045069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w:t>
      </w:r>
    </w:p>
    <w:p w14:paraId="4F040A5D" w14:textId="77777777" w:rsidR="00450694" w:rsidRPr="00944C49" w:rsidRDefault="00450694" w:rsidP="00450694">
      <w:pPr>
        <w:rPr>
          <w:rFonts w:ascii="Arial" w:hAnsi="Arial" w:cs="Arial"/>
          <w:b/>
          <w:lang w:val="en-US" w:eastAsia="zh-CN"/>
        </w:rPr>
      </w:pPr>
      <w:r w:rsidRPr="00944C49">
        <w:rPr>
          <w:rFonts w:ascii="Arial" w:hAnsi="Arial" w:cs="Arial"/>
          <w:b/>
          <w:lang w:val="en-US" w:eastAsia="zh-CN"/>
        </w:rPr>
        <w:t xml:space="preserve">Abstract: </w:t>
      </w:r>
    </w:p>
    <w:p w14:paraId="690E5FA2" w14:textId="77777777" w:rsidR="00450694" w:rsidRDefault="00450694" w:rsidP="00450694">
      <w:pPr>
        <w:rPr>
          <w:rFonts w:ascii="Arial" w:hAnsi="Arial" w:cs="Arial"/>
          <w:b/>
          <w:lang w:val="en-US" w:eastAsia="zh-CN"/>
        </w:rPr>
      </w:pPr>
      <w:r w:rsidRPr="00944C49">
        <w:rPr>
          <w:rFonts w:ascii="Arial" w:hAnsi="Arial" w:cs="Arial"/>
          <w:b/>
          <w:lang w:val="en-US" w:eastAsia="zh-CN"/>
        </w:rPr>
        <w:t xml:space="preserve">Discussion: </w:t>
      </w:r>
    </w:p>
    <w:p w14:paraId="2DDA8258" w14:textId="6777BF7D" w:rsidR="00450694" w:rsidRDefault="00450694" w:rsidP="00450694">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D28BFEC" w14:textId="77777777" w:rsidR="00450694" w:rsidRDefault="00450694" w:rsidP="00794CEC"/>
    <w:p w14:paraId="795AAD9C" w14:textId="77777777" w:rsidR="00794CEC" w:rsidRPr="00794CEC" w:rsidRDefault="00794CEC" w:rsidP="00794CEC"/>
    <w:p w14:paraId="16C1BDE0" w14:textId="77777777" w:rsidR="00C32317" w:rsidRDefault="00C32317" w:rsidP="00C32317">
      <w:pPr>
        <w:pStyle w:val="Heading4"/>
      </w:pPr>
      <w:bookmarkStart w:id="23" w:name="_Toc40738221"/>
      <w:r>
        <w:t>4.10.1</w:t>
      </w:r>
      <w:r>
        <w:tab/>
        <w:t>General [</w:t>
      </w:r>
      <w:proofErr w:type="spellStart"/>
      <w:r>
        <w:t>NR_newRAT</w:t>
      </w:r>
      <w:proofErr w:type="spellEnd"/>
      <w:r>
        <w:t>-Perf]</w:t>
      </w:r>
      <w:bookmarkEnd w:id="23"/>
    </w:p>
    <w:p w14:paraId="219DED07" w14:textId="77777777" w:rsidR="00C32317" w:rsidRDefault="00C32317" w:rsidP="00C32317">
      <w:pPr>
        <w:rPr>
          <w:rFonts w:ascii="Arial" w:hAnsi="Arial" w:cs="Arial"/>
          <w:b/>
          <w:sz w:val="24"/>
        </w:rPr>
      </w:pPr>
      <w:r>
        <w:rPr>
          <w:rFonts w:ascii="Arial" w:hAnsi="Arial" w:cs="Arial"/>
          <w:b/>
          <w:color w:val="0000FF"/>
          <w:sz w:val="24"/>
        </w:rPr>
        <w:br/>
        <w:t>R4-2006467</w:t>
      </w:r>
      <w:r>
        <w:rPr>
          <w:rFonts w:ascii="Arial" w:hAnsi="Arial" w:cs="Arial"/>
          <w:b/>
          <w:color w:val="0000FF"/>
          <w:sz w:val="24"/>
        </w:rPr>
        <w:tab/>
      </w:r>
      <w:r>
        <w:rPr>
          <w:rFonts w:ascii="Arial" w:hAnsi="Arial" w:cs="Arial"/>
          <w:b/>
          <w:sz w:val="24"/>
        </w:rPr>
        <w:t>CR on PDSCH RMC</w:t>
      </w:r>
    </w:p>
    <w:p w14:paraId="429AF7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E0DB23D" w14:textId="77777777" w:rsidR="00C32317" w:rsidRDefault="00C32317" w:rsidP="00C32317">
      <w:pPr>
        <w:rPr>
          <w:rFonts w:ascii="Arial" w:hAnsi="Arial" w:cs="Arial"/>
          <w:b/>
        </w:rPr>
      </w:pPr>
      <w:r>
        <w:rPr>
          <w:rFonts w:ascii="Arial" w:hAnsi="Arial" w:cs="Arial"/>
          <w:b/>
        </w:rPr>
        <w:t xml:space="preserve">Discussion: </w:t>
      </w:r>
    </w:p>
    <w:p w14:paraId="7E7BBEA0" w14:textId="7A9B2C41" w:rsidR="00C32317" w:rsidRDefault="005F7FEE"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5F7FEE">
        <w:rPr>
          <w:rFonts w:ascii="Arial" w:hAnsi="Arial" w:cs="Arial"/>
          <w:b/>
          <w:highlight w:val="green"/>
        </w:rPr>
        <w:t>Agreed.</w:t>
      </w:r>
    </w:p>
    <w:p w14:paraId="6C4CF29D" w14:textId="77777777" w:rsidR="00C32317" w:rsidRDefault="00C32317" w:rsidP="00C32317">
      <w:pPr>
        <w:rPr>
          <w:rFonts w:ascii="Arial" w:hAnsi="Arial" w:cs="Arial"/>
          <w:b/>
          <w:sz w:val="24"/>
        </w:rPr>
      </w:pPr>
      <w:r>
        <w:rPr>
          <w:rFonts w:ascii="Arial" w:hAnsi="Arial" w:cs="Arial"/>
          <w:b/>
          <w:color w:val="0000FF"/>
          <w:sz w:val="24"/>
        </w:rPr>
        <w:br/>
        <w:t>R4-2006468</w:t>
      </w:r>
      <w:r>
        <w:rPr>
          <w:rFonts w:ascii="Arial" w:hAnsi="Arial" w:cs="Arial"/>
          <w:b/>
          <w:color w:val="0000FF"/>
          <w:sz w:val="24"/>
        </w:rPr>
        <w:tab/>
      </w:r>
      <w:r>
        <w:rPr>
          <w:rFonts w:ascii="Arial" w:hAnsi="Arial" w:cs="Arial"/>
          <w:b/>
          <w:sz w:val="24"/>
        </w:rPr>
        <w:t>CR on PDSCH RMC</w:t>
      </w:r>
    </w:p>
    <w:p w14:paraId="5F045F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E20E9" w14:textId="77777777" w:rsidR="00C32317" w:rsidRDefault="00C32317" w:rsidP="00C32317">
      <w:pPr>
        <w:rPr>
          <w:rFonts w:ascii="Arial" w:hAnsi="Arial" w:cs="Arial"/>
          <w:b/>
        </w:rPr>
      </w:pPr>
      <w:r>
        <w:rPr>
          <w:rFonts w:ascii="Arial" w:hAnsi="Arial" w:cs="Arial"/>
          <w:b/>
        </w:rPr>
        <w:t xml:space="preserve">Discussion: </w:t>
      </w:r>
    </w:p>
    <w:p w14:paraId="75A16801" w14:textId="58F8FB2B" w:rsidR="00C32317" w:rsidRDefault="00A3107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31073">
        <w:rPr>
          <w:rFonts w:ascii="Arial" w:hAnsi="Arial" w:cs="Arial"/>
          <w:b/>
          <w:highlight w:val="green"/>
        </w:rPr>
        <w:t>Agreed.</w:t>
      </w:r>
    </w:p>
    <w:p w14:paraId="4C1FD4A4" w14:textId="77777777" w:rsidR="00C32317" w:rsidRDefault="00C32317" w:rsidP="00C32317">
      <w:pPr>
        <w:rPr>
          <w:rFonts w:ascii="Arial" w:hAnsi="Arial" w:cs="Arial"/>
          <w:b/>
          <w:sz w:val="24"/>
        </w:rPr>
      </w:pPr>
      <w:r>
        <w:rPr>
          <w:rFonts w:ascii="Arial" w:hAnsi="Arial" w:cs="Arial"/>
          <w:b/>
          <w:color w:val="0000FF"/>
          <w:sz w:val="24"/>
        </w:rPr>
        <w:br/>
        <w:t>R4-2007665</w:t>
      </w:r>
      <w:r>
        <w:rPr>
          <w:rFonts w:ascii="Arial" w:hAnsi="Arial" w:cs="Arial"/>
          <w:b/>
          <w:color w:val="0000FF"/>
          <w:sz w:val="24"/>
        </w:rPr>
        <w:tab/>
      </w:r>
      <w:r>
        <w:rPr>
          <w:rFonts w:ascii="Arial" w:hAnsi="Arial" w:cs="Arial"/>
          <w:b/>
          <w:sz w:val="24"/>
        </w:rPr>
        <w:t>CR on E-UTRAN Serving Cell Parameters</w:t>
      </w:r>
    </w:p>
    <w:p w14:paraId="7C2D6F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EAB6B" w14:textId="77777777" w:rsidR="00C32317" w:rsidRDefault="00C32317" w:rsidP="00C32317">
      <w:pPr>
        <w:rPr>
          <w:rFonts w:ascii="Arial" w:hAnsi="Arial" w:cs="Arial"/>
          <w:b/>
        </w:rPr>
      </w:pPr>
      <w:r>
        <w:rPr>
          <w:rFonts w:ascii="Arial" w:hAnsi="Arial" w:cs="Arial"/>
          <w:b/>
        </w:rPr>
        <w:t xml:space="preserve">Discussion: </w:t>
      </w:r>
    </w:p>
    <w:p w14:paraId="45730D86" w14:textId="77777777" w:rsidR="00A16D04" w:rsidRDefault="00A16D04" w:rsidP="00C32317">
      <w:pPr>
        <w:rPr>
          <w:color w:val="FF0000"/>
        </w:rPr>
      </w:pPr>
      <w:r w:rsidRPr="00A14FA7">
        <w:rPr>
          <w:color w:val="FF0000"/>
        </w:rPr>
        <w:t>Session chair: cover sheet issue (see details in RAN4 reflector)</w:t>
      </w:r>
    </w:p>
    <w:p w14:paraId="2BD3302B" w14:textId="3BABB607"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R4-2008542 (from R4-2007665).</w:t>
      </w:r>
    </w:p>
    <w:p w14:paraId="398FD947" w14:textId="140F72EA"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R4-2008542</w:t>
      </w:r>
      <w:r w:rsidR="00483CA6">
        <w:rPr>
          <w:rFonts w:ascii="Arial" w:hAnsi="Arial" w:cs="Arial"/>
          <w:b/>
          <w:color w:val="0000FF"/>
          <w:sz w:val="24"/>
        </w:rPr>
        <w:tab/>
      </w:r>
      <w:r w:rsidR="00483CA6">
        <w:rPr>
          <w:rFonts w:ascii="Arial" w:hAnsi="Arial" w:cs="Arial"/>
          <w:b/>
          <w:sz w:val="24"/>
        </w:rPr>
        <w:t>CR on E-UTRAN Serving Cell Parameters</w:t>
      </w:r>
    </w:p>
    <w:p w14:paraId="5E8F4F7C"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3AE927F5" w14:textId="77777777" w:rsidR="00483CA6" w:rsidRDefault="00483CA6" w:rsidP="00483CA6">
      <w:pPr>
        <w:rPr>
          <w:rFonts w:ascii="Arial" w:hAnsi="Arial" w:cs="Arial"/>
          <w:b/>
        </w:rPr>
      </w:pPr>
      <w:r>
        <w:rPr>
          <w:rFonts w:ascii="Arial" w:hAnsi="Arial" w:cs="Arial"/>
          <w:b/>
        </w:rPr>
        <w:t xml:space="preserve">Discussion: </w:t>
      </w:r>
    </w:p>
    <w:p w14:paraId="1DAEA8AA" w14:textId="489F93ED"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5FEBA4AE" w14:textId="5089403F"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R4-2007666</w:t>
      </w:r>
      <w:r w:rsidR="00C32317">
        <w:rPr>
          <w:rFonts w:ascii="Arial" w:hAnsi="Arial" w:cs="Arial"/>
          <w:b/>
          <w:color w:val="0000FF"/>
          <w:sz w:val="24"/>
        </w:rPr>
        <w:tab/>
      </w:r>
      <w:r w:rsidR="00C32317">
        <w:rPr>
          <w:rFonts w:ascii="Arial" w:hAnsi="Arial" w:cs="Arial"/>
          <w:b/>
          <w:sz w:val="24"/>
        </w:rPr>
        <w:t>CR on E-UTRAN Serving Cell Parameters_r16</w:t>
      </w:r>
    </w:p>
    <w:p w14:paraId="6E1996D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BD1BC2" w14:textId="77777777" w:rsidR="00C32317" w:rsidRDefault="00C32317" w:rsidP="00C32317">
      <w:pPr>
        <w:rPr>
          <w:rFonts w:ascii="Arial" w:hAnsi="Arial" w:cs="Arial"/>
          <w:b/>
        </w:rPr>
      </w:pPr>
      <w:r>
        <w:rPr>
          <w:rFonts w:ascii="Arial" w:hAnsi="Arial" w:cs="Arial"/>
          <w:b/>
        </w:rPr>
        <w:t xml:space="preserve">Discussion: </w:t>
      </w:r>
    </w:p>
    <w:p w14:paraId="7FDED756" w14:textId="299051D0"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22F7F3BB" w14:textId="77777777" w:rsidR="00C32317" w:rsidRDefault="00C32317" w:rsidP="00C32317">
      <w:pPr>
        <w:rPr>
          <w:rFonts w:ascii="Arial" w:hAnsi="Arial" w:cs="Arial"/>
          <w:b/>
          <w:sz w:val="24"/>
        </w:rPr>
      </w:pPr>
      <w:r>
        <w:rPr>
          <w:rFonts w:ascii="Arial" w:hAnsi="Arial" w:cs="Arial"/>
          <w:b/>
          <w:color w:val="0000FF"/>
          <w:sz w:val="24"/>
        </w:rPr>
        <w:br/>
        <w:t>R4-2007667</w:t>
      </w:r>
      <w:r>
        <w:rPr>
          <w:rFonts w:ascii="Arial" w:hAnsi="Arial" w:cs="Arial"/>
          <w:b/>
          <w:color w:val="0000FF"/>
          <w:sz w:val="24"/>
        </w:rPr>
        <w:tab/>
      </w:r>
      <w:r>
        <w:rPr>
          <w:rFonts w:ascii="Arial" w:hAnsi="Arial" w:cs="Arial"/>
          <w:b/>
          <w:sz w:val="24"/>
        </w:rPr>
        <w:t>CR on Modified parameters for BFD TCs with 4Rx antenna</w:t>
      </w:r>
    </w:p>
    <w:p w14:paraId="1D4E1F9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1E5804" w14:textId="77777777" w:rsidR="00C32317" w:rsidRDefault="00C32317" w:rsidP="00C32317">
      <w:pPr>
        <w:rPr>
          <w:rFonts w:ascii="Arial" w:hAnsi="Arial" w:cs="Arial"/>
          <w:b/>
        </w:rPr>
      </w:pPr>
      <w:r>
        <w:rPr>
          <w:rFonts w:ascii="Arial" w:hAnsi="Arial" w:cs="Arial"/>
          <w:b/>
        </w:rPr>
        <w:t xml:space="preserve">Discussion: </w:t>
      </w:r>
    </w:p>
    <w:p w14:paraId="3FD22A95" w14:textId="77777777" w:rsidR="006615C7" w:rsidRDefault="006615C7" w:rsidP="00C32317">
      <w:pPr>
        <w:rPr>
          <w:color w:val="FF0000"/>
        </w:rPr>
      </w:pPr>
      <w:r w:rsidRPr="00A14FA7">
        <w:rPr>
          <w:color w:val="FF0000"/>
        </w:rPr>
        <w:t>Session chair: cover sheet issue (see details in RAN4 reflector)</w:t>
      </w:r>
    </w:p>
    <w:p w14:paraId="7C2376D4" w14:textId="1F955B09"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R4-2008543 (from R4-2007667).</w:t>
      </w:r>
    </w:p>
    <w:p w14:paraId="3EA58B14" w14:textId="3B501D49" w:rsidR="00483CA6" w:rsidRDefault="00C32317" w:rsidP="00483CA6">
      <w:pPr>
        <w:rPr>
          <w:rFonts w:ascii="Arial" w:hAnsi="Arial" w:cs="Arial"/>
          <w:b/>
          <w:sz w:val="24"/>
        </w:rPr>
      </w:pPr>
      <w:r>
        <w:rPr>
          <w:rFonts w:ascii="Arial" w:hAnsi="Arial" w:cs="Arial"/>
          <w:b/>
          <w:color w:val="0000FF"/>
          <w:sz w:val="24"/>
        </w:rPr>
        <w:br/>
      </w:r>
      <w:r w:rsidR="00483CA6">
        <w:rPr>
          <w:rFonts w:ascii="Arial" w:hAnsi="Arial" w:cs="Arial"/>
          <w:b/>
          <w:color w:val="0000FF"/>
          <w:sz w:val="24"/>
        </w:rPr>
        <w:t>R4-2008543</w:t>
      </w:r>
      <w:r w:rsidR="00483CA6">
        <w:rPr>
          <w:rFonts w:ascii="Arial" w:hAnsi="Arial" w:cs="Arial"/>
          <w:b/>
          <w:color w:val="0000FF"/>
          <w:sz w:val="24"/>
        </w:rPr>
        <w:tab/>
      </w:r>
      <w:r w:rsidR="00483CA6">
        <w:rPr>
          <w:rFonts w:ascii="Arial" w:hAnsi="Arial" w:cs="Arial"/>
          <w:b/>
          <w:sz w:val="24"/>
        </w:rPr>
        <w:t>CR on Modified parameters for BFD TCs with 4Rx antenna</w:t>
      </w:r>
    </w:p>
    <w:p w14:paraId="6FD55900" w14:textId="77777777" w:rsidR="00483CA6" w:rsidRDefault="00483CA6" w:rsidP="00483CA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C453ED" w14:textId="77777777" w:rsidR="00483CA6" w:rsidRDefault="00483CA6" w:rsidP="00483CA6">
      <w:pPr>
        <w:rPr>
          <w:rFonts w:ascii="Arial" w:hAnsi="Arial" w:cs="Arial"/>
          <w:b/>
        </w:rPr>
      </w:pPr>
      <w:r>
        <w:rPr>
          <w:rFonts w:ascii="Arial" w:hAnsi="Arial" w:cs="Arial"/>
          <w:b/>
        </w:rPr>
        <w:t xml:space="preserve">Discussion: </w:t>
      </w:r>
    </w:p>
    <w:p w14:paraId="14D49FEA" w14:textId="52A95D83" w:rsidR="00483CA6" w:rsidRDefault="00483CA6" w:rsidP="00483CA6">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77929A00" w14:textId="3C078E4D" w:rsidR="00C32317" w:rsidRDefault="00483CA6" w:rsidP="00483CA6">
      <w:pPr>
        <w:rPr>
          <w:rFonts w:ascii="Arial" w:hAnsi="Arial" w:cs="Arial"/>
          <w:b/>
          <w:sz w:val="24"/>
        </w:rPr>
      </w:pPr>
      <w:r>
        <w:rPr>
          <w:rFonts w:ascii="Arial" w:hAnsi="Arial" w:cs="Arial"/>
          <w:b/>
          <w:color w:val="0000FF"/>
          <w:sz w:val="24"/>
        </w:rPr>
        <w:br/>
      </w:r>
      <w:r w:rsidR="00C32317">
        <w:rPr>
          <w:rFonts w:ascii="Arial" w:hAnsi="Arial" w:cs="Arial"/>
          <w:b/>
          <w:color w:val="0000FF"/>
          <w:sz w:val="24"/>
        </w:rPr>
        <w:t>R4-2007668</w:t>
      </w:r>
      <w:r w:rsidR="00C32317">
        <w:rPr>
          <w:rFonts w:ascii="Arial" w:hAnsi="Arial" w:cs="Arial"/>
          <w:b/>
          <w:color w:val="0000FF"/>
          <w:sz w:val="24"/>
        </w:rPr>
        <w:tab/>
      </w:r>
      <w:r w:rsidR="00C32317">
        <w:rPr>
          <w:rFonts w:ascii="Arial" w:hAnsi="Arial" w:cs="Arial"/>
          <w:b/>
          <w:sz w:val="24"/>
        </w:rPr>
        <w:t>CR on Modified parameters for BFD TCs with 4Rx antenna_r16</w:t>
      </w:r>
    </w:p>
    <w:p w14:paraId="4E2ADCE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6A2B5D" w14:textId="77777777" w:rsidR="00C32317" w:rsidRDefault="00C32317" w:rsidP="00C32317">
      <w:pPr>
        <w:rPr>
          <w:rFonts w:ascii="Arial" w:hAnsi="Arial" w:cs="Arial"/>
          <w:b/>
        </w:rPr>
      </w:pPr>
      <w:r>
        <w:rPr>
          <w:rFonts w:ascii="Arial" w:hAnsi="Arial" w:cs="Arial"/>
          <w:b/>
        </w:rPr>
        <w:t xml:space="preserve">Discussion: </w:t>
      </w:r>
    </w:p>
    <w:p w14:paraId="4D0E82A0" w14:textId="1A70516A" w:rsidR="00C32317" w:rsidRDefault="00483CA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3CA6">
        <w:rPr>
          <w:rFonts w:ascii="Arial" w:hAnsi="Arial" w:cs="Arial"/>
          <w:b/>
          <w:highlight w:val="yellow"/>
        </w:rPr>
        <w:t>Return to.</w:t>
      </w:r>
    </w:p>
    <w:p w14:paraId="40B606EC" w14:textId="77777777" w:rsidR="00C32317" w:rsidRDefault="00C32317" w:rsidP="00C32317">
      <w:pPr>
        <w:rPr>
          <w:rFonts w:ascii="Arial" w:hAnsi="Arial" w:cs="Arial"/>
          <w:b/>
          <w:sz w:val="24"/>
        </w:rPr>
      </w:pPr>
      <w:r>
        <w:rPr>
          <w:rFonts w:ascii="Arial" w:hAnsi="Arial" w:cs="Arial"/>
          <w:b/>
          <w:color w:val="0000FF"/>
          <w:sz w:val="24"/>
        </w:rPr>
        <w:br/>
        <w:t>R4-2007753</w:t>
      </w:r>
      <w:r>
        <w:rPr>
          <w:rFonts w:ascii="Arial" w:hAnsi="Arial" w:cs="Arial"/>
          <w:b/>
          <w:color w:val="0000FF"/>
          <w:sz w:val="24"/>
        </w:rPr>
        <w:tab/>
      </w:r>
      <w:r>
        <w:rPr>
          <w:rFonts w:ascii="Arial" w:hAnsi="Arial" w:cs="Arial"/>
          <w:b/>
          <w:sz w:val="24"/>
        </w:rPr>
        <w:t>Accuracy of carrier aggregation in NR R15</w:t>
      </w:r>
    </w:p>
    <w:p w14:paraId="22345A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-0800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82FD16" w14:textId="77777777" w:rsidR="00C32317" w:rsidRDefault="00C32317" w:rsidP="00C32317">
      <w:pPr>
        <w:rPr>
          <w:rFonts w:ascii="Arial" w:hAnsi="Arial" w:cs="Arial"/>
          <w:b/>
        </w:rPr>
      </w:pPr>
      <w:r>
        <w:rPr>
          <w:rFonts w:ascii="Arial" w:hAnsi="Arial" w:cs="Arial"/>
          <w:b/>
        </w:rPr>
        <w:lastRenderedPageBreak/>
        <w:t xml:space="preserve">Discussion: </w:t>
      </w:r>
    </w:p>
    <w:p w14:paraId="3534065E" w14:textId="3FCD3CD1"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27E501AB" w14:textId="77777777" w:rsidR="00C32317" w:rsidRDefault="00C32317" w:rsidP="00C32317">
      <w:pPr>
        <w:rPr>
          <w:rFonts w:ascii="Arial" w:hAnsi="Arial" w:cs="Arial"/>
          <w:b/>
          <w:sz w:val="24"/>
        </w:rPr>
      </w:pPr>
      <w:r>
        <w:rPr>
          <w:rFonts w:ascii="Arial" w:hAnsi="Arial" w:cs="Arial"/>
          <w:b/>
          <w:color w:val="0000FF"/>
          <w:sz w:val="24"/>
        </w:rPr>
        <w:br/>
        <w:t>R4-2007754</w:t>
      </w:r>
      <w:r>
        <w:rPr>
          <w:rFonts w:ascii="Arial" w:hAnsi="Arial" w:cs="Arial"/>
          <w:b/>
          <w:color w:val="0000FF"/>
          <w:sz w:val="24"/>
        </w:rPr>
        <w:tab/>
      </w:r>
      <w:r>
        <w:rPr>
          <w:rFonts w:ascii="Arial" w:hAnsi="Arial" w:cs="Arial"/>
          <w:b/>
          <w:sz w:val="24"/>
        </w:rPr>
        <w:t>Accuracy of carrier aggregation in NR R16</w:t>
      </w:r>
    </w:p>
    <w:p w14:paraId="177DB5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A786D9" w14:textId="77777777" w:rsidR="00C32317" w:rsidRDefault="00C32317" w:rsidP="00C32317">
      <w:pPr>
        <w:rPr>
          <w:rFonts w:ascii="Arial" w:hAnsi="Arial" w:cs="Arial"/>
          <w:b/>
        </w:rPr>
      </w:pPr>
      <w:r>
        <w:rPr>
          <w:rFonts w:ascii="Arial" w:hAnsi="Arial" w:cs="Arial"/>
          <w:b/>
        </w:rPr>
        <w:t xml:space="preserve">Discussion: </w:t>
      </w:r>
    </w:p>
    <w:p w14:paraId="0E1493C6" w14:textId="66C37182" w:rsidR="00C32317" w:rsidRDefault="00EF767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4675B998" w14:textId="77777777" w:rsidR="00C32317" w:rsidRDefault="00C32317" w:rsidP="00C32317">
      <w:pPr>
        <w:pStyle w:val="Heading4"/>
      </w:pPr>
      <w:bookmarkStart w:id="24" w:name="_Toc40738222"/>
      <w:r>
        <w:t>4.10.2</w:t>
      </w:r>
      <w:r>
        <w:tab/>
        <w:t>Editorial CRs [</w:t>
      </w:r>
      <w:proofErr w:type="spellStart"/>
      <w:r>
        <w:t>NR_newRAT</w:t>
      </w:r>
      <w:proofErr w:type="spellEnd"/>
      <w:r>
        <w:t>-Perf]</w:t>
      </w:r>
      <w:bookmarkEnd w:id="24"/>
    </w:p>
    <w:p w14:paraId="4EE57CD7" w14:textId="77777777" w:rsidR="00356D9C" w:rsidRDefault="00356D9C" w:rsidP="00356D9C">
      <w:pPr>
        <w:rPr>
          <w:rFonts w:ascii="Arial" w:hAnsi="Arial" w:cs="Arial"/>
          <w:bCs/>
          <w:color w:val="C00000"/>
          <w:sz w:val="24"/>
          <w:u w:val="single"/>
        </w:rPr>
      </w:pPr>
    </w:p>
    <w:p w14:paraId="3394F90A" w14:textId="7522B0CC"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2D5DCB92" w14:textId="6035AB8A" w:rsidR="00C32317" w:rsidRDefault="00C32317" w:rsidP="00C32317">
      <w:pPr>
        <w:rPr>
          <w:rFonts w:ascii="Arial" w:hAnsi="Arial" w:cs="Arial"/>
          <w:b/>
          <w:sz w:val="24"/>
        </w:rPr>
      </w:pPr>
      <w:r>
        <w:rPr>
          <w:rFonts w:ascii="Arial" w:hAnsi="Arial" w:cs="Arial"/>
          <w:b/>
          <w:color w:val="0000FF"/>
          <w:sz w:val="24"/>
        </w:rPr>
        <w:br/>
        <w:t>R4-2006030</w:t>
      </w:r>
      <w:r>
        <w:rPr>
          <w:rFonts w:ascii="Arial" w:hAnsi="Arial" w:cs="Arial"/>
          <w:b/>
          <w:color w:val="0000FF"/>
          <w:sz w:val="24"/>
        </w:rPr>
        <w:tab/>
      </w:r>
      <w:r>
        <w:rPr>
          <w:rFonts w:ascii="Arial" w:hAnsi="Arial" w:cs="Arial"/>
          <w:b/>
          <w:sz w:val="24"/>
        </w:rPr>
        <w:t>[CR] Editorial corrections for 38.133 R15 Perf Part</w:t>
      </w:r>
    </w:p>
    <w:p w14:paraId="025761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6D39C8F5" w14:textId="77777777" w:rsidR="00C32317" w:rsidRDefault="00C32317" w:rsidP="00C32317">
      <w:pPr>
        <w:rPr>
          <w:rFonts w:ascii="Arial" w:hAnsi="Arial" w:cs="Arial"/>
          <w:b/>
        </w:rPr>
      </w:pPr>
      <w:r>
        <w:rPr>
          <w:rFonts w:ascii="Arial" w:hAnsi="Arial" w:cs="Arial"/>
          <w:b/>
        </w:rPr>
        <w:t xml:space="preserve">Abstract: </w:t>
      </w:r>
    </w:p>
    <w:p w14:paraId="5CDF4582" w14:textId="77777777" w:rsidR="00C32317" w:rsidRDefault="00C32317" w:rsidP="00C32317">
      <w:r>
        <w:t>As instructed by the editor before, we prepared this CR but didn't submit since no editorial CRs were allowed for the previous meetings.</w:t>
      </w:r>
    </w:p>
    <w:p w14:paraId="7C7A695C" w14:textId="77777777" w:rsidR="00C32317" w:rsidRDefault="00C32317" w:rsidP="00C32317">
      <w:pPr>
        <w:rPr>
          <w:rFonts w:ascii="Arial" w:hAnsi="Arial" w:cs="Arial"/>
          <w:b/>
        </w:rPr>
      </w:pPr>
      <w:r>
        <w:rPr>
          <w:rFonts w:ascii="Arial" w:hAnsi="Arial" w:cs="Arial"/>
          <w:b/>
        </w:rPr>
        <w:t xml:space="preserve">Discussion: </w:t>
      </w:r>
    </w:p>
    <w:p w14:paraId="7F28E627" w14:textId="78F05010"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R4-2008659 (from R4-2006030).</w:t>
      </w:r>
    </w:p>
    <w:p w14:paraId="2397555A" w14:textId="5623A8FF" w:rsidR="00E0376A" w:rsidRDefault="00E0376A" w:rsidP="00E0376A">
      <w:pPr>
        <w:rPr>
          <w:rFonts w:ascii="Arial" w:hAnsi="Arial" w:cs="Arial"/>
          <w:b/>
          <w:sz w:val="24"/>
        </w:rPr>
      </w:pPr>
      <w:r>
        <w:rPr>
          <w:rFonts w:ascii="Arial" w:hAnsi="Arial" w:cs="Arial"/>
          <w:b/>
          <w:color w:val="0000FF"/>
          <w:sz w:val="24"/>
        </w:rPr>
        <w:t>R4-2008659</w:t>
      </w:r>
      <w:r>
        <w:rPr>
          <w:rFonts w:ascii="Arial" w:hAnsi="Arial" w:cs="Arial"/>
          <w:b/>
          <w:color w:val="0000FF"/>
          <w:sz w:val="24"/>
        </w:rPr>
        <w:tab/>
      </w:r>
      <w:r>
        <w:rPr>
          <w:rFonts w:ascii="Arial" w:hAnsi="Arial" w:cs="Arial"/>
          <w:b/>
          <w:sz w:val="24"/>
        </w:rPr>
        <w:t>[CR] Editorial corrections for 38.133 R15 Perf Part</w:t>
      </w:r>
    </w:p>
    <w:p w14:paraId="7FB22AA5" w14:textId="77777777" w:rsidR="00E0376A" w:rsidRDefault="00E0376A" w:rsidP="00E0376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711AEAAF" w14:textId="77777777" w:rsidR="00E0376A" w:rsidRDefault="00E0376A" w:rsidP="00E0376A">
      <w:pPr>
        <w:rPr>
          <w:rFonts w:ascii="Arial" w:hAnsi="Arial" w:cs="Arial"/>
          <w:b/>
        </w:rPr>
      </w:pPr>
      <w:r>
        <w:rPr>
          <w:rFonts w:ascii="Arial" w:hAnsi="Arial" w:cs="Arial"/>
          <w:b/>
        </w:rPr>
        <w:t xml:space="preserve">Abstract: </w:t>
      </w:r>
    </w:p>
    <w:p w14:paraId="30AA2766" w14:textId="77777777" w:rsidR="00E0376A" w:rsidRDefault="00E0376A" w:rsidP="00E0376A">
      <w:r>
        <w:t>As instructed by the editor before, we prepared this CR but didn't submit since no editorial CRs were allowed for the previous meetings.</w:t>
      </w:r>
    </w:p>
    <w:p w14:paraId="0AB63638" w14:textId="77777777" w:rsidR="00E0376A" w:rsidRDefault="00E0376A" w:rsidP="00E0376A">
      <w:pPr>
        <w:rPr>
          <w:rFonts w:ascii="Arial" w:hAnsi="Arial" w:cs="Arial"/>
          <w:b/>
        </w:rPr>
      </w:pPr>
      <w:r>
        <w:rPr>
          <w:rFonts w:ascii="Arial" w:hAnsi="Arial" w:cs="Arial"/>
          <w:b/>
        </w:rPr>
        <w:t xml:space="preserve">Discussion: </w:t>
      </w:r>
    </w:p>
    <w:p w14:paraId="0B4AC4BC" w14:textId="61C1A792" w:rsidR="00E0376A" w:rsidRDefault="00E0376A" w:rsidP="00E0376A">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5F12708F" w14:textId="77777777" w:rsidR="00C32317" w:rsidRDefault="00C32317" w:rsidP="00C32317">
      <w:pPr>
        <w:rPr>
          <w:rFonts w:ascii="Arial" w:hAnsi="Arial" w:cs="Arial"/>
          <w:b/>
          <w:sz w:val="24"/>
        </w:rPr>
      </w:pPr>
      <w:r>
        <w:rPr>
          <w:rFonts w:ascii="Arial" w:hAnsi="Arial" w:cs="Arial"/>
          <w:b/>
          <w:color w:val="0000FF"/>
          <w:sz w:val="24"/>
        </w:rPr>
        <w:br/>
        <w:t>R4-2006031</w:t>
      </w:r>
      <w:r>
        <w:rPr>
          <w:rFonts w:ascii="Arial" w:hAnsi="Arial" w:cs="Arial"/>
          <w:b/>
          <w:color w:val="0000FF"/>
          <w:sz w:val="24"/>
        </w:rPr>
        <w:tab/>
      </w:r>
      <w:r>
        <w:rPr>
          <w:rFonts w:ascii="Arial" w:hAnsi="Arial" w:cs="Arial"/>
          <w:b/>
          <w:sz w:val="24"/>
        </w:rPr>
        <w:t>[CR] Editorial corrections for 38.133 R16 Perf Part - Cat A</w:t>
      </w:r>
    </w:p>
    <w:p w14:paraId="61750AA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-0598  Cat: A (Rel-16)</w:t>
      </w:r>
      <w:r>
        <w:rPr>
          <w:i/>
        </w:rPr>
        <w:br/>
      </w:r>
      <w:r>
        <w:rPr>
          <w:i/>
        </w:rPr>
        <w:br/>
      </w:r>
      <w:r>
        <w:rPr>
          <w:i/>
        </w:rPr>
        <w:tab/>
      </w:r>
      <w:r>
        <w:rPr>
          <w:i/>
        </w:rPr>
        <w:tab/>
      </w:r>
      <w:r>
        <w:rPr>
          <w:i/>
        </w:rPr>
        <w:tab/>
      </w:r>
      <w:r>
        <w:rPr>
          <w:i/>
        </w:rPr>
        <w:tab/>
      </w:r>
      <w:r>
        <w:rPr>
          <w:i/>
        </w:rPr>
        <w:tab/>
        <w:t>Source: ZTE Corporation</w:t>
      </w:r>
    </w:p>
    <w:p w14:paraId="62273176" w14:textId="77777777" w:rsidR="00C32317" w:rsidRDefault="00C32317" w:rsidP="00C32317">
      <w:pPr>
        <w:rPr>
          <w:rFonts w:ascii="Arial" w:hAnsi="Arial" w:cs="Arial"/>
          <w:b/>
        </w:rPr>
      </w:pPr>
      <w:r>
        <w:rPr>
          <w:rFonts w:ascii="Arial" w:hAnsi="Arial" w:cs="Arial"/>
          <w:b/>
        </w:rPr>
        <w:t xml:space="preserve">Abstract: </w:t>
      </w:r>
    </w:p>
    <w:p w14:paraId="14A178ED" w14:textId="77777777" w:rsidR="00C32317" w:rsidRDefault="00C32317" w:rsidP="00C32317">
      <w:r>
        <w:lastRenderedPageBreak/>
        <w:t>As instructed by the editor before, we prepared this CR but didn't submit since no editorial CRs were allowed for the previous meetings.</w:t>
      </w:r>
    </w:p>
    <w:p w14:paraId="11A8D5A5" w14:textId="77777777" w:rsidR="00C32317" w:rsidRDefault="00C32317" w:rsidP="00C32317">
      <w:pPr>
        <w:rPr>
          <w:rFonts w:ascii="Arial" w:hAnsi="Arial" w:cs="Arial"/>
          <w:b/>
        </w:rPr>
      </w:pPr>
      <w:r>
        <w:rPr>
          <w:rFonts w:ascii="Arial" w:hAnsi="Arial" w:cs="Arial"/>
          <w:b/>
        </w:rPr>
        <w:t xml:space="preserve">Discussion: </w:t>
      </w:r>
    </w:p>
    <w:p w14:paraId="1518E19A" w14:textId="7514C87D" w:rsidR="00C32317" w:rsidRDefault="00E0376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76938F6F" w14:textId="77777777" w:rsidR="00C32317" w:rsidRDefault="00C32317" w:rsidP="00C32317">
      <w:pPr>
        <w:rPr>
          <w:rFonts w:ascii="Arial" w:hAnsi="Arial" w:cs="Arial"/>
          <w:b/>
          <w:sz w:val="24"/>
        </w:rPr>
      </w:pPr>
      <w:r>
        <w:rPr>
          <w:rFonts w:ascii="Arial" w:hAnsi="Arial" w:cs="Arial"/>
          <w:b/>
          <w:color w:val="0000FF"/>
          <w:sz w:val="24"/>
        </w:rPr>
        <w:br/>
        <w:t>R4-2006064</w:t>
      </w:r>
      <w:r>
        <w:rPr>
          <w:rFonts w:ascii="Arial" w:hAnsi="Arial" w:cs="Arial"/>
          <w:b/>
          <w:color w:val="0000FF"/>
          <w:sz w:val="24"/>
        </w:rPr>
        <w:tab/>
      </w:r>
      <w:r>
        <w:rPr>
          <w:rFonts w:ascii="Arial" w:hAnsi="Arial" w:cs="Arial"/>
          <w:b/>
          <w:sz w:val="24"/>
        </w:rPr>
        <w:t>[CR] Editorial corrections for 38.133 R16 Perf Part - Cat F</w:t>
      </w:r>
    </w:p>
    <w:p w14:paraId="15F281E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ZTE Corporation</w:t>
      </w:r>
    </w:p>
    <w:p w14:paraId="136E0FAD" w14:textId="77777777" w:rsidR="00C32317" w:rsidRDefault="00C32317" w:rsidP="00C32317">
      <w:pPr>
        <w:rPr>
          <w:rFonts w:ascii="Arial" w:hAnsi="Arial" w:cs="Arial"/>
          <w:b/>
        </w:rPr>
      </w:pPr>
      <w:r>
        <w:rPr>
          <w:rFonts w:ascii="Arial" w:hAnsi="Arial" w:cs="Arial"/>
          <w:b/>
        </w:rPr>
        <w:t xml:space="preserve">Abstract: </w:t>
      </w:r>
    </w:p>
    <w:p w14:paraId="005C1F64" w14:textId="77777777" w:rsidR="00C32317" w:rsidRDefault="00C32317" w:rsidP="00C32317">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692CF400" w14:textId="77777777" w:rsidR="00C32317" w:rsidRDefault="00C32317" w:rsidP="00C32317">
      <w:pPr>
        <w:rPr>
          <w:rFonts w:ascii="Arial" w:hAnsi="Arial" w:cs="Arial"/>
          <w:b/>
        </w:rPr>
      </w:pPr>
      <w:r>
        <w:rPr>
          <w:rFonts w:ascii="Arial" w:hAnsi="Arial" w:cs="Arial"/>
          <w:b/>
        </w:rPr>
        <w:t xml:space="preserve">Discussion: </w:t>
      </w:r>
    </w:p>
    <w:p w14:paraId="7C999870" w14:textId="3C77A779" w:rsidR="00C32317" w:rsidRDefault="006F505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2B79F341" w14:textId="77777777" w:rsidR="00C32317" w:rsidRDefault="00C32317" w:rsidP="00C32317">
      <w:pPr>
        <w:rPr>
          <w:color w:val="993300"/>
          <w:u w:val="single"/>
        </w:rPr>
      </w:pPr>
    </w:p>
    <w:p w14:paraId="0075D41E" w14:textId="77777777" w:rsidR="00C32317" w:rsidRDefault="00C32317" w:rsidP="00C32317">
      <w:pPr>
        <w:pStyle w:val="Heading4"/>
      </w:pPr>
      <w:bookmarkStart w:id="25" w:name="_Toc40738223"/>
      <w:r>
        <w:t>4.10.3</w:t>
      </w:r>
      <w:r>
        <w:tab/>
        <w:t>RRM test cases [</w:t>
      </w:r>
      <w:proofErr w:type="spellStart"/>
      <w:r>
        <w:t>NR_newRAT</w:t>
      </w:r>
      <w:proofErr w:type="spellEnd"/>
      <w:r>
        <w:t>-Perf]</w:t>
      </w:r>
      <w:bookmarkEnd w:id="25"/>
    </w:p>
    <w:p w14:paraId="43572BA9" w14:textId="77777777" w:rsidR="00C32317" w:rsidRDefault="00C32317" w:rsidP="00C32317">
      <w:pPr>
        <w:rPr>
          <w:rFonts w:ascii="Arial" w:hAnsi="Arial" w:cs="Arial"/>
          <w:b/>
          <w:sz w:val="24"/>
        </w:rPr>
      </w:pPr>
      <w:r>
        <w:rPr>
          <w:rFonts w:ascii="Arial" w:hAnsi="Arial" w:cs="Arial"/>
          <w:b/>
          <w:color w:val="0000FF"/>
          <w:sz w:val="24"/>
        </w:rPr>
        <w:br/>
        <w:t>R4-2006071</w:t>
      </w:r>
      <w:r>
        <w:rPr>
          <w:rFonts w:ascii="Arial" w:hAnsi="Arial" w:cs="Arial"/>
          <w:b/>
          <w:color w:val="0000FF"/>
          <w:sz w:val="24"/>
        </w:rPr>
        <w:tab/>
      </w:r>
      <w:r>
        <w:rPr>
          <w:rFonts w:ascii="Arial" w:hAnsi="Arial" w:cs="Arial"/>
          <w:b/>
          <w:sz w:val="24"/>
        </w:rPr>
        <w:t>CR to Intra-frequency handover from FR1 to FR1</w:t>
      </w:r>
    </w:p>
    <w:p w14:paraId="0232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70BE0358" w14:textId="77777777" w:rsidR="00C32317" w:rsidRDefault="00C32317" w:rsidP="00C32317">
      <w:pPr>
        <w:rPr>
          <w:rFonts w:ascii="Arial" w:hAnsi="Arial" w:cs="Arial"/>
          <w:b/>
        </w:rPr>
      </w:pPr>
      <w:r>
        <w:rPr>
          <w:rFonts w:ascii="Arial" w:hAnsi="Arial" w:cs="Arial"/>
          <w:b/>
        </w:rPr>
        <w:t xml:space="preserve">Abstract: </w:t>
      </w:r>
    </w:p>
    <w:p w14:paraId="44934AB2" w14:textId="77777777" w:rsidR="00C32317" w:rsidRDefault="00C32317" w:rsidP="00C32317">
      <w:r>
        <w:t>Deleted Event A3 related parameters of measurement object and report configuration in Table A.6.3.1.2.2-2</w:t>
      </w:r>
    </w:p>
    <w:p w14:paraId="61A565A7" w14:textId="77777777" w:rsidR="00C32317" w:rsidRDefault="00C32317" w:rsidP="00C32317">
      <w:r>
        <w:t>Deleted PRACH configuration index from Table A.6.3.1.1.2-2 and Table A.6.3.1.2.2-2.</w:t>
      </w:r>
    </w:p>
    <w:p w14:paraId="2139B374" w14:textId="77777777" w:rsidR="00C32317" w:rsidRDefault="00C32317" w:rsidP="00C32317">
      <w:pPr>
        <w:rPr>
          <w:rFonts w:ascii="Arial" w:hAnsi="Arial" w:cs="Arial"/>
          <w:b/>
        </w:rPr>
      </w:pPr>
      <w:r>
        <w:rPr>
          <w:rFonts w:ascii="Arial" w:hAnsi="Arial" w:cs="Arial"/>
          <w:b/>
        </w:rPr>
        <w:t xml:space="preserve">Discussion: </w:t>
      </w:r>
    </w:p>
    <w:p w14:paraId="3DA61F50" w14:textId="0E4667A0"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R4-2008539 (from R4-2006071).</w:t>
      </w:r>
    </w:p>
    <w:p w14:paraId="26D12D8E" w14:textId="3D9B37E7" w:rsidR="00A83F6F" w:rsidRDefault="00C32317" w:rsidP="00A83F6F">
      <w:pPr>
        <w:rPr>
          <w:rFonts w:ascii="Arial" w:hAnsi="Arial" w:cs="Arial"/>
          <w:b/>
          <w:sz w:val="24"/>
        </w:rPr>
      </w:pPr>
      <w:r>
        <w:rPr>
          <w:rFonts w:ascii="Arial" w:hAnsi="Arial" w:cs="Arial"/>
          <w:b/>
          <w:color w:val="0000FF"/>
          <w:sz w:val="24"/>
        </w:rPr>
        <w:br/>
      </w:r>
      <w:r w:rsidR="00A83F6F">
        <w:rPr>
          <w:rFonts w:ascii="Arial" w:hAnsi="Arial" w:cs="Arial"/>
          <w:b/>
          <w:color w:val="0000FF"/>
          <w:sz w:val="24"/>
        </w:rPr>
        <w:t>R4-2008539</w:t>
      </w:r>
      <w:r w:rsidR="00A83F6F">
        <w:rPr>
          <w:rFonts w:ascii="Arial" w:hAnsi="Arial" w:cs="Arial"/>
          <w:b/>
          <w:color w:val="0000FF"/>
          <w:sz w:val="24"/>
        </w:rPr>
        <w:tab/>
      </w:r>
      <w:r w:rsidR="00A83F6F">
        <w:rPr>
          <w:rFonts w:ascii="Arial" w:hAnsi="Arial" w:cs="Arial"/>
          <w:b/>
          <w:sz w:val="24"/>
        </w:rPr>
        <w:t>CR to Intra-frequency handover from FR1 to FR1</w:t>
      </w:r>
    </w:p>
    <w:p w14:paraId="41CD6F09" w14:textId="77777777" w:rsidR="00A83F6F" w:rsidRDefault="00A83F6F" w:rsidP="00A83F6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01298CEE" w14:textId="77777777" w:rsidR="00A83F6F" w:rsidRDefault="00A83F6F" w:rsidP="00A83F6F">
      <w:pPr>
        <w:rPr>
          <w:rFonts w:ascii="Arial" w:hAnsi="Arial" w:cs="Arial"/>
          <w:b/>
        </w:rPr>
      </w:pPr>
      <w:r>
        <w:rPr>
          <w:rFonts w:ascii="Arial" w:hAnsi="Arial" w:cs="Arial"/>
          <w:b/>
        </w:rPr>
        <w:t xml:space="preserve">Abstract: </w:t>
      </w:r>
    </w:p>
    <w:p w14:paraId="32104614" w14:textId="77777777" w:rsidR="00A83F6F" w:rsidRDefault="00A83F6F" w:rsidP="00A83F6F">
      <w:r>
        <w:t>Deleted Event A3 related parameters of measurement object and report configuration in Table A.6.3.1.2.2-2</w:t>
      </w:r>
    </w:p>
    <w:p w14:paraId="355D28E9" w14:textId="77777777" w:rsidR="00A83F6F" w:rsidRDefault="00A83F6F" w:rsidP="00A83F6F">
      <w:r>
        <w:t>Deleted PRACH configuration index from Table A.6.3.1.1.2-2 and Table A.6.3.1.2.2-2.</w:t>
      </w:r>
    </w:p>
    <w:p w14:paraId="51F74819" w14:textId="77777777" w:rsidR="00A83F6F" w:rsidRDefault="00A83F6F" w:rsidP="00A83F6F">
      <w:pPr>
        <w:rPr>
          <w:rFonts w:ascii="Arial" w:hAnsi="Arial" w:cs="Arial"/>
          <w:b/>
        </w:rPr>
      </w:pPr>
      <w:r>
        <w:rPr>
          <w:rFonts w:ascii="Arial" w:hAnsi="Arial" w:cs="Arial"/>
          <w:b/>
        </w:rPr>
        <w:t xml:space="preserve">Discussion: </w:t>
      </w:r>
    </w:p>
    <w:p w14:paraId="1695DA4A" w14:textId="03FBEBA4" w:rsidR="00A83F6F" w:rsidRDefault="00A83F6F" w:rsidP="00A83F6F">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290C266B" w14:textId="0DE3F398" w:rsidR="00C32317" w:rsidRDefault="00A83F6F" w:rsidP="00A83F6F">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R4-2006072</w:t>
      </w:r>
      <w:r w:rsidR="00C32317">
        <w:rPr>
          <w:rFonts w:ascii="Arial" w:hAnsi="Arial" w:cs="Arial"/>
          <w:b/>
          <w:color w:val="0000FF"/>
          <w:sz w:val="24"/>
        </w:rPr>
        <w:tab/>
      </w:r>
      <w:r w:rsidR="00C32317">
        <w:rPr>
          <w:rFonts w:ascii="Arial" w:hAnsi="Arial" w:cs="Arial"/>
          <w:b/>
          <w:sz w:val="24"/>
        </w:rPr>
        <w:t>CR to Intra-frequency handover from FR1 to FR1</w:t>
      </w:r>
    </w:p>
    <w:p w14:paraId="522A8E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-0602  Cat: A (Rel-16)</w:t>
      </w:r>
      <w:r>
        <w:rPr>
          <w:i/>
        </w:rPr>
        <w:br/>
      </w:r>
      <w:r>
        <w:rPr>
          <w:i/>
        </w:rPr>
        <w:br/>
      </w:r>
      <w:r>
        <w:rPr>
          <w:i/>
        </w:rPr>
        <w:tab/>
      </w:r>
      <w:r>
        <w:rPr>
          <w:i/>
        </w:rPr>
        <w:tab/>
      </w:r>
      <w:r>
        <w:rPr>
          <w:i/>
        </w:rPr>
        <w:tab/>
      </w:r>
      <w:r>
        <w:rPr>
          <w:i/>
        </w:rPr>
        <w:tab/>
      </w:r>
      <w:r>
        <w:rPr>
          <w:i/>
        </w:rPr>
        <w:tab/>
        <w:t>Source: ANRITSU LTD</w:t>
      </w:r>
    </w:p>
    <w:p w14:paraId="45BC81FC" w14:textId="77777777" w:rsidR="00C32317" w:rsidRDefault="00C32317" w:rsidP="00C32317">
      <w:pPr>
        <w:rPr>
          <w:rFonts w:ascii="Arial" w:hAnsi="Arial" w:cs="Arial"/>
          <w:b/>
        </w:rPr>
      </w:pPr>
      <w:r>
        <w:rPr>
          <w:rFonts w:ascii="Arial" w:hAnsi="Arial" w:cs="Arial"/>
          <w:b/>
        </w:rPr>
        <w:t xml:space="preserve">Abstract: </w:t>
      </w:r>
    </w:p>
    <w:p w14:paraId="6BD386F9" w14:textId="77777777" w:rsidR="00C32317" w:rsidRDefault="00C32317" w:rsidP="00C32317">
      <w:r>
        <w:t>Deleted Event A3 related parameters of measurement object and report configuration in Table A.6.3.1.2.2-2</w:t>
      </w:r>
    </w:p>
    <w:p w14:paraId="2CEDE3E9" w14:textId="77777777" w:rsidR="00C32317" w:rsidRDefault="00C32317" w:rsidP="00C32317">
      <w:r>
        <w:t>Deleted PRACH configuration index from Table A.6.3.1.1.2-2 and Table A.6.3.1.2.2-2.</w:t>
      </w:r>
    </w:p>
    <w:p w14:paraId="3D4D3963" w14:textId="77777777" w:rsidR="00C32317" w:rsidRDefault="00C32317" w:rsidP="00C32317">
      <w:pPr>
        <w:rPr>
          <w:rFonts w:ascii="Arial" w:hAnsi="Arial" w:cs="Arial"/>
          <w:b/>
        </w:rPr>
      </w:pPr>
      <w:r>
        <w:rPr>
          <w:rFonts w:ascii="Arial" w:hAnsi="Arial" w:cs="Arial"/>
          <w:b/>
        </w:rPr>
        <w:t xml:space="preserve">Discussion: </w:t>
      </w:r>
    </w:p>
    <w:p w14:paraId="569F5957" w14:textId="6F719B28" w:rsidR="00C32317" w:rsidRDefault="00A83F6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3A33384C" w14:textId="77777777" w:rsidR="00C32317" w:rsidRDefault="00C32317" w:rsidP="00C32317">
      <w:pPr>
        <w:rPr>
          <w:rFonts w:ascii="Arial" w:hAnsi="Arial" w:cs="Arial"/>
          <w:b/>
          <w:sz w:val="24"/>
        </w:rPr>
      </w:pPr>
      <w:r>
        <w:rPr>
          <w:rFonts w:ascii="Arial" w:hAnsi="Arial" w:cs="Arial"/>
          <w:b/>
          <w:color w:val="0000FF"/>
          <w:sz w:val="24"/>
        </w:rPr>
        <w:br/>
        <w:t>R4-2006073</w:t>
      </w:r>
      <w:r>
        <w:rPr>
          <w:rFonts w:ascii="Arial" w:hAnsi="Arial" w:cs="Arial"/>
          <w:b/>
          <w:color w:val="0000FF"/>
          <w:sz w:val="24"/>
        </w:rPr>
        <w:tab/>
      </w:r>
      <w:r>
        <w:rPr>
          <w:rFonts w:ascii="Arial" w:hAnsi="Arial" w:cs="Arial"/>
          <w:b/>
          <w:sz w:val="24"/>
        </w:rPr>
        <w:t>CR to SA event triggered reporting tests with per-UE gaps</w:t>
      </w:r>
    </w:p>
    <w:p w14:paraId="5A037F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-0603  Cat: F (Rel-15)</w:t>
      </w:r>
      <w:r>
        <w:rPr>
          <w:i/>
        </w:rPr>
        <w:br/>
      </w:r>
      <w:r>
        <w:rPr>
          <w:i/>
        </w:rPr>
        <w:br/>
      </w:r>
      <w:r>
        <w:rPr>
          <w:i/>
        </w:rPr>
        <w:tab/>
      </w:r>
      <w:r>
        <w:rPr>
          <w:i/>
        </w:rPr>
        <w:tab/>
      </w:r>
      <w:r>
        <w:rPr>
          <w:i/>
        </w:rPr>
        <w:tab/>
      </w:r>
      <w:r>
        <w:rPr>
          <w:i/>
        </w:rPr>
        <w:tab/>
      </w:r>
      <w:r>
        <w:rPr>
          <w:i/>
        </w:rPr>
        <w:tab/>
        <w:t>Source: ANRITSU LTD</w:t>
      </w:r>
    </w:p>
    <w:p w14:paraId="53393499" w14:textId="77777777" w:rsidR="00C32317" w:rsidRDefault="00C32317" w:rsidP="00C32317">
      <w:pPr>
        <w:rPr>
          <w:rFonts w:ascii="Arial" w:hAnsi="Arial" w:cs="Arial"/>
          <w:b/>
        </w:rPr>
      </w:pPr>
      <w:r>
        <w:rPr>
          <w:rFonts w:ascii="Arial" w:hAnsi="Arial" w:cs="Arial"/>
          <w:b/>
        </w:rPr>
        <w:t xml:space="preserve">Abstract: </w:t>
      </w:r>
    </w:p>
    <w:p w14:paraId="54A3C56C" w14:textId="77777777" w:rsidR="00C32317" w:rsidRDefault="00C32317" w:rsidP="00C32317">
      <w:r>
        <w:t>For A.6.6.1.3/4/6 updated CSI-RS tables to match SSB parameters</w:t>
      </w:r>
    </w:p>
    <w:p w14:paraId="29D99308" w14:textId="77777777" w:rsidR="00C32317" w:rsidRDefault="00C32317" w:rsidP="00C32317">
      <w:pPr>
        <w:rPr>
          <w:rFonts w:ascii="Arial" w:hAnsi="Arial" w:cs="Arial"/>
          <w:b/>
        </w:rPr>
      </w:pPr>
      <w:r>
        <w:rPr>
          <w:rFonts w:ascii="Arial" w:hAnsi="Arial" w:cs="Arial"/>
          <w:b/>
        </w:rPr>
        <w:t xml:space="preserve">Discussion: </w:t>
      </w:r>
    </w:p>
    <w:p w14:paraId="1AEA68BC" w14:textId="02DE22DC"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2DC0AB12" w14:textId="77777777" w:rsidR="00C32317" w:rsidRDefault="00C32317" w:rsidP="00C32317">
      <w:pPr>
        <w:rPr>
          <w:rFonts w:ascii="Arial" w:hAnsi="Arial" w:cs="Arial"/>
          <w:b/>
          <w:sz w:val="24"/>
        </w:rPr>
      </w:pPr>
      <w:r>
        <w:rPr>
          <w:rFonts w:ascii="Arial" w:hAnsi="Arial" w:cs="Arial"/>
          <w:b/>
          <w:color w:val="0000FF"/>
          <w:sz w:val="24"/>
        </w:rPr>
        <w:br/>
        <w:t>R4-2006074</w:t>
      </w:r>
      <w:r>
        <w:rPr>
          <w:rFonts w:ascii="Arial" w:hAnsi="Arial" w:cs="Arial"/>
          <w:b/>
          <w:color w:val="0000FF"/>
          <w:sz w:val="24"/>
        </w:rPr>
        <w:tab/>
      </w:r>
      <w:r>
        <w:rPr>
          <w:rFonts w:ascii="Arial" w:hAnsi="Arial" w:cs="Arial"/>
          <w:b/>
          <w:sz w:val="24"/>
        </w:rPr>
        <w:t>CR to SA event triggered reporting tests with per-UE gaps</w:t>
      </w:r>
    </w:p>
    <w:p w14:paraId="536FA2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-0604  Cat: A (Rel-16)</w:t>
      </w:r>
      <w:r>
        <w:rPr>
          <w:i/>
        </w:rPr>
        <w:br/>
      </w:r>
      <w:r>
        <w:rPr>
          <w:i/>
        </w:rPr>
        <w:br/>
      </w:r>
      <w:r>
        <w:rPr>
          <w:i/>
        </w:rPr>
        <w:tab/>
      </w:r>
      <w:r>
        <w:rPr>
          <w:i/>
        </w:rPr>
        <w:tab/>
      </w:r>
      <w:r>
        <w:rPr>
          <w:i/>
        </w:rPr>
        <w:tab/>
      </w:r>
      <w:r>
        <w:rPr>
          <w:i/>
        </w:rPr>
        <w:tab/>
      </w:r>
      <w:r>
        <w:rPr>
          <w:i/>
        </w:rPr>
        <w:tab/>
        <w:t>Source: ANRITSU LTD</w:t>
      </w:r>
    </w:p>
    <w:p w14:paraId="7CC9A885" w14:textId="77777777" w:rsidR="00C32317" w:rsidRDefault="00C32317" w:rsidP="00C32317">
      <w:pPr>
        <w:rPr>
          <w:rFonts w:ascii="Arial" w:hAnsi="Arial" w:cs="Arial"/>
          <w:b/>
        </w:rPr>
      </w:pPr>
      <w:r>
        <w:rPr>
          <w:rFonts w:ascii="Arial" w:hAnsi="Arial" w:cs="Arial"/>
          <w:b/>
        </w:rPr>
        <w:t xml:space="preserve">Abstract: </w:t>
      </w:r>
    </w:p>
    <w:p w14:paraId="5F52FB63" w14:textId="77777777" w:rsidR="00C32317" w:rsidRDefault="00C32317" w:rsidP="00C32317">
      <w:r>
        <w:t>For A.6.6.1.3/4/6 updated CSI-RS tables to match SSB parameters</w:t>
      </w:r>
    </w:p>
    <w:p w14:paraId="0D82F596" w14:textId="77777777" w:rsidR="00C32317" w:rsidRDefault="00C32317" w:rsidP="00C32317">
      <w:pPr>
        <w:rPr>
          <w:rFonts w:ascii="Arial" w:hAnsi="Arial" w:cs="Arial"/>
          <w:b/>
        </w:rPr>
      </w:pPr>
      <w:r>
        <w:rPr>
          <w:rFonts w:ascii="Arial" w:hAnsi="Arial" w:cs="Arial"/>
          <w:b/>
        </w:rPr>
        <w:t xml:space="preserve">Discussion: </w:t>
      </w:r>
    </w:p>
    <w:p w14:paraId="74142F31" w14:textId="612D397E"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yellow"/>
        </w:rPr>
        <w:t>Return to.</w:t>
      </w:r>
    </w:p>
    <w:p w14:paraId="45635161" w14:textId="77777777" w:rsidR="00C32317" w:rsidRDefault="00C32317" w:rsidP="00C32317">
      <w:pPr>
        <w:rPr>
          <w:rFonts w:ascii="Arial" w:hAnsi="Arial" w:cs="Arial"/>
          <w:b/>
          <w:sz w:val="24"/>
        </w:rPr>
      </w:pPr>
      <w:r>
        <w:rPr>
          <w:rFonts w:ascii="Arial" w:hAnsi="Arial" w:cs="Arial"/>
          <w:b/>
          <w:color w:val="0000FF"/>
          <w:sz w:val="24"/>
        </w:rPr>
        <w:br/>
        <w:t>R4-2006075</w:t>
      </w:r>
      <w:r>
        <w:rPr>
          <w:rFonts w:ascii="Arial" w:hAnsi="Arial" w:cs="Arial"/>
          <w:b/>
          <w:color w:val="0000FF"/>
          <w:sz w:val="24"/>
        </w:rPr>
        <w:tab/>
      </w:r>
      <w:r>
        <w:rPr>
          <w:rFonts w:ascii="Arial" w:hAnsi="Arial" w:cs="Arial"/>
          <w:b/>
          <w:sz w:val="24"/>
        </w:rPr>
        <w:t>CR to A.6.1.2.1 Cell reselection to higher priority E-UTRAN</w:t>
      </w:r>
    </w:p>
    <w:p w14:paraId="0E35C35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-0605  Cat: F (Rel-15)</w:t>
      </w:r>
      <w:r>
        <w:rPr>
          <w:i/>
        </w:rPr>
        <w:br/>
      </w:r>
      <w:r>
        <w:rPr>
          <w:i/>
        </w:rPr>
        <w:br/>
      </w:r>
      <w:r>
        <w:rPr>
          <w:i/>
        </w:rPr>
        <w:tab/>
      </w:r>
      <w:r>
        <w:rPr>
          <w:i/>
        </w:rPr>
        <w:tab/>
      </w:r>
      <w:r>
        <w:rPr>
          <w:i/>
        </w:rPr>
        <w:tab/>
      </w:r>
      <w:r>
        <w:rPr>
          <w:i/>
        </w:rPr>
        <w:tab/>
      </w:r>
      <w:r>
        <w:rPr>
          <w:i/>
        </w:rPr>
        <w:tab/>
        <w:t>Source: ANRITSU LTD</w:t>
      </w:r>
    </w:p>
    <w:p w14:paraId="3F93B6EC" w14:textId="77777777" w:rsidR="00C32317" w:rsidRDefault="00C32317" w:rsidP="00C32317">
      <w:pPr>
        <w:rPr>
          <w:rFonts w:ascii="Arial" w:hAnsi="Arial" w:cs="Arial"/>
          <w:b/>
        </w:rPr>
      </w:pPr>
      <w:r>
        <w:rPr>
          <w:rFonts w:ascii="Arial" w:hAnsi="Arial" w:cs="Arial"/>
          <w:b/>
        </w:rPr>
        <w:t xml:space="preserve">Abstract: </w:t>
      </w:r>
    </w:p>
    <w:p w14:paraId="20DD5F2B" w14:textId="77777777" w:rsidR="00C32317" w:rsidRDefault="00C32317" w:rsidP="00C32317">
      <w:r>
        <w:t xml:space="preserve">For A.6.1.2.1, A.6.1.2.2, update E-UTRAN PRACH configuration index is depending on duplex mode </w:t>
      </w:r>
    </w:p>
    <w:p w14:paraId="6798A985" w14:textId="77777777" w:rsidR="00C32317" w:rsidRDefault="00C32317" w:rsidP="00C32317">
      <w:pPr>
        <w:rPr>
          <w:rFonts w:ascii="Arial" w:hAnsi="Arial" w:cs="Arial"/>
          <w:b/>
        </w:rPr>
      </w:pPr>
      <w:r>
        <w:rPr>
          <w:rFonts w:ascii="Arial" w:hAnsi="Arial" w:cs="Arial"/>
          <w:b/>
        </w:rPr>
        <w:t xml:space="preserve">Discussion: </w:t>
      </w:r>
    </w:p>
    <w:p w14:paraId="66AC364B" w14:textId="1D7C9820" w:rsidR="00C32317" w:rsidRDefault="003F2B6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green"/>
        </w:rPr>
        <w:t>Agreed.</w:t>
      </w:r>
    </w:p>
    <w:p w14:paraId="77ABD96C" w14:textId="77777777" w:rsidR="00C32317" w:rsidRDefault="00C32317" w:rsidP="00C32317">
      <w:pPr>
        <w:rPr>
          <w:rFonts w:ascii="Arial" w:hAnsi="Arial" w:cs="Arial"/>
          <w:b/>
          <w:sz w:val="24"/>
        </w:rPr>
      </w:pPr>
      <w:r>
        <w:rPr>
          <w:rFonts w:ascii="Arial" w:hAnsi="Arial" w:cs="Arial"/>
          <w:b/>
          <w:color w:val="0000FF"/>
          <w:sz w:val="24"/>
        </w:rPr>
        <w:lastRenderedPageBreak/>
        <w:br/>
        <w:t>R4-2006076</w:t>
      </w:r>
      <w:r>
        <w:rPr>
          <w:rFonts w:ascii="Arial" w:hAnsi="Arial" w:cs="Arial"/>
          <w:b/>
          <w:color w:val="0000FF"/>
          <w:sz w:val="24"/>
        </w:rPr>
        <w:tab/>
      </w:r>
      <w:r>
        <w:rPr>
          <w:rFonts w:ascii="Arial" w:hAnsi="Arial" w:cs="Arial"/>
          <w:b/>
          <w:sz w:val="24"/>
        </w:rPr>
        <w:t>CR to A.6.1.2.1 Cell reselection to higher priority E-UTRAN</w:t>
      </w:r>
    </w:p>
    <w:p w14:paraId="16C0FFF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-0606  Cat: A (Rel-16)</w:t>
      </w:r>
      <w:r>
        <w:rPr>
          <w:i/>
        </w:rPr>
        <w:br/>
      </w:r>
      <w:r>
        <w:rPr>
          <w:i/>
        </w:rPr>
        <w:br/>
      </w:r>
      <w:r>
        <w:rPr>
          <w:i/>
        </w:rPr>
        <w:tab/>
      </w:r>
      <w:r>
        <w:rPr>
          <w:i/>
        </w:rPr>
        <w:tab/>
      </w:r>
      <w:r>
        <w:rPr>
          <w:i/>
        </w:rPr>
        <w:tab/>
      </w:r>
      <w:r>
        <w:rPr>
          <w:i/>
        </w:rPr>
        <w:tab/>
      </w:r>
      <w:r>
        <w:rPr>
          <w:i/>
        </w:rPr>
        <w:tab/>
        <w:t>Source: ANRITSU LTD</w:t>
      </w:r>
    </w:p>
    <w:p w14:paraId="05279633" w14:textId="77777777" w:rsidR="00C32317" w:rsidRDefault="00C32317" w:rsidP="00C32317">
      <w:pPr>
        <w:rPr>
          <w:rFonts w:ascii="Arial" w:hAnsi="Arial" w:cs="Arial"/>
          <w:b/>
        </w:rPr>
      </w:pPr>
      <w:r>
        <w:rPr>
          <w:rFonts w:ascii="Arial" w:hAnsi="Arial" w:cs="Arial"/>
          <w:b/>
        </w:rPr>
        <w:t xml:space="preserve">Abstract: </w:t>
      </w:r>
    </w:p>
    <w:p w14:paraId="5AB9C73E" w14:textId="77777777" w:rsidR="00C32317" w:rsidRDefault="00C32317" w:rsidP="00C32317">
      <w:r>
        <w:t>For A.6.1.2.1, A.6.1.2.2, update E-UTRAN PRACH configuration index is depending on duplex mode</w:t>
      </w:r>
    </w:p>
    <w:p w14:paraId="241D6F84" w14:textId="77777777" w:rsidR="00C32317" w:rsidRDefault="00C32317" w:rsidP="00C32317">
      <w:pPr>
        <w:rPr>
          <w:rFonts w:ascii="Arial" w:hAnsi="Arial" w:cs="Arial"/>
          <w:b/>
        </w:rPr>
      </w:pPr>
      <w:r>
        <w:rPr>
          <w:rFonts w:ascii="Arial" w:hAnsi="Arial" w:cs="Arial"/>
          <w:b/>
        </w:rPr>
        <w:t xml:space="preserve">Discussion: </w:t>
      </w:r>
    </w:p>
    <w:p w14:paraId="184BD433" w14:textId="52B25F60" w:rsidR="00C32317" w:rsidRDefault="00470BB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70BBA">
        <w:rPr>
          <w:rFonts w:ascii="Arial" w:hAnsi="Arial" w:cs="Arial"/>
          <w:b/>
          <w:highlight w:val="green"/>
        </w:rPr>
        <w:t>Agreed.</w:t>
      </w:r>
    </w:p>
    <w:p w14:paraId="301879AD" w14:textId="77777777" w:rsidR="00C32317" w:rsidRDefault="00C32317" w:rsidP="00C32317">
      <w:pPr>
        <w:rPr>
          <w:rFonts w:ascii="Arial" w:hAnsi="Arial" w:cs="Arial"/>
          <w:b/>
          <w:sz w:val="24"/>
        </w:rPr>
      </w:pPr>
      <w:r>
        <w:rPr>
          <w:rFonts w:ascii="Arial" w:hAnsi="Arial" w:cs="Arial"/>
          <w:b/>
          <w:color w:val="0000FF"/>
          <w:sz w:val="24"/>
        </w:rPr>
        <w:br/>
        <w:t>R4-2006077</w:t>
      </w:r>
      <w:r>
        <w:rPr>
          <w:rFonts w:ascii="Arial" w:hAnsi="Arial" w:cs="Arial"/>
          <w:b/>
          <w:color w:val="0000FF"/>
          <w:sz w:val="24"/>
        </w:rPr>
        <w:tab/>
      </w:r>
      <w:r>
        <w:rPr>
          <w:rFonts w:ascii="Arial" w:hAnsi="Arial" w:cs="Arial"/>
          <w:b/>
          <w:sz w:val="24"/>
        </w:rPr>
        <w:t>Correction to General test parameters in A.6.6.1.2</w:t>
      </w:r>
    </w:p>
    <w:p w14:paraId="3600B0D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-0607  Cat: F (Rel-15)</w:t>
      </w:r>
      <w:r>
        <w:rPr>
          <w:i/>
        </w:rPr>
        <w:br/>
      </w:r>
      <w:r>
        <w:rPr>
          <w:i/>
        </w:rPr>
        <w:br/>
      </w:r>
      <w:r>
        <w:rPr>
          <w:i/>
        </w:rPr>
        <w:tab/>
      </w:r>
      <w:r>
        <w:rPr>
          <w:i/>
        </w:rPr>
        <w:tab/>
      </w:r>
      <w:r>
        <w:rPr>
          <w:i/>
        </w:rPr>
        <w:tab/>
      </w:r>
      <w:r>
        <w:rPr>
          <w:i/>
        </w:rPr>
        <w:tab/>
      </w:r>
      <w:r>
        <w:rPr>
          <w:i/>
        </w:rPr>
        <w:tab/>
        <w:t>Source: ANRITSU LTD</w:t>
      </w:r>
    </w:p>
    <w:p w14:paraId="538C535C" w14:textId="77777777" w:rsidR="00C32317" w:rsidRDefault="00C32317" w:rsidP="00C32317">
      <w:pPr>
        <w:rPr>
          <w:rFonts w:ascii="Arial" w:hAnsi="Arial" w:cs="Arial"/>
          <w:b/>
        </w:rPr>
      </w:pPr>
      <w:r>
        <w:rPr>
          <w:rFonts w:ascii="Arial" w:hAnsi="Arial" w:cs="Arial"/>
          <w:b/>
        </w:rPr>
        <w:t xml:space="preserve">Abstract: </w:t>
      </w:r>
    </w:p>
    <w:p w14:paraId="4966DFEA" w14:textId="77777777" w:rsidR="00C32317" w:rsidRDefault="00C32317" w:rsidP="00C32317">
      <w:r>
        <w:t xml:space="preserve">For A.6.6.1.2, Time offsets between serving and neighbour cells are corrected </w:t>
      </w:r>
    </w:p>
    <w:p w14:paraId="0AA8F8A4" w14:textId="77777777" w:rsidR="00C32317" w:rsidRDefault="00C32317" w:rsidP="00C32317">
      <w:pPr>
        <w:rPr>
          <w:rFonts w:ascii="Arial" w:hAnsi="Arial" w:cs="Arial"/>
          <w:b/>
        </w:rPr>
      </w:pPr>
      <w:r>
        <w:rPr>
          <w:rFonts w:ascii="Arial" w:hAnsi="Arial" w:cs="Arial"/>
          <w:b/>
        </w:rPr>
        <w:t xml:space="preserve">Discussion: </w:t>
      </w:r>
    </w:p>
    <w:p w14:paraId="0F575CE2" w14:textId="3D7906A6"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25931183" w14:textId="77777777" w:rsidR="00C32317" w:rsidRDefault="00C32317" w:rsidP="00C32317">
      <w:pPr>
        <w:rPr>
          <w:rFonts w:ascii="Arial" w:hAnsi="Arial" w:cs="Arial"/>
          <w:b/>
          <w:sz w:val="24"/>
        </w:rPr>
      </w:pPr>
      <w:r>
        <w:rPr>
          <w:rFonts w:ascii="Arial" w:hAnsi="Arial" w:cs="Arial"/>
          <w:b/>
          <w:color w:val="0000FF"/>
          <w:sz w:val="24"/>
        </w:rPr>
        <w:br/>
        <w:t>R4-2006078</w:t>
      </w:r>
      <w:r>
        <w:rPr>
          <w:rFonts w:ascii="Arial" w:hAnsi="Arial" w:cs="Arial"/>
          <w:b/>
          <w:color w:val="0000FF"/>
          <w:sz w:val="24"/>
        </w:rPr>
        <w:tab/>
      </w:r>
      <w:r>
        <w:rPr>
          <w:rFonts w:ascii="Arial" w:hAnsi="Arial" w:cs="Arial"/>
          <w:b/>
          <w:sz w:val="24"/>
        </w:rPr>
        <w:t>Correction to General test parameters in A.6.6.1.2</w:t>
      </w:r>
    </w:p>
    <w:p w14:paraId="161386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-0608  Cat: A (Rel-16)</w:t>
      </w:r>
      <w:r>
        <w:rPr>
          <w:i/>
        </w:rPr>
        <w:br/>
      </w:r>
      <w:r>
        <w:rPr>
          <w:i/>
        </w:rPr>
        <w:br/>
      </w:r>
      <w:r>
        <w:rPr>
          <w:i/>
        </w:rPr>
        <w:tab/>
      </w:r>
      <w:r>
        <w:rPr>
          <w:i/>
        </w:rPr>
        <w:tab/>
      </w:r>
      <w:r>
        <w:rPr>
          <w:i/>
        </w:rPr>
        <w:tab/>
      </w:r>
      <w:r>
        <w:rPr>
          <w:i/>
        </w:rPr>
        <w:tab/>
      </w:r>
      <w:r>
        <w:rPr>
          <w:i/>
        </w:rPr>
        <w:tab/>
        <w:t>Source: ANRITSU LTD</w:t>
      </w:r>
    </w:p>
    <w:p w14:paraId="0609F0FF" w14:textId="77777777" w:rsidR="00C32317" w:rsidRDefault="00C32317" w:rsidP="00C32317">
      <w:pPr>
        <w:rPr>
          <w:rFonts w:ascii="Arial" w:hAnsi="Arial" w:cs="Arial"/>
          <w:b/>
        </w:rPr>
      </w:pPr>
      <w:r>
        <w:rPr>
          <w:rFonts w:ascii="Arial" w:hAnsi="Arial" w:cs="Arial"/>
          <w:b/>
        </w:rPr>
        <w:t xml:space="preserve">Abstract: </w:t>
      </w:r>
    </w:p>
    <w:p w14:paraId="466F256D" w14:textId="77777777" w:rsidR="00C32317" w:rsidRDefault="00C32317" w:rsidP="00C32317">
      <w:r>
        <w:t xml:space="preserve">For A.6.6.1.2, Time offsets between serving and neighbour cells are corrected </w:t>
      </w:r>
    </w:p>
    <w:p w14:paraId="30FBA8AE" w14:textId="77777777" w:rsidR="00C32317" w:rsidRDefault="00C32317" w:rsidP="00C32317">
      <w:pPr>
        <w:rPr>
          <w:rFonts w:ascii="Arial" w:hAnsi="Arial" w:cs="Arial"/>
          <w:b/>
        </w:rPr>
      </w:pPr>
      <w:r>
        <w:rPr>
          <w:rFonts w:ascii="Arial" w:hAnsi="Arial" w:cs="Arial"/>
          <w:b/>
        </w:rPr>
        <w:t xml:space="preserve">Discussion: </w:t>
      </w:r>
    </w:p>
    <w:p w14:paraId="4182EC22" w14:textId="29D0B9DD"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56A9B4C9" w14:textId="77777777" w:rsidR="00C32317" w:rsidRDefault="00C32317" w:rsidP="00C32317">
      <w:pPr>
        <w:rPr>
          <w:rFonts w:ascii="Arial" w:hAnsi="Arial" w:cs="Arial"/>
          <w:b/>
          <w:sz w:val="24"/>
        </w:rPr>
      </w:pPr>
      <w:r>
        <w:rPr>
          <w:rFonts w:ascii="Arial" w:hAnsi="Arial" w:cs="Arial"/>
          <w:b/>
          <w:color w:val="0000FF"/>
          <w:sz w:val="24"/>
        </w:rPr>
        <w:br/>
        <w:t>R4-2006079</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478954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-0609  Cat: F (Rel-15)</w:t>
      </w:r>
      <w:r>
        <w:rPr>
          <w:i/>
        </w:rPr>
        <w:br/>
      </w:r>
      <w:r>
        <w:rPr>
          <w:i/>
        </w:rPr>
        <w:br/>
      </w:r>
      <w:r>
        <w:rPr>
          <w:i/>
        </w:rPr>
        <w:tab/>
      </w:r>
      <w:r>
        <w:rPr>
          <w:i/>
        </w:rPr>
        <w:tab/>
      </w:r>
      <w:r>
        <w:rPr>
          <w:i/>
        </w:rPr>
        <w:tab/>
      </w:r>
      <w:r>
        <w:rPr>
          <w:i/>
        </w:rPr>
        <w:tab/>
      </w:r>
      <w:r>
        <w:rPr>
          <w:i/>
        </w:rPr>
        <w:tab/>
        <w:t>Source: ANRITSU LTD</w:t>
      </w:r>
    </w:p>
    <w:p w14:paraId="7A6BE4B9" w14:textId="77777777" w:rsidR="00C32317" w:rsidRDefault="00C32317" w:rsidP="00C32317">
      <w:pPr>
        <w:rPr>
          <w:rFonts w:ascii="Arial" w:hAnsi="Arial" w:cs="Arial"/>
          <w:b/>
        </w:rPr>
      </w:pPr>
      <w:r>
        <w:rPr>
          <w:rFonts w:ascii="Arial" w:hAnsi="Arial" w:cs="Arial"/>
          <w:b/>
        </w:rPr>
        <w:t xml:space="preserve">Abstract: </w:t>
      </w:r>
    </w:p>
    <w:p w14:paraId="18327C67"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3DB442C" w14:textId="77777777" w:rsidR="00C32317" w:rsidRDefault="00C32317" w:rsidP="00C32317">
      <w:pPr>
        <w:rPr>
          <w:rFonts w:ascii="Arial" w:hAnsi="Arial" w:cs="Arial"/>
          <w:b/>
        </w:rPr>
      </w:pPr>
      <w:r>
        <w:rPr>
          <w:rFonts w:ascii="Arial" w:hAnsi="Arial" w:cs="Arial"/>
          <w:b/>
        </w:rPr>
        <w:t xml:space="preserve">Discussion: </w:t>
      </w:r>
    </w:p>
    <w:p w14:paraId="6DD33422" w14:textId="2C94C81F"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5A83E89F" w14:textId="77777777" w:rsidR="00C32317" w:rsidRDefault="00C32317" w:rsidP="00C32317">
      <w:pPr>
        <w:rPr>
          <w:rFonts w:ascii="Arial" w:hAnsi="Arial" w:cs="Arial"/>
          <w:b/>
          <w:sz w:val="24"/>
        </w:rPr>
      </w:pPr>
      <w:r>
        <w:rPr>
          <w:rFonts w:ascii="Arial" w:hAnsi="Arial" w:cs="Arial"/>
          <w:b/>
          <w:color w:val="0000FF"/>
          <w:sz w:val="24"/>
        </w:rPr>
        <w:lastRenderedPageBreak/>
        <w:br/>
        <w:t>R4-2006080</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118007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-0610  Cat: A (Rel-16)</w:t>
      </w:r>
      <w:r>
        <w:rPr>
          <w:i/>
        </w:rPr>
        <w:br/>
      </w:r>
      <w:r>
        <w:rPr>
          <w:i/>
        </w:rPr>
        <w:br/>
      </w:r>
      <w:r>
        <w:rPr>
          <w:i/>
        </w:rPr>
        <w:tab/>
      </w:r>
      <w:r>
        <w:rPr>
          <w:i/>
        </w:rPr>
        <w:tab/>
      </w:r>
      <w:r>
        <w:rPr>
          <w:i/>
        </w:rPr>
        <w:tab/>
      </w:r>
      <w:r>
        <w:rPr>
          <w:i/>
        </w:rPr>
        <w:tab/>
      </w:r>
      <w:r>
        <w:rPr>
          <w:i/>
        </w:rPr>
        <w:tab/>
        <w:t>Source: ANRITSU LTD</w:t>
      </w:r>
    </w:p>
    <w:p w14:paraId="77B58751" w14:textId="77777777" w:rsidR="00C32317" w:rsidRDefault="00C32317" w:rsidP="00C32317">
      <w:pPr>
        <w:rPr>
          <w:rFonts w:ascii="Arial" w:hAnsi="Arial" w:cs="Arial"/>
          <w:b/>
        </w:rPr>
      </w:pPr>
      <w:r>
        <w:rPr>
          <w:rFonts w:ascii="Arial" w:hAnsi="Arial" w:cs="Arial"/>
          <w:b/>
        </w:rPr>
        <w:t xml:space="preserve">Abstract: </w:t>
      </w:r>
    </w:p>
    <w:p w14:paraId="0A152E55" w14:textId="77777777" w:rsidR="00C32317" w:rsidRDefault="00C32317" w:rsidP="00C32317">
      <w:r>
        <w:t xml:space="preserve">For A.5.5.6.2, clarify how the BWP are switched </w:t>
      </w:r>
      <w:proofErr w:type="gramStart"/>
      <w:r>
        <w:t>in  the</w:t>
      </w:r>
      <w:proofErr w:type="gramEnd"/>
      <w:r>
        <w:t xml:space="preserve"> section of “Test Purpose and Environment”</w:t>
      </w:r>
    </w:p>
    <w:p w14:paraId="699F28C0" w14:textId="77777777" w:rsidR="00C32317" w:rsidRDefault="00C32317" w:rsidP="00C32317">
      <w:pPr>
        <w:rPr>
          <w:rFonts w:ascii="Arial" w:hAnsi="Arial" w:cs="Arial"/>
          <w:b/>
        </w:rPr>
      </w:pPr>
      <w:r>
        <w:rPr>
          <w:rFonts w:ascii="Arial" w:hAnsi="Arial" w:cs="Arial"/>
          <w:b/>
        </w:rPr>
        <w:t xml:space="preserve">Discussion: </w:t>
      </w:r>
    </w:p>
    <w:p w14:paraId="19EB3E98" w14:textId="167A67C1" w:rsidR="00C32317" w:rsidRDefault="000215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yellow"/>
        </w:rPr>
        <w:t>Return to.</w:t>
      </w:r>
    </w:p>
    <w:p w14:paraId="70CD15D2" w14:textId="77777777" w:rsidR="00C32317" w:rsidRDefault="00C32317" w:rsidP="00C32317">
      <w:pPr>
        <w:rPr>
          <w:rFonts w:ascii="Arial" w:hAnsi="Arial" w:cs="Arial"/>
          <w:b/>
          <w:sz w:val="24"/>
        </w:rPr>
      </w:pPr>
      <w:r>
        <w:rPr>
          <w:rFonts w:ascii="Arial" w:hAnsi="Arial" w:cs="Arial"/>
          <w:b/>
          <w:color w:val="0000FF"/>
          <w:sz w:val="24"/>
        </w:rPr>
        <w:br/>
        <w:t>R4-2006081</w:t>
      </w:r>
      <w:r>
        <w:rPr>
          <w:rFonts w:ascii="Arial" w:hAnsi="Arial" w:cs="Arial"/>
          <w:b/>
          <w:color w:val="0000FF"/>
          <w:sz w:val="24"/>
        </w:rPr>
        <w:tab/>
      </w:r>
      <w:r>
        <w:rPr>
          <w:rFonts w:ascii="Arial" w:hAnsi="Arial" w:cs="Arial"/>
          <w:b/>
          <w:sz w:val="24"/>
        </w:rPr>
        <w:t>CR to SA NR- E-UTRAN event-triggered reporting in FR1</w:t>
      </w:r>
    </w:p>
    <w:p w14:paraId="06CB19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-0611  Cat: F (Rel-16)</w:t>
      </w:r>
      <w:r>
        <w:rPr>
          <w:i/>
        </w:rPr>
        <w:br/>
      </w:r>
      <w:r>
        <w:rPr>
          <w:i/>
        </w:rPr>
        <w:br/>
      </w:r>
      <w:r>
        <w:rPr>
          <w:i/>
        </w:rPr>
        <w:tab/>
      </w:r>
      <w:r>
        <w:rPr>
          <w:i/>
        </w:rPr>
        <w:tab/>
      </w:r>
      <w:r>
        <w:rPr>
          <w:i/>
        </w:rPr>
        <w:tab/>
      </w:r>
      <w:r>
        <w:rPr>
          <w:i/>
        </w:rPr>
        <w:tab/>
      </w:r>
      <w:r>
        <w:rPr>
          <w:i/>
        </w:rPr>
        <w:tab/>
        <w:t>Source: ANRITSU LTD</w:t>
      </w:r>
    </w:p>
    <w:p w14:paraId="38AC27CD" w14:textId="77777777" w:rsidR="00C32317" w:rsidRDefault="00C32317" w:rsidP="00C32317">
      <w:pPr>
        <w:rPr>
          <w:rFonts w:ascii="Arial" w:hAnsi="Arial" w:cs="Arial"/>
          <w:b/>
        </w:rPr>
      </w:pPr>
      <w:r>
        <w:rPr>
          <w:rFonts w:ascii="Arial" w:hAnsi="Arial" w:cs="Arial"/>
          <w:b/>
        </w:rPr>
        <w:t xml:space="preserve">Abstract: </w:t>
      </w:r>
    </w:p>
    <w:p w14:paraId="3F7FA842" w14:textId="77777777" w:rsidR="00C32317" w:rsidRDefault="00C32317" w:rsidP="00C32317">
      <w:r>
        <w:t>Replaces the missed upload of CR R4-1914427. Same content as the agreed Rel-15 CR R4-1914426.</w:t>
      </w:r>
    </w:p>
    <w:p w14:paraId="1F66BC14" w14:textId="77777777" w:rsidR="00C32317" w:rsidRDefault="00C32317" w:rsidP="00C32317">
      <w:pPr>
        <w:rPr>
          <w:rFonts w:ascii="Arial" w:hAnsi="Arial" w:cs="Arial"/>
          <w:b/>
        </w:rPr>
      </w:pPr>
      <w:r>
        <w:rPr>
          <w:rFonts w:ascii="Arial" w:hAnsi="Arial" w:cs="Arial"/>
          <w:b/>
        </w:rPr>
        <w:t xml:space="preserve">Discussion: </w:t>
      </w:r>
    </w:p>
    <w:p w14:paraId="434A0569" w14:textId="1F4533A2" w:rsidR="00C32317" w:rsidRDefault="004E4AE6"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036558" w14:textId="691E756C"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R4-2006179</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5A53DA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-0615  Cat: F (Rel-15)</w:t>
      </w:r>
      <w:r>
        <w:rPr>
          <w:i/>
        </w:rPr>
        <w:br/>
      </w:r>
      <w:r>
        <w:rPr>
          <w:i/>
        </w:rPr>
        <w:br/>
      </w:r>
      <w:r>
        <w:rPr>
          <w:i/>
        </w:rPr>
        <w:tab/>
      </w:r>
      <w:r>
        <w:rPr>
          <w:i/>
        </w:rPr>
        <w:tab/>
      </w:r>
      <w:r>
        <w:rPr>
          <w:i/>
        </w:rPr>
        <w:tab/>
      </w:r>
      <w:r>
        <w:rPr>
          <w:i/>
        </w:rPr>
        <w:tab/>
      </w:r>
      <w:r>
        <w:rPr>
          <w:i/>
        </w:rPr>
        <w:tab/>
        <w:t>Source: Qualcomm Incorporated</w:t>
      </w:r>
    </w:p>
    <w:p w14:paraId="5DF2522A" w14:textId="77777777" w:rsidR="00C32317" w:rsidRDefault="00C32317" w:rsidP="00C32317">
      <w:pPr>
        <w:rPr>
          <w:rFonts w:ascii="Arial" w:hAnsi="Arial" w:cs="Arial"/>
          <w:b/>
        </w:rPr>
      </w:pPr>
      <w:r>
        <w:rPr>
          <w:rFonts w:ascii="Arial" w:hAnsi="Arial" w:cs="Arial"/>
          <w:b/>
        </w:rPr>
        <w:t xml:space="preserve">Abstract: </w:t>
      </w:r>
    </w:p>
    <w:p w14:paraId="34470427" w14:textId="77777777" w:rsidR="00C32317" w:rsidRDefault="00C32317" w:rsidP="00C32317">
      <w:r>
        <w:t>Correction on SMTC and timing offset configuration in A.4.7.1.2 and A.4.7.2.2</w:t>
      </w:r>
    </w:p>
    <w:p w14:paraId="23771F6A" w14:textId="77777777" w:rsidR="00C32317" w:rsidRDefault="00C32317" w:rsidP="00C32317">
      <w:pPr>
        <w:rPr>
          <w:rFonts w:ascii="Arial" w:hAnsi="Arial" w:cs="Arial"/>
          <w:b/>
        </w:rPr>
      </w:pPr>
      <w:r>
        <w:rPr>
          <w:rFonts w:ascii="Arial" w:hAnsi="Arial" w:cs="Arial"/>
          <w:b/>
        </w:rPr>
        <w:t xml:space="preserve">Discussion: </w:t>
      </w:r>
    </w:p>
    <w:p w14:paraId="2BFCF7C8" w14:textId="5F8D101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2BA7811" w14:textId="77777777" w:rsidR="00C32317" w:rsidRDefault="00C32317" w:rsidP="00C32317">
      <w:pPr>
        <w:rPr>
          <w:rFonts w:ascii="Arial" w:hAnsi="Arial" w:cs="Arial"/>
          <w:b/>
          <w:sz w:val="24"/>
        </w:rPr>
      </w:pPr>
      <w:r>
        <w:rPr>
          <w:rFonts w:ascii="Arial" w:hAnsi="Arial" w:cs="Arial"/>
          <w:b/>
          <w:color w:val="0000FF"/>
          <w:sz w:val="24"/>
        </w:rPr>
        <w:br/>
        <w:t>R4-2006180</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669CF7C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-0616  Cat: A (Rel-16)</w:t>
      </w:r>
      <w:r>
        <w:rPr>
          <w:i/>
        </w:rPr>
        <w:br/>
      </w:r>
      <w:r>
        <w:rPr>
          <w:i/>
        </w:rPr>
        <w:br/>
      </w:r>
      <w:r>
        <w:rPr>
          <w:i/>
        </w:rPr>
        <w:tab/>
      </w:r>
      <w:r>
        <w:rPr>
          <w:i/>
        </w:rPr>
        <w:tab/>
      </w:r>
      <w:r>
        <w:rPr>
          <w:i/>
        </w:rPr>
        <w:tab/>
      </w:r>
      <w:r>
        <w:rPr>
          <w:i/>
        </w:rPr>
        <w:tab/>
      </w:r>
      <w:r>
        <w:rPr>
          <w:i/>
        </w:rPr>
        <w:tab/>
        <w:t>Source: Qualcomm Incorporated</w:t>
      </w:r>
    </w:p>
    <w:p w14:paraId="2EDB1BDC" w14:textId="77777777" w:rsidR="00C32317" w:rsidRDefault="00C32317" w:rsidP="00C32317">
      <w:pPr>
        <w:rPr>
          <w:rFonts w:ascii="Arial" w:hAnsi="Arial" w:cs="Arial"/>
          <w:b/>
        </w:rPr>
      </w:pPr>
      <w:r>
        <w:rPr>
          <w:rFonts w:ascii="Arial" w:hAnsi="Arial" w:cs="Arial"/>
          <w:b/>
        </w:rPr>
        <w:t xml:space="preserve">Abstract: </w:t>
      </w:r>
    </w:p>
    <w:p w14:paraId="26C89D17" w14:textId="77777777" w:rsidR="00C32317" w:rsidRDefault="00C32317" w:rsidP="00C32317">
      <w:r>
        <w:t>Correction on SMTC and timing offset configuration in A.4.7.1.2 and A.4.7.2.2</w:t>
      </w:r>
    </w:p>
    <w:p w14:paraId="793F50D8" w14:textId="77777777" w:rsidR="00C32317" w:rsidRDefault="00C32317" w:rsidP="00C32317">
      <w:pPr>
        <w:rPr>
          <w:rFonts w:ascii="Arial" w:hAnsi="Arial" w:cs="Arial"/>
          <w:b/>
        </w:rPr>
      </w:pPr>
      <w:r>
        <w:rPr>
          <w:rFonts w:ascii="Arial" w:hAnsi="Arial" w:cs="Arial"/>
          <w:b/>
        </w:rPr>
        <w:t xml:space="preserve">Discussion: </w:t>
      </w:r>
    </w:p>
    <w:p w14:paraId="0D0D7857" w14:textId="1F44B89E"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8CE5D79" w14:textId="77777777" w:rsidR="00C32317" w:rsidRDefault="00C32317" w:rsidP="00C32317">
      <w:pPr>
        <w:rPr>
          <w:rFonts w:ascii="Arial" w:hAnsi="Arial" w:cs="Arial"/>
          <w:b/>
          <w:sz w:val="24"/>
        </w:rPr>
      </w:pPr>
      <w:r>
        <w:rPr>
          <w:rFonts w:ascii="Arial" w:hAnsi="Arial" w:cs="Arial"/>
          <w:b/>
          <w:color w:val="0000FF"/>
          <w:sz w:val="24"/>
        </w:rPr>
        <w:lastRenderedPageBreak/>
        <w:br/>
        <w:t>R4-2006387</w:t>
      </w:r>
      <w:r>
        <w:rPr>
          <w:rFonts w:ascii="Arial" w:hAnsi="Arial" w:cs="Arial"/>
          <w:b/>
          <w:color w:val="0000FF"/>
          <w:sz w:val="24"/>
        </w:rPr>
        <w:tab/>
      </w:r>
      <w:r>
        <w:rPr>
          <w:rFonts w:ascii="Arial" w:hAnsi="Arial" w:cs="Arial"/>
          <w:b/>
          <w:sz w:val="24"/>
        </w:rPr>
        <w:t>Add UE Beam assumption for RRM Test cases in A.7.3, A.7.4, A.7.7</w:t>
      </w:r>
    </w:p>
    <w:p w14:paraId="7FE4C9D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-0650  Cat: F (Rel-15)</w:t>
      </w:r>
      <w:r>
        <w:rPr>
          <w:i/>
        </w:rPr>
        <w:br/>
      </w:r>
      <w:r>
        <w:rPr>
          <w:i/>
        </w:rPr>
        <w:br/>
      </w:r>
      <w:r>
        <w:rPr>
          <w:i/>
        </w:rPr>
        <w:tab/>
      </w:r>
      <w:r>
        <w:rPr>
          <w:i/>
        </w:rPr>
        <w:tab/>
      </w:r>
      <w:r>
        <w:rPr>
          <w:i/>
        </w:rPr>
        <w:tab/>
      </w:r>
      <w:r>
        <w:rPr>
          <w:i/>
        </w:rPr>
        <w:tab/>
      </w:r>
      <w:r>
        <w:rPr>
          <w:i/>
        </w:rPr>
        <w:tab/>
        <w:t>Source: ANRITSU LTD</w:t>
      </w:r>
    </w:p>
    <w:p w14:paraId="071F2F1F" w14:textId="77777777" w:rsidR="00C32317" w:rsidRDefault="00C32317" w:rsidP="00C32317">
      <w:pPr>
        <w:rPr>
          <w:rFonts w:ascii="Arial" w:hAnsi="Arial" w:cs="Arial"/>
          <w:b/>
        </w:rPr>
      </w:pPr>
      <w:r>
        <w:rPr>
          <w:rFonts w:ascii="Arial" w:hAnsi="Arial" w:cs="Arial"/>
          <w:b/>
        </w:rPr>
        <w:t xml:space="preserve">Abstract: </w:t>
      </w:r>
    </w:p>
    <w:p w14:paraId="525F63CB" w14:textId="77777777" w:rsidR="00C32317" w:rsidRDefault="00C32317" w:rsidP="00C32317">
      <w:r>
        <w:t>Add the assumption about the type of beam used by the UE for RRM test cases in A.7.3, A.7.4 and A.7.7.</w:t>
      </w:r>
    </w:p>
    <w:p w14:paraId="3084510B" w14:textId="77777777" w:rsidR="00C32317" w:rsidRDefault="00C32317" w:rsidP="00C32317">
      <w:r>
        <w:t xml:space="preserve">All the “FFS” beam assumptions in the previous </w:t>
      </w:r>
      <w:r>
        <w:br/>
        <w:t>R4-2005285 endorsed at RAN4#94-e-bis have been replaced with “Rough”, based on the information in R4-1904</w:t>
      </w:r>
    </w:p>
    <w:p w14:paraId="5F25D4DB" w14:textId="77777777" w:rsidR="00C32317" w:rsidRDefault="00C32317" w:rsidP="00C32317">
      <w:pPr>
        <w:rPr>
          <w:rFonts w:ascii="Arial" w:hAnsi="Arial" w:cs="Arial"/>
          <w:b/>
        </w:rPr>
      </w:pPr>
      <w:r>
        <w:rPr>
          <w:rFonts w:ascii="Arial" w:hAnsi="Arial" w:cs="Arial"/>
          <w:b/>
        </w:rPr>
        <w:t xml:space="preserve">Discussion: </w:t>
      </w:r>
    </w:p>
    <w:p w14:paraId="4963C8CC" w14:textId="38FF1454"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141B21E3" w14:textId="77777777" w:rsidR="00C32317" w:rsidRDefault="00C32317" w:rsidP="00C32317">
      <w:pPr>
        <w:rPr>
          <w:rFonts w:ascii="Arial" w:hAnsi="Arial" w:cs="Arial"/>
          <w:b/>
          <w:sz w:val="24"/>
        </w:rPr>
      </w:pPr>
      <w:r>
        <w:rPr>
          <w:rFonts w:ascii="Arial" w:hAnsi="Arial" w:cs="Arial"/>
          <w:b/>
          <w:color w:val="0000FF"/>
          <w:sz w:val="24"/>
        </w:rPr>
        <w:br/>
        <w:t>R4-2006388</w:t>
      </w:r>
      <w:r>
        <w:rPr>
          <w:rFonts w:ascii="Arial" w:hAnsi="Arial" w:cs="Arial"/>
          <w:b/>
          <w:color w:val="0000FF"/>
          <w:sz w:val="24"/>
        </w:rPr>
        <w:tab/>
      </w:r>
      <w:r>
        <w:rPr>
          <w:rFonts w:ascii="Arial" w:hAnsi="Arial" w:cs="Arial"/>
          <w:b/>
          <w:sz w:val="24"/>
        </w:rPr>
        <w:t>Add UE Beam assumption for RRM Test cases in A.7.3, A.7.4, A.7.7</w:t>
      </w:r>
    </w:p>
    <w:p w14:paraId="6FEFCA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-0651  Cat: A (Rel-16)</w:t>
      </w:r>
      <w:r>
        <w:rPr>
          <w:i/>
        </w:rPr>
        <w:br/>
      </w:r>
      <w:r>
        <w:rPr>
          <w:i/>
        </w:rPr>
        <w:br/>
      </w:r>
      <w:r>
        <w:rPr>
          <w:i/>
        </w:rPr>
        <w:tab/>
      </w:r>
      <w:r>
        <w:rPr>
          <w:i/>
        </w:rPr>
        <w:tab/>
      </w:r>
      <w:r>
        <w:rPr>
          <w:i/>
        </w:rPr>
        <w:tab/>
      </w:r>
      <w:r>
        <w:rPr>
          <w:i/>
        </w:rPr>
        <w:tab/>
      </w:r>
      <w:r>
        <w:rPr>
          <w:i/>
        </w:rPr>
        <w:tab/>
        <w:t>Source: ANRITSU LTD</w:t>
      </w:r>
    </w:p>
    <w:p w14:paraId="5D478D54" w14:textId="77777777" w:rsidR="00C32317" w:rsidRDefault="00C32317" w:rsidP="00C32317">
      <w:pPr>
        <w:rPr>
          <w:rFonts w:ascii="Arial" w:hAnsi="Arial" w:cs="Arial"/>
          <w:b/>
        </w:rPr>
      </w:pPr>
      <w:r>
        <w:rPr>
          <w:rFonts w:ascii="Arial" w:hAnsi="Arial" w:cs="Arial"/>
          <w:b/>
        </w:rPr>
        <w:t xml:space="preserve">Abstract: </w:t>
      </w:r>
    </w:p>
    <w:p w14:paraId="1D05BD23" w14:textId="77777777" w:rsidR="00C32317" w:rsidRDefault="00C32317" w:rsidP="00C32317">
      <w:r>
        <w:t>Add the assumption about the type of beam used by the UE for RRM test cases in A.7.3, A.7.4 and A.7.7.</w:t>
      </w:r>
    </w:p>
    <w:p w14:paraId="0035B798" w14:textId="77777777" w:rsidR="00C32317" w:rsidRDefault="00C32317" w:rsidP="00C32317">
      <w:r>
        <w:t>All the “FFS” beam assumptions in the previous R4-2005285 endorsed at RAN4#94-e-bis have been replaced with “Rough”, based on the information in R4-1904</w:t>
      </w:r>
    </w:p>
    <w:p w14:paraId="27D0E776" w14:textId="77777777" w:rsidR="00C32317" w:rsidRDefault="00C32317" w:rsidP="00C32317">
      <w:pPr>
        <w:rPr>
          <w:rFonts w:ascii="Arial" w:hAnsi="Arial" w:cs="Arial"/>
          <w:b/>
        </w:rPr>
      </w:pPr>
      <w:r>
        <w:rPr>
          <w:rFonts w:ascii="Arial" w:hAnsi="Arial" w:cs="Arial"/>
          <w:b/>
        </w:rPr>
        <w:t xml:space="preserve">Discussion: </w:t>
      </w:r>
    </w:p>
    <w:p w14:paraId="144C57EA" w14:textId="39A3A5FB"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4FD556CB" w14:textId="77777777" w:rsidR="00C32317" w:rsidRDefault="00C32317" w:rsidP="00C32317">
      <w:pPr>
        <w:rPr>
          <w:rFonts w:ascii="Arial" w:hAnsi="Arial" w:cs="Arial"/>
          <w:b/>
          <w:sz w:val="24"/>
        </w:rPr>
      </w:pPr>
      <w:r>
        <w:rPr>
          <w:rFonts w:ascii="Arial" w:hAnsi="Arial" w:cs="Arial"/>
          <w:b/>
          <w:color w:val="0000FF"/>
          <w:sz w:val="24"/>
        </w:rPr>
        <w:br/>
        <w:t>R4-2006389</w:t>
      </w:r>
      <w:r>
        <w:rPr>
          <w:rFonts w:ascii="Arial" w:hAnsi="Arial" w:cs="Arial"/>
          <w:b/>
          <w:color w:val="0000FF"/>
          <w:sz w:val="24"/>
        </w:rPr>
        <w:tab/>
      </w:r>
      <w:r>
        <w:rPr>
          <w:rFonts w:ascii="Arial" w:hAnsi="Arial" w:cs="Arial"/>
          <w:b/>
          <w:sz w:val="24"/>
        </w:rPr>
        <w:t>Add UE Beam assumption for RRM Test cases in A.5.3, A.5.4, A.5.7</w:t>
      </w:r>
    </w:p>
    <w:p w14:paraId="466F78B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-0652  Cat: F (Rel-15)</w:t>
      </w:r>
      <w:r>
        <w:rPr>
          <w:i/>
        </w:rPr>
        <w:br/>
      </w:r>
      <w:r>
        <w:rPr>
          <w:i/>
        </w:rPr>
        <w:br/>
      </w:r>
      <w:r>
        <w:rPr>
          <w:i/>
        </w:rPr>
        <w:tab/>
      </w:r>
      <w:r>
        <w:rPr>
          <w:i/>
        </w:rPr>
        <w:tab/>
      </w:r>
      <w:r>
        <w:rPr>
          <w:i/>
        </w:rPr>
        <w:tab/>
      </w:r>
      <w:r>
        <w:rPr>
          <w:i/>
        </w:rPr>
        <w:tab/>
      </w:r>
      <w:r>
        <w:rPr>
          <w:i/>
        </w:rPr>
        <w:tab/>
        <w:t>Source: ANRITSU LTD</w:t>
      </w:r>
    </w:p>
    <w:p w14:paraId="3D7715EB" w14:textId="77777777" w:rsidR="00C32317" w:rsidRDefault="00C32317" w:rsidP="00C32317">
      <w:pPr>
        <w:rPr>
          <w:rFonts w:ascii="Arial" w:hAnsi="Arial" w:cs="Arial"/>
          <w:b/>
        </w:rPr>
      </w:pPr>
      <w:r>
        <w:rPr>
          <w:rFonts w:ascii="Arial" w:hAnsi="Arial" w:cs="Arial"/>
          <w:b/>
        </w:rPr>
        <w:t xml:space="preserve">Abstract: </w:t>
      </w:r>
    </w:p>
    <w:p w14:paraId="1C90A181" w14:textId="77777777" w:rsidR="00C32317" w:rsidRDefault="00C32317" w:rsidP="00C32317">
      <w:r>
        <w:t>Add the assumption about the type of beam used by the UE for RRM test cases in A.5.3, A.5.4 and A.5.7.</w:t>
      </w:r>
    </w:p>
    <w:p w14:paraId="73909020" w14:textId="77777777" w:rsidR="00C32317" w:rsidRDefault="00C32317" w:rsidP="00C32317">
      <w:pPr>
        <w:rPr>
          <w:rFonts w:ascii="Arial" w:hAnsi="Arial" w:cs="Arial"/>
          <w:b/>
        </w:rPr>
      </w:pPr>
      <w:r>
        <w:rPr>
          <w:rFonts w:ascii="Arial" w:hAnsi="Arial" w:cs="Arial"/>
          <w:b/>
        </w:rPr>
        <w:t xml:space="preserve">Discussion: </w:t>
      </w:r>
    </w:p>
    <w:p w14:paraId="0BF619A8" w14:textId="525AA6AF"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7B430996" w14:textId="77777777" w:rsidR="00C32317" w:rsidRDefault="00C32317" w:rsidP="00C32317">
      <w:pPr>
        <w:rPr>
          <w:rFonts w:ascii="Arial" w:hAnsi="Arial" w:cs="Arial"/>
          <w:b/>
          <w:sz w:val="24"/>
        </w:rPr>
      </w:pPr>
      <w:r>
        <w:rPr>
          <w:rFonts w:ascii="Arial" w:hAnsi="Arial" w:cs="Arial"/>
          <w:b/>
          <w:color w:val="0000FF"/>
          <w:sz w:val="24"/>
        </w:rPr>
        <w:br/>
        <w:t>R4-2006391</w:t>
      </w:r>
      <w:r>
        <w:rPr>
          <w:rFonts w:ascii="Arial" w:hAnsi="Arial" w:cs="Arial"/>
          <w:b/>
          <w:color w:val="0000FF"/>
          <w:sz w:val="24"/>
        </w:rPr>
        <w:tab/>
      </w:r>
      <w:r>
        <w:rPr>
          <w:rFonts w:ascii="Arial" w:hAnsi="Arial" w:cs="Arial"/>
          <w:b/>
          <w:sz w:val="24"/>
        </w:rPr>
        <w:t>Add UE Beam assumption for RRM Test cases in A.5.3, A.5.4, A.5.7</w:t>
      </w:r>
    </w:p>
    <w:p w14:paraId="55D3AB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-0653  Cat: A (Rel-16)</w:t>
      </w:r>
      <w:r>
        <w:rPr>
          <w:i/>
        </w:rPr>
        <w:br/>
      </w:r>
      <w:r>
        <w:rPr>
          <w:i/>
        </w:rPr>
        <w:br/>
      </w:r>
      <w:r>
        <w:rPr>
          <w:i/>
        </w:rPr>
        <w:tab/>
      </w:r>
      <w:r>
        <w:rPr>
          <w:i/>
        </w:rPr>
        <w:tab/>
      </w:r>
      <w:r>
        <w:rPr>
          <w:i/>
        </w:rPr>
        <w:tab/>
      </w:r>
      <w:r>
        <w:rPr>
          <w:i/>
        </w:rPr>
        <w:tab/>
      </w:r>
      <w:r>
        <w:rPr>
          <w:i/>
        </w:rPr>
        <w:tab/>
        <w:t>Source: ANRITSU LTD</w:t>
      </w:r>
    </w:p>
    <w:p w14:paraId="345D24CB" w14:textId="77777777" w:rsidR="00C32317" w:rsidRDefault="00C32317" w:rsidP="00C32317">
      <w:pPr>
        <w:rPr>
          <w:rFonts w:ascii="Arial" w:hAnsi="Arial" w:cs="Arial"/>
          <w:b/>
        </w:rPr>
      </w:pPr>
      <w:r>
        <w:rPr>
          <w:rFonts w:ascii="Arial" w:hAnsi="Arial" w:cs="Arial"/>
          <w:b/>
        </w:rPr>
        <w:t xml:space="preserve">Abstract: </w:t>
      </w:r>
    </w:p>
    <w:p w14:paraId="74594D38" w14:textId="77777777" w:rsidR="00C32317" w:rsidRDefault="00C32317" w:rsidP="00C32317">
      <w:r>
        <w:t>Add the assumption about the type of beam used by the UE for RRM test cases in A.5.3, A.5.4 and A.5.7.</w:t>
      </w:r>
    </w:p>
    <w:p w14:paraId="20F45681" w14:textId="77777777" w:rsidR="00C32317" w:rsidRDefault="00C32317" w:rsidP="00C32317">
      <w:pPr>
        <w:rPr>
          <w:rFonts w:ascii="Arial" w:hAnsi="Arial" w:cs="Arial"/>
          <w:b/>
        </w:rPr>
      </w:pPr>
      <w:r>
        <w:rPr>
          <w:rFonts w:ascii="Arial" w:hAnsi="Arial" w:cs="Arial"/>
          <w:b/>
        </w:rPr>
        <w:lastRenderedPageBreak/>
        <w:t xml:space="preserve">Discussion: </w:t>
      </w:r>
    </w:p>
    <w:p w14:paraId="58A761C3" w14:textId="365EFFB9" w:rsidR="00C32317" w:rsidRDefault="006D327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285E59F2" w14:textId="77777777" w:rsidR="00C32317" w:rsidRDefault="00C32317" w:rsidP="00C32317">
      <w:pPr>
        <w:rPr>
          <w:rFonts w:ascii="Arial" w:hAnsi="Arial" w:cs="Arial"/>
          <w:b/>
          <w:sz w:val="24"/>
        </w:rPr>
      </w:pPr>
      <w:r>
        <w:rPr>
          <w:rFonts w:ascii="Arial" w:hAnsi="Arial" w:cs="Arial"/>
          <w:b/>
          <w:color w:val="0000FF"/>
          <w:sz w:val="24"/>
        </w:rPr>
        <w:br/>
        <w:t>R4-2006436</w:t>
      </w:r>
      <w:r>
        <w:rPr>
          <w:rFonts w:ascii="Arial" w:hAnsi="Arial" w:cs="Arial"/>
          <w:b/>
          <w:color w:val="0000FF"/>
          <w:sz w:val="24"/>
        </w:rPr>
        <w:tab/>
      </w:r>
      <w:r>
        <w:rPr>
          <w:rFonts w:ascii="Arial" w:hAnsi="Arial" w:cs="Arial"/>
          <w:b/>
          <w:sz w:val="24"/>
        </w:rPr>
        <w:t>Update of FR2 RLM Test cases with 2 Angles of Arrival</w:t>
      </w:r>
    </w:p>
    <w:p w14:paraId="46AD662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-0654  Cat: F (Rel-15)</w:t>
      </w:r>
      <w:r>
        <w:rPr>
          <w:i/>
        </w:rPr>
        <w:br/>
      </w:r>
      <w:r>
        <w:rPr>
          <w:i/>
        </w:rPr>
        <w:br/>
      </w:r>
      <w:r>
        <w:rPr>
          <w:i/>
        </w:rPr>
        <w:tab/>
      </w:r>
      <w:r>
        <w:rPr>
          <w:i/>
        </w:rPr>
        <w:tab/>
      </w:r>
      <w:r>
        <w:rPr>
          <w:i/>
        </w:rPr>
        <w:tab/>
      </w:r>
      <w:r>
        <w:rPr>
          <w:i/>
        </w:rPr>
        <w:tab/>
      </w:r>
      <w:r>
        <w:rPr>
          <w:i/>
        </w:rPr>
        <w:tab/>
        <w:t>Source: ANRITSU LTD</w:t>
      </w:r>
    </w:p>
    <w:p w14:paraId="05353D84" w14:textId="77777777" w:rsidR="00C32317" w:rsidRDefault="00C32317" w:rsidP="00C32317">
      <w:pPr>
        <w:rPr>
          <w:rFonts w:ascii="Arial" w:hAnsi="Arial" w:cs="Arial"/>
          <w:b/>
        </w:rPr>
      </w:pPr>
      <w:r>
        <w:rPr>
          <w:rFonts w:ascii="Arial" w:hAnsi="Arial" w:cs="Arial"/>
          <w:b/>
        </w:rPr>
        <w:t xml:space="preserve">Abstract: </w:t>
      </w:r>
    </w:p>
    <w:p w14:paraId="6685A5C7" w14:textId="77777777" w:rsidR="00C32317" w:rsidRDefault="00C32317" w:rsidP="00C32317">
      <w:r>
        <w:t>a) Add a diagram to each test case showing how the downlink transmissions are time multiplexed</w:t>
      </w:r>
    </w:p>
    <w:p w14:paraId="30359F4E" w14:textId="77777777" w:rsidR="00C32317" w:rsidRDefault="00C32317" w:rsidP="00C32317">
      <w:r>
        <w:t>b) Update the Test Purpose and Environment</w:t>
      </w:r>
    </w:p>
    <w:p w14:paraId="142D4F47" w14:textId="77777777" w:rsidR="00C32317" w:rsidRDefault="00C32317" w:rsidP="00C32317">
      <w:r>
        <w:t>c) Align the OTA related cell specific test parameter tables in SA test cases to NSA</w:t>
      </w:r>
    </w:p>
    <w:p w14:paraId="29470566" w14:textId="77777777" w:rsidR="00C32317" w:rsidRDefault="00C32317" w:rsidP="00C32317">
      <w:r>
        <w:t xml:space="preserve">d) Update CSI-RS Reference </w:t>
      </w:r>
      <w:proofErr w:type="spellStart"/>
      <w:r>
        <w:t>Measu</w:t>
      </w:r>
      <w:proofErr w:type="spellEnd"/>
    </w:p>
    <w:p w14:paraId="24A6F325" w14:textId="77777777" w:rsidR="00C32317" w:rsidRDefault="00C32317" w:rsidP="00C32317">
      <w:pPr>
        <w:rPr>
          <w:rFonts w:ascii="Arial" w:hAnsi="Arial" w:cs="Arial"/>
          <w:b/>
        </w:rPr>
      </w:pPr>
      <w:r>
        <w:rPr>
          <w:rFonts w:ascii="Arial" w:hAnsi="Arial" w:cs="Arial"/>
          <w:b/>
        </w:rPr>
        <w:t xml:space="preserve">Discussion: </w:t>
      </w:r>
    </w:p>
    <w:p w14:paraId="33CAAB28" w14:textId="36A9B9FD"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114F9C6" w14:textId="77777777" w:rsidR="00C32317" w:rsidRDefault="00C32317" w:rsidP="00C32317">
      <w:pPr>
        <w:rPr>
          <w:rFonts w:ascii="Arial" w:hAnsi="Arial" w:cs="Arial"/>
          <w:b/>
          <w:sz w:val="24"/>
        </w:rPr>
      </w:pPr>
      <w:r>
        <w:rPr>
          <w:rFonts w:ascii="Arial" w:hAnsi="Arial" w:cs="Arial"/>
          <w:b/>
          <w:color w:val="0000FF"/>
          <w:sz w:val="24"/>
        </w:rPr>
        <w:br/>
        <w:t>R4-2006437</w:t>
      </w:r>
      <w:r>
        <w:rPr>
          <w:rFonts w:ascii="Arial" w:hAnsi="Arial" w:cs="Arial"/>
          <w:b/>
          <w:color w:val="0000FF"/>
          <w:sz w:val="24"/>
        </w:rPr>
        <w:tab/>
      </w:r>
      <w:r>
        <w:rPr>
          <w:rFonts w:ascii="Arial" w:hAnsi="Arial" w:cs="Arial"/>
          <w:b/>
          <w:sz w:val="24"/>
        </w:rPr>
        <w:t>Update of FR2 RLM Test cases with 2 Angles of Arrival</w:t>
      </w:r>
    </w:p>
    <w:p w14:paraId="1CBEC5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-0655  Cat: A (Rel-16)</w:t>
      </w:r>
      <w:r>
        <w:rPr>
          <w:i/>
        </w:rPr>
        <w:br/>
      </w:r>
      <w:r>
        <w:rPr>
          <w:i/>
        </w:rPr>
        <w:br/>
      </w:r>
      <w:r>
        <w:rPr>
          <w:i/>
        </w:rPr>
        <w:tab/>
      </w:r>
      <w:r>
        <w:rPr>
          <w:i/>
        </w:rPr>
        <w:tab/>
      </w:r>
      <w:r>
        <w:rPr>
          <w:i/>
        </w:rPr>
        <w:tab/>
      </w:r>
      <w:r>
        <w:rPr>
          <w:i/>
        </w:rPr>
        <w:tab/>
      </w:r>
      <w:r>
        <w:rPr>
          <w:i/>
        </w:rPr>
        <w:tab/>
        <w:t>Source: ANRITSU LTD</w:t>
      </w:r>
    </w:p>
    <w:p w14:paraId="5D9A25F7" w14:textId="77777777" w:rsidR="00C32317" w:rsidRDefault="00C32317" w:rsidP="00C32317">
      <w:pPr>
        <w:rPr>
          <w:rFonts w:ascii="Arial" w:hAnsi="Arial" w:cs="Arial"/>
          <w:b/>
        </w:rPr>
      </w:pPr>
      <w:r>
        <w:rPr>
          <w:rFonts w:ascii="Arial" w:hAnsi="Arial" w:cs="Arial"/>
          <w:b/>
        </w:rPr>
        <w:t xml:space="preserve">Abstract: </w:t>
      </w:r>
    </w:p>
    <w:p w14:paraId="7DAF5A71" w14:textId="77777777" w:rsidR="00C32317" w:rsidRDefault="00C32317" w:rsidP="00C32317">
      <w:r>
        <w:t>a) Add a diagram to each test case showing how the downlink transmissions are time multiplexed</w:t>
      </w:r>
    </w:p>
    <w:p w14:paraId="4B2DA42D" w14:textId="77777777" w:rsidR="00C32317" w:rsidRDefault="00C32317" w:rsidP="00C32317">
      <w:r>
        <w:t>b) Update the Test Purpose and Environment</w:t>
      </w:r>
    </w:p>
    <w:p w14:paraId="31002764" w14:textId="77777777" w:rsidR="00C32317" w:rsidRDefault="00C32317" w:rsidP="00C32317">
      <w:r>
        <w:t>c) Align the OTA related cell specific test parameter tables in SA test cases to NSA</w:t>
      </w:r>
    </w:p>
    <w:p w14:paraId="6DF40762" w14:textId="77777777" w:rsidR="00C32317" w:rsidRDefault="00C32317" w:rsidP="00C32317">
      <w:r>
        <w:t xml:space="preserve">d) Update CSI-RS Reference </w:t>
      </w:r>
      <w:proofErr w:type="spellStart"/>
      <w:r>
        <w:t>Measu</w:t>
      </w:r>
      <w:proofErr w:type="spellEnd"/>
    </w:p>
    <w:p w14:paraId="45CC358F" w14:textId="77777777" w:rsidR="00C32317" w:rsidRDefault="00C32317" w:rsidP="00C32317">
      <w:pPr>
        <w:rPr>
          <w:rFonts w:ascii="Arial" w:hAnsi="Arial" w:cs="Arial"/>
          <w:b/>
        </w:rPr>
      </w:pPr>
      <w:r>
        <w:rPr>
          <w:rFonts w:ascii="Arial" w:hAnsi="Arial" w:cs="Arial"/>
          <w:b/>
        </w:rPr>
        <w:t xml:space="preserve">Discussion: </w:t>
      </w:r>
    </w:p>
    <w:p w14:paraId="462F8BA3" w14:textId="430DCA5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290CBA24" w14:textId="77777777" w:rsidR="00C32317" w:rsidRDefault="00C32317" w:rsidP="00C32317">
      <w:pPr>
        <w:rPr>
          <w:rFonts w:ascii="Arial" w:hAnsi="Arial" w:cs="Arial"/>
          <w:b/>
          <w:sz w:val="24"/>
        </w:rPr>
      </w:pPr>
      <w:r>
        <w:rPr>
          <w:rFonts w:ascii="Arial" w:hAnsi="Arial" w:cs="Arial"/>
          <w:b/>
          <w:color w:val="0000FF"/>
          <w:sz w:val="24"/>
        </w:rPr>
        <w:br/>
        <w:t>R4-2006438</w:t>
      </w:r>
      <w:r>
        <w:rPr>
          <w:rFonts w:ascii="Arial" w:hAnsi="Arial" w:cs="Arial"/>
          <w:b/>
          <w:color w:val="0000FF"/>
          <w:sz w:val="24"/>
        </w:rPr>
        <w:tab/>
      </w:r>
      <w:r>
        <w:rPr>
          <w:rFonts w:ascii="Arial" w:hAnsi="Arial" w:cs="Arial"/>
          <w:b/>
          <w:sz w:val="24"/>
        </w:rPr>
        <w:t>Update of Tx Timing Test cases</w:t>
      </w:r>
    </w:p>
    <w:p w14:paraId="684DC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-0656  Cat: F (Rel-15)</w:t>
      </w:r>
      <w:r>
        <w:rPr>
          <w:i/>
        </w:rPr>
        <w:br/>
      </w:r>
      <w:r>
        <w:rPr>
          <w:i/>
        </w:rPr>
        <w:br/>
      </w:r>
      <w:r>
        <w:rPr>
          <w:i/>
        </w:rPr>
        <w:tab/>
      </w:r>
      <w:r>
        <w:rPr>
          <w:i/>
        </w:rPr>
        <w:tab/>
      </w:r>
      <w:r>
        <w:rPr>
          <w:i/>
        </w:rPr>
        <w:tab/>
      </w:r>
      <w:r>
        <w:rPr>
          <w:i/>
        </w:rPr>
        <w:tab/>
      </w:r>
      <w:r>
        <w:rPr>
          <w:i/>
        </w:rPr>
        <w:tab/>
        <w:t>Source: ANRITSU LTD</w:t>
      </w:r>
    </w:p>
    <w:p w14:paraId="0BCA9F41" w14:textId="77777777" w:rsidR="00C32317" w:rsidRDefault="00C32317" w:rsidP="00C32317">
      <w:pPr>
        <w:rPr>
          <w:rFonts w:ascii="Arial" w:hAnsi="Arial" w:cs="Arial"/>
          <w:b/>
        </w:rPr>
      </w:pPr>
      <w:r>
        <w:rPr>
          <w:rFonts w:ascii="Arial" w:hAnsi="Arial" w:cs="Arial"/>
          <w:b/>
        </w:rPr>
        <w:t xml:space="preserve">Abstract: </w:t>
      </w:r>
    </w:p>
    <w:p w14:paraId="774C39A1" w14:textId="77777777" w:rsidR="00C32317" w:rsidRDefault="00C32317" w:rsidP="00C32317">
      <w:r>
        <w:t>a) Update FR2 Test cases to specify SSB.4 FR2, which has one SSB per SS-burst</w:t>
      </w:r>
    </w:p>
    <w:p w14:paraId="424BDE75" w14:textId="77777777" w:rsidR="00C32317" w:rsidRDefault="00C32317" w:rsidP="00C32317">
      <w:r>
        <w:t>b) Update TDD configuration for FR2 test cases</w:t>
      </w:r>
    </w:p>
    <w:p w14:paraId="73A209D7" w14:textId="77777777" w:rsidR="00C32317" w:rsidRDefault="00C32317" w:rsidP="00C32317">
      <w:r>
        <w:t>c) Update DRX configuration</w:t>
      </w:r>
    </w:p>
    <w:p w14:paraId="2A60670E" w14:textId="77777777" w:rsidR="00C32317" w:rsidRDefault="00C32317" w:rsidP="00C32317">
      <w:r>
        <w:t xml:space="preserve">d) Update slot offset for </w:t>
      </w:r>
      <w:proofErr w:type="spellStart"/>
      <w:r>
        <w:t>periodicityAndOffset</w:t>
      </w:r>
      <w:proofErr w:type="spellEnd"/>
      <w:r>
        <w:t>-p for FR2 test cases</w:t>
      </w:r>
    </w:p>
    <w:p w14:paraId="4F5E57EE" w14:textId="77777777" w:rsidR="00C32317" w:rsidRDefault="00C32317" w:rsidP="00C32317">
      <w:pPr>
        <w:rPr>
          <w:rFonts w:ascii="Arial" w:hAnsi="Arial" w:cs="Arial"/>
          <w:b/>
        </w:rPr>
      </w:pPr>
      <w:r>
        <w:rPr>
          <w:rFonts w:ascii="Arial" w:hAnsi="Arial" w:cs="Arial"/>
          <w:b/>
        </w:rPr>
        <w:lastRenderedPageBreak/>
        <w:t xml:space="preserve">Discussion: </w:t>
      </w:r>
    </w:p>
    <w:p w14:paraId="7160291D" w14:textId="070C5196"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11162DB5" w14:textId="77777777" w:rsidR="00C32317" w:rsidRDefault="00C32317" w:rsidP="00C32317">
      <w:pPr>
        <w:rPr>
          <w:rFonts w:ascii="Arial" w:hAnsi="Arial" w:cs="Arial"/>
          <w:b/>
          <w:sz w:val="24"/>
        </w:rPr>
      </w:pPr>
      <w:r>
        <w:rPr>
          <w:rFonts w:ascii="Arial" w:hAnsi="Arial" w:cs="Arial"/>
          <w:b/>
          <w:color w:val="0000FF"/>
          <w:sz w:val="24"/>
        </w:rPr>
        <w:br/>
        <w:t>R4-2006439</w:t>
      </w:r>
      <w:r>
        <w:rPr>
          <w:rFonts w:ascii="Arial" w:hAnsi="Arial" w:cs="Arial"/>
          <w:b/>
          <w:color w:val="0000FF"/>
          <w:sz w:val="24"/>
        </w:rPr>
        <w:tab/>
      </w:r>
      <w:r>
        <w:rPr>
          <w:rFonts w:ascii="Arial" w:hAnsi="Arial" w:cs="Arial"/>
          <w:b/>
          <w:sz w:val="24"/>
        </w:rPr>
        <w:t>Update of Tx Timing Test cases</w:t>
      </w:r>
    </w:p>
    <w:p w14:paraId="1AE4291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-0657  Cat: F (Rel-16)</w:t>
      </w:r>
      <w:r>
        <w:rPr>
          <w:i/>
        </w:rPr>
        <w:br/>
      </w:r>
      <w:r>
        <w:rPr>
          <w:i/>
        </w:rPr>
        <w:br/>
      </w:r>
      <w:r>
        <w:rPr>
          <w:i/>
        </w:rPr>
        <w:tab/>
      </w:r>
      <w:r>
        <w:rPr>
          <w:i/>
        </w:rPr>
        <w:tab/>
      </w:r>
      <w:r>
        <w:rPr>
          <w:i/>
        </w:rPr>
        <w:tab/>
      </w:r>
      <w:r>
        <w:rPr>
          <w:i/>
        </w:rPr>
        <w:tab/>
      </w:r>
      <w:r>
        <w:rPr>
          <w:i/>
        </w:rPr>
        <w:tab/>
        <w:t>Source: ANRITSU LTD</w:t>
      </w:r>
    </w:p>
    <w:p w14:paraId="3E08EA8A" w14:textId="77777777" w:rsidR="00C32317" w:rsidRDefault="00C32317" w:rsidP="00C32317">
      <w:pPr>
        <w:rPr>
          <w:rFonts w:ascii="Arial" w:hAnsi="Arial" w:cs="Arial"/>
          <w:b/>
        </w:rPr>
      </w:pPr>
      <w:r>
        <w:rPr>
          <w:rFonts w:ascii="Arial" w:hAnsi="Arial" w:cs="Arial"/>
          <w:b/>
        </w:rPr>
        <w:t xml:space="preserve">Abstract: </w:t>
      </w:r>
    </w:p>
    <w:p w14:paraId="771A76CA" w14:textId="77777777" w:rsidR="00C32317" w:rsidRDefault="00C32317" w:rsidP="00C32317">
      <w:r>
        <w:t>a) Update FR2 Test cases to specify SSB.4 FR2, which has one SSB per SS-burst</w:t>
      </w:r>
    </w:p>
    <w:p w14:paraId="4D4C083C" w14:textId="77777777" w:rsidR="00C32317" w:rsidRDefault="00C32317" w:rsidP="00C32317">
      <w:r>
        <w:t>b) Update TDD configuration for FR2 test cases</w:t>
      </w:r>
    </w:p>
    <w:p w14:paraId="78E4D284" w14:textId="77777777" w:rsidR="00C32317" w:rsidRDefault="00C32317" w:rsidP="00C32317">
      <w:r>
        <w:t>c) Update DRX configuration</w:t>
      </w:r>
    </w:p>
    <w:p w14:paraId="7D6D014B" w14:textId="77777777" w:rsidR="00C32317" w:rsidRDefault="00C32317" w:rsidP="00C32317">
      <w:r>
        <w:t xml:space="preserve">d) Update slot offset for </w:t>
      </w:r>
      <w:proofErr w:type="spellStart"/>
      <w:r>
        <w:t>periodicityAndOffset</w:t>
      </w:r>
      <w:proofErr w:type="spellEnd"/>
      <w:r>
        <w:t>-p for FR2 test cases</w:t>
      </w:r>
    </w:p>
    <w:p w14:paraId="59D79773" w14:textId="77777777" w:rsidR="00C32317" w:rsidRDefault="00C32317" w:rsidP="00C32317">
      <w:pPr>
        <w:rPr>
          <w:rFonts w:ascii="Arial" w:hAnsi="Arial" w:cs="Arial"/>
          <w:b/>
        </w:rPr>
      </w:pPr>
      <w:r>
        <w:rPr>
          <w:rFonts w:ascii="Arial" w:hAnsi="Arial" w:cs="Arial"/>
          <w:b/>
        </w:rPr>
        <w:t xml:space="preserve">Discussion: </w:t>
      </w:r>
    </w:p>
    <w:p w14:paraId="3EDA04B3" w14:textId="41E5EDD3"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4CF30C69" w14:textId="77777777" w:rsidR="00C32317" w:rsidRDefault="00C32317" w:rsidP="00C32317">
      <w:pPr>
        <w:rPr>
          <w:rFonts w:ascii="Arial" w:hAnsi="Arial" w:cs="Arial"/>
          <w:b/>
          <w:sz w:val="24"/>
        </w:rPr>
      </w:pPr>
      <w:r>
        <w:rPr>
          <w:rFonts w:ascii="Arial" w:hAnsi="Arial" w:cs="Arial"/>
          <w:b/>
          <w:color w:val="0000FF"/>
          <w:sz w:val="24"/>
        </w:rPr>
        <w:br/>
        <w:t>R4-2006441</w:t>
      </w:r>
      <w:r>
        <w:rPr>
          <w:rFonts w:ascii="Arial" w:hAnsi="Arial" w:cs="Arial"/>
          <w:b/>
          <w:color w:val="0000FF"/>
          <w:sz w:val="24"/>
        </w:rPr>
        <w:tab/>
      </w:r>
      <w:r>
        <w:rPr>
          <w:rFonts w:ascii="Arial" w:hAnsi="Arial" w:cs="Arial"/>
          <w:b/>
          <w:sz w:val="24"/>
        </w:rPr>
        <w:t>Update of FR2 RLM and BFD-LR Test cases</w:t>
      </w:r>
    </w:p>
    <w:p w14:paraId="232FF9A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-0658  Cat: F (Rel-15)</w:t>
      </w:r>
      <w:r>
        <w:rPr>
          <w:i/>
        </w:rPr>
        <w:br/>
      </w:r>
      <w:r>
        <w:rPr>
          <w:i/>
        </w:rPr>
        <w:br/>
      </w:r>
      <w:r>
        <w:rPr>
          <w:i/>
        </w:rPr>
        <w:tab/>
      </w:r>
      <w:r>
        <w:rPr>
          <w:i/>
        </w:rPr>
        <w:tab/>
      </w:r>
      <w:r>
        <w:rPr>
          <w:i/>
        </w:rPr>
        <w:tab/>
      </w:r>
      <w:r>
        <w:rPr>
          <w:i/>
        </w:rPr>
        <w:tab/>
      </w:r>
      <w:r>
        <w:rPr>
          <w:i/>
        </w:rPr>
        <w:tab/>
        <w:t>Source: ANRITSU LTD</w:t>
      </w:r>
    </w:p>
    <w:p w14:paraId="02885508" w14:textId="77777777" w:rsidR="00C32317" w:rsidRDefault="00C32317" w:rsidP="00C32317">
      <w:pPr>
        <w:rPr>
          <w:rFonts w:ascii="Arial" w:hAnsi="Arial" w:cs="Arial"/>
          <w:b/>
        </w:rPr>
      </w:pPr>
      <w:r>
        <w:rPr>
          <w:rFonts w:ascii="Arial" w:hAnsi="Arial" w:cs="Arial"/>
          <w:b/>
        </w:rPr>
        <w:t xml:space="preserve">Abstract: </w:t>
      </w:r>
    </w:p>
    <w:p w14:paraId="4332C895" w14:textId="77777777" w:rsidR="00C32317" w:rsidRDefault="00C32317" w:rsidP="00C32317">
      <w:r>
        <w:t>Remove the row in each test case stating Correlation Matrix and Antenna Configuration = 2x2 low, as it does not make sense for over-the-air test cases.</w:t>
      </w:r>
    </w:p>
    <w:p w14:paraId="0E45CA36" w14:textId="77777777" w:rsidR="00C32317" w:rsidRDefault="00C32317" w:rsidP="00C32317">
      <w:pPr>
        <w:rPr>
          <w:rFonts w:ascii="Arial" w:hAnsi="Arial" w:cs="Arial"/>
          <w:b/>
        </w:rPr>
      </w:pPr>
      <w:r>
        <w:rPr>
          <w:rFonts w:ascii="Arial" w:hAnsi="Arial" w:cs="Arial"/>
          <w:b/>
        </w:rPr>
        <w:t xml:space="preserve">Discussion: </w:t>
      </w:r>
    </w:p>
    <w:p w14:paraId="266B2813" w14:textId="2E3A6AB2"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ED2C0D" w14:textId="77777777" w:rsidR="00C32317" w:rsidRDefault="00C32317" w:rsidP="00C32317">
      <w:pPr>
        <w:rPr>
          <w:rFonts w:ascii="Arial" w:hAnsi="Arial" w:cs="Arial"/>
          <w:b/>
          <w:sz w:val="24"/>
        </w:rPr>
      </w:pPr>
      <w:r>
        <w:rPr>
          <w:rFonts w:ascii="Arial" w:hAnsi="Arial" w:cs="Arial"/>
          <w:b/>
          <w:color w:val="0000FF"/>
          <w:sz w:val="24"/>
        </w:rPr>
        <w:br/>
        <w:t>R4-2006442</w:t>
      </w:r>
      <w:r>
        <w:rPr>
          <w:rFonts w:ascii="Arial" w:hAnsi="Arial" w:cs="Arial"/>
          <w:b/>
          <w:color w:val="0000FF"/>
          <w:sz w:val="24"/>
        </w:rPr>
        <w:tab/>
      </w:r>
      <w:r>
        <w:rPr>
          <w:rFonts w:ascii="Arial" w:hAnsi="Arial" w:cs="Arial"/>
          <w:b/>
          <w:sz w:val="24"/>
        </w:rPr>
        <w:t>Update of FR2 RLM and BFD-LR Test cases</w:t>
      </w:r>
    </w:p>
    <w:p w14:paraId="60BFF60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-0659  Cat: A (Rel-16)</w:t>
      </w:r>
      <w:r>
        <w:rPr>
          <w:i/>
        </w:rPr>
        <w:br/>
      </w:r>
      <w:r>
        <w:rPr>
          <w:i/>
        </w:rPr>
        <w:br/>
      </w:r>
      <w:r>
        <w:rPr>
          <w:i/>
        </w:rPr>
        <w:tab/>
      </w:r>
      <w:r>
        <w:rPr>
          <w:i/>
        </w:rPr>
        <w:tab/>
      </w:r>
      <w:r>
        <w:rPr>
          <w:i/>
        </w:rPr>
        <w:tab/>
      </w:r>
      <w:r>
        <w:rPr>
          <w:i/>
        </w:rPr>
        <w:tab/>
      </w:r>
      <w:r>
        <w:rPr>
          <w:i/>
        </w:rPr>
        <w:tab/>
        <w:t>Source: ANRITSU LTD</w:t>
      </w:r>
    </w:p>
    <w:p w14:paraId="3F4EDFA2" w14:textId="77777777" w:rsidR="00C32317" w:rsidRDefault="00C32317" w:rsidP="00C32317">
      <w:pPr>
        <w:rPr>
          <w:rFonts w:ascii="Arial" w:hAnsi="Arial" w:cs="Arial"/>
          <w:b/>
        </w:rPr>
      </w:pPr>
      <w:r>
        <w:rPr>
          <w:rFonts w:ascii="Arial" w:hAnsi="Arial" w:cs="Arial"/>
          <w:b/>
        </w:rPr>
        <w:t xml:space="preserve">Abstract: </w:t>
      </w:r>
    </w:p>
    <w:p w14:paraId="4FE6294F" w14:textId="77777777" w:rsidR="00C32317" w:rsidRDefault="00C32317" w:rsidP="00C32317">
      <w:r>
        <w:t>Remove the row in each test case stating Correlation Matrix and Antenna Configuration = 2x2 low, as it does not make sense for over-the-air test cases.</w:t>
      </w:r>
    </w:p>
    <w:p w14:paraId="4BCBA546" w14:textId="77777777" w:rsidR="00C32317" w:rsidRDefault="00C32317" w:rsidP="00C32317">
      <w:pPr>
        <w:rPr>
          <w:rFonts w:ascii="Arial" w:hAnsi="Arial" w:cs="Arial"/>
          <w:b/>
        </w:rPr>
      </w:pPr>
      <w:r>
        <w:rPr>
          <w:rFonts w:ascii="Arial" w:hAnsi="Arial" w:cs="Arial"/>
          <w:b/>
        </w:rPr>
        <w:t xml:space="preserve">Discussion: </w:t>
      </w:r>
    </w:p>
    <w:p w14:paraId="5E9045A5" w14:textId="539F86A9"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FCCB543" w14:textId="77777777" w:rsidR="00C32317" w:rsidRDefault="00C32317" w:rsidP="00C32317">
      <w:pPr>
        <w:rPr>
          <w:rFonts w:ascii="Arial" w:hAnsi="Arial" w:cs="Arial"/>
          <w:b/>
          <w:sz w:val="24"/>
        </w:rPr>
      </w:pPr>
      <w:r>
        <w:rPr>
          <w:rFonts w:ascii="Arial" w:hAnsi="Arial" w:cs="Arial"/>
          <w:b/>
          <w:color w:val="0000FF"/>
          <w:sz w:val="24"/>
        </w:rPr>
        <w:br/>
        <w:t>R4-2006443</w:t>
      </w:r>
      <w:r>
        <w:rPr>
          <w:rFonts w:ascii="Arial" w:hAnsi="Arial" w:cs="Arial"/>
          <w:b/>
          <w:color w:val="0000FF"/>
          <w:sz w:val="24"/>
        </w:rPr>
        <w:tab/>
      </w:r>
      <w:r>
        <w:rPr>
          <w:rFonts w:ascii="Arial" w:hAnsi="Arial" w:cs="Arial"/>
          <w:b/>
          <w:sz w:val="24"/>
        </w:rPr>
        <w:t>Update of FR2 SS-RSRP Test cases</w:t>
      </w:r>
    </w:p>
    <w:p w14:paraId="4B52C1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-0660  Cat: F (Rel-15)</w:t>
      </w:r>
      <w:r>
        <w:rPr>
          <w:i/>
        </w:rPr>
        <w:br/>
      </w:r>
      <w:r>
        <w:rPr>
          <w:i/>
        </w:rPr>
        <w:lastRenderedPageBreak/>
        <w:br/>
      </w:r>
      <w:r>
        <w:rPr>
          <w:i/>
        </w:rPr>
        <w:tab/>
      </w:r>
      <w:r>
        <w:rPr>
          <w:i/>
        </w:rPr>
        <w:tab/>
      </w:r>
      <w:r>
        <w:rPr>
          <w:i/>
        </w:rPr>
        <w:tab/>
      </w:r>
      <w:r>
        <w:rPr>
          <w:i/>
        </w:rPr>
        <w:tab/>
      </w:r>
      <w:r>
        <w:rPr>
          <w:i/>
        </w:rPr>
        <w:tab/>
        <w:t>Source: ANRITSU LTD</w:t>
      </w:r>
    </w:p>
    <w:p w14:paraId="40E495DA" w14:textId="77777777" w:rsidR="00C32317" w:rsidRDefault="00C32317" w:rsidP="00C32317">
      <w:pPr>
        <w:rPr>
          <w:rFonts w:ascii="Arial" w:hAnsi="Arial" w:cs="Arial"/>
          <w:b/>
        </w:rPr>
      </w:pPr>
      <w:r>
        <w:rPr>
          <w:rFonts w:ascii="Arial" w:hAnsi="Arial" w:cs="Arial"/>
          <w:b/>
        </w:rPr>
        <w:t xml:space="preserve">Abstract: </w:t>
      </w:r>
    </w:p>
    <w:p w14:paraId="1C55A01E" w14:textId="77777777" w:rsidR="00C32317" w:rsidRDefault="00C32317" w:rsidP="00C32317">
      <w:r>
        <w:t>Update SS-RSRP Test cases to specify SSB.3 FR2 or SSB.4 FR2, which have one SSB per SS-burst</w:t>
      </w:r>
    </w:p>
    <w:p w14:paraId="1BEC6329" w14:textId="77777777" w:rsidR="00C32317" w:rsidRDefault="00C32317" w:rsidP="00C32317">
      <w:pPr>
        <w:rPr>
          <w:rFonts w:ascii="Arial" w:hAnsi="Arial" w:cs="Arial"/>
          <w:b/>
        </w:rPr>
      </w:pPr>
      <w:r>
        <w:rPr>
          <w:rFonts w:ascii="Arial" w:hAnsi="Arial" w:cs="Arial"/>
          <w:b/>
        </w:rPr>
        <w:t xml:space="preserve">Discussion: </w:t>
      </w:r>
    </w:p>
    <w:p w14:paraId="56A4E194" w14:textId="02DF23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E6EC1C3" w14:textId="77777777" w:rsidR="00C32317" w:rsidRDefault="00C32317" w:rsidP="00C32317">
      <w:pPr>
        <w:rPr>
          <w:rFonts w:ascii="Arial" w:hAnsi="Arial" w:cs="Arial"/>
          <w:b/>
          <w:sz w:val="24"/>
        </w:rPr>
      </w:pPr>
      <w:r>
        <w:rPr>
          <w:rFonts w:ascii="Arial" w:hAnsi="Arial" w:cs="Arial"/>
          <w:b/>
          <w:color w:val="0000FF"/>
          <w:sz w:val="24"/>
        </w:rPr>
        <w:br/>
        <w:t>R4-2006444</w:t>
      </w:r>
      <w:r>
        <w:rPr>
          <w:rFonts w:ascii="Arial" w:hAnsi="Arial" w:cs="Arial"/>
          <w:b/>
          <w:color w:val="0000FF"/>
          <w:sz w:val="24"/>
        </w:rPr>
        <w:tab/>
      </w:r>
      <w:r>
        <w:rPr>
          <w:rFonts w:ascii="Arial" w:hAnsi="Arial" w:cs="Arial"/>
          <w:b/>
          <w:sz w:val="24"/>
        </w:rPr>
        <w:t>Update of FR2 SS-RSRP Test cases</w:t>
      </w:r>
    </w:p>
    <w:p w14:paraId="4A0C04E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-0661  Cat: A (Rel-16)</w:t>
      </w:r>
      <w:r>
        <w:rPr>
          <w:i/>
        </w:rPr>
        <w:br/>
      </w:r>
      <w:r>
        <w:rPr>
          <w:i/>
        </w:rPr>
        <w:br/>
      </w:r>
      <w:r>
        <w:rPr>
          <w:i/>
        </w:rPr>
        <w:tab/>
      </w:r>
      <w:r>
        <w:rPr>
          <w:i/>
        </w:rPr>
        <w:tab/>
      </w:r>
      <w:r>
        <w:rPr>
          <w:i/>
        </w:rPr>
        <w:tab/>
      </w:r>
      <w:r>
        <w:rPr>
          <w:i/>
        </w:rPr>
        <w:tab/>
      </w:r>
      <w:r>
        <w:rPr>
          <w:i/>
        </w:rPr>
        <w:tab/>
        <w:t>Source: ANRITSU LTD</w:t>
      </w:r>
    </w:p>
    <w:p w14:paraId="4A24A1BA" w14:textId="77777777" w:rsidR="00C32317" w:rsidRDefault="00C32317" w:rsidP="00C32317">
      <w:pPr>
        <w:rPr>
          <w:rFonts w:ascii="Arial" w:hAnsi="Arial" w:cs="Arial"/>
          <w:b/>
        </w:rPr>
      </w:pPr>
      <w:r>
        <w:rPr>
          <w:rFonts w:ascii="Arial" w:hAnsi="Arial" w:cs="Arial"/>
          <w:b/>
        </w:rPr>
        <w:t xml:space="preserve">Abstract: </w:t>
      </w:r>
    </w:p>
    <w:p w14:paraId="7A5D42EB" w14:textId="77777777" w:rsidR="00C32317" w:rsidRDefault="00C32317" w:rsidP="00C32317">
      <w:r>
        <w:t>Update SS-RSRP Test cases to specify SSB.3 FR2 or SSB.4 FR2, which have one SSB per SS-burst.</w:t>
      </w:r>
    </w:p>
    <w:p w14:paraId="66DD3638" w14:textId="77777777" w:rsidR="00C32317" w:rsidRDefault="00C32317" w:rsidP="00C32317">
      <w:pPr>
        <w:rPr>
          <w:rFonts w:ascii="Arial" w:hAnsi="Arial" w:cs="Arial"/>
          <w:b/>
        </w:rPr>
      </w:pPr>
      <w:r>
        <w:rPr>
          <w:rFonts w:ascii="Arial" w:hAnsi="Arial" w:cs="Arial"/>
          <w:b/>
        </w:rPr>
        <w:t xml:space="preserve">Discussion: </w:t>
      </w:r>
    </w:p>
    <w:p w14:paraId="4F75DE21" w14:textId="25C9865E"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77D78561" w14:textId="5CE50750" w:rsidR="00C32317" w:rsidRDefault="00C32317" w:rsidP="00C32317">
      <w:pPr>
        <w:rPr>
          <w:rFonts w:ascii="Arial" w:hAnsi="Arial" w:cs="Arial"/>
          <w:b/>
          <w:sz w:val="24"/>
        </w:rPr>
      </w:pPr>
      <w:r>
        <w:rPr>
          <w:rFonts w:ascii="Arial" w:hAnsi="Arial" w:cs="Arial"/>
          <w:b/>
          <w:color w:val="0000FF"/>
          <w:sz w:val="24"/>
        </w:rPr>
        <w:br/>
        <w:t>R4-2006856</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R15</w:t>
      </w:r>
    </w:p>
    <w:p w14:paraId="2224E1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C65DD" w14:textId="77777777" w:rsidR="00C32317" w:rsidRDefault="00C32317" w:rsidP="00C32317">
      <w:pPr>
        <w:rPr>
          <w:rFonts w:ascii="Arial" w:hAnsi="Arial" w:cs="Arial"/>
          <w:b/>
        </w:rPr>
      </w:pPr>
      <w:r>
        <w:rPr>
          <w:rFonts w:ascii="Arial" w:hAnsi="Arial" w:cs="Arial"/>
          <w:b/>
        </w:rPr>
        <w:t xml:space="preserve">Discussion: </w:t>
      </w:r>
    </w:p>
    <w:p w14:paraId="1CDCB989" w14:textId="63236E28"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AC6861F" w14:textId="61783247" w:rsidR="00C32317" w:rsidRDefault="00C32317" w:rsidP="00C32317">
      <w:pPr>
        <w:rPr>
          <w:rFonts w:ascii="Arial" w:hAnsi="Arial" w:cs="Arial"/>
          <w:b/>
          <w:sz w:val="24"/>
        </w:rPr>
      </w:pPr>
      <w:r>
        <w:rPr>
          <w:rFonts w:ascii="Arial" w:hAnsi="Arial" w:cs="Arial"/>
          <w:b/>
          <w:color w:val="0000FF"/>
          <w:sz w:val="24"/>
        </w:rPr>
        <w:br/>
        <w:t>R4-2006857</w:t>
      </w:r>
      <w:r>
        <w:rPr>
          <w:rFonts w:ascii="Arial" w:hAnsi="Arial" w:cs="Arial"/>
          <w:b/>
          <w:color w:val="0000FF"/>
          <w:sz w:val="24"/>
        </w:rPr>
        <w:tab/>
      </w:r>
      <w:r>
        <w:rPr>
          <w:rFonts w:ascii="Arial" w:hAnsi="Arial" w:cs="Arial"/>
          <w:b/>
          <w:sz w:val="24"/>
        </w:rPr>
        <w:t>CR on RACH test cases with CSI-RS resou</w:t>
      </w:r>
      <w:r w:rsidR="0071696B">
        <w:rPr>
          <w:rFonts w:ascii="Arial" w:hAnsi="Arial" w:cs="Arial"/>
          <w:b/>
          <w:sz w:val="24"/>
        </w:rPr>
        <w:t>r</w:t>
      </w:r>
      <w:r>
        <w:rPr>
          <w:rFonts w:ascii="Arial" w:hAnsi="Arial" w:cs="Arial"/>
          <w:b/>
          <w:sz w:val="24"/>
        </w:rPr>
        <w:t>ce R16</w:t>
      </w:r>
    </w:p>
    <w:p w14:paraId="0D144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ED2F969" w14:textId="77777777" w:rsidR="00C32317" w:rsidRDefault="00C32317" w:rsidP="00C32317">
      <w:pPr>
        <w:rPr>
          <w:rFonts w:ascii="Arial" w:hAnsi="Arial" w:cs="Arial"/>
          <w:b/>
        </w:rPr>
      </w:pPr>
      <w:r>
        <w:rPr>
          <w:rFonts w:ascii="Arial" w:hAnsi="Arial" w:cs="Arial"/>
          <w:b/>
        </w:rPr>
        <w:t xml:space="preserve">Discussion: </w:t>
      </w:r>
    </w:p>
    <w:p w14:paraId="5EB72009" w14:textId="5101C20A" w:rsidR="00C32317" w:rsidRDefault="00115ED7"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254F2E1" w14:textId="77777777" w:rsidR="00C32317" w:rsidRDefault="00C32317" w:rsidP="00C32317">
      <w:pPr>
        <w:rPr>
          <w:rFonts w:ascii="Arial" w:hAnsi="Arial" w:cs="Arial"/>
          <w:b/>
          <w:sz w:val="24"/>
        </w:rPr>
      </w:pPr>
      <w:r>
        <w:rPr>
          <w:rFonts w:ascii="Arial" w:hAnsi="Arial" w:cs="Arial"/>
          <w:b/>
          <w:color w:val="0000FF"/>
          <w:sz w:val="24"/>
        </w:rPr>
        <w:br/>
        <w:t>R4-2006988</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7FF6740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Ericsson</w:t>
      </w:r>
    </w:p>
    <w:p w14:paraId="2CCD5B80" w14:textId="77777777" w:rsidR="00C32317" w:rsidRDefault="00C32317" w:rsidP="00C32317">
      <w:pPr>
        <w:rPr>
          <w:rFonts w:ascii="Arial" w:hAnsi="Arial" w:cs="Arial"/>
          <w:b/>
        </w:rPr>
      </w:pPr>
      <w:r>
        <w:rPr>
          <w:rFonts w:ascii="Arial" w:hAnsi="Arial" w:cs="Arial"/>
          <w:b/>
        </w:rPr>
        <w:t xml:space="preserve">Abstract: </w:t>
      </w:r>
    </w:p>
    <w:p w14:paraId="5D3C1132" w14:textId="77777777" w:rsidR="00C32317" w:rsidRDefault="00C32317" w:rsidP="00C32317">
      <w:r>
        <w:t>Endorsed CR R4-</w:t>
      </w:r>
      <w:proofErr w:type="gramStart"/>
      <w:r>
        <w:t>2005276  without</w:t>
      </w:r>
      <w:proofErr w:type="gramEnd"/>
      <w:r>
        <w:t xml:space="preserve"> further changes</w:t>
      </w:r>
    </w:p>
    <w:p w14:paraId="646C80E1" w14:textId="77777777" w:rsidR="00C32317" w:rsidRDefault="00C32317" w:rsidP="00C32317">
      <w:pPr>
        <w:rPr>
          <w:rFonts w:ascii="Arial" w:hAnsi="Arial" w:cs="Arial"/>
          <w:b/>
        </w:rPr>
      </w:pPr>
      <w:r>
        <w:rPr>
          <w:rFonts w:ascii="Arial" w:hAnsi="Arial" w:cs="Arial"/>
          <w:b/>
        </w:rPr>
        <w:t xml:space="preserve">Discussion: </w:t>
      </w:r>
    </w:p>
    <w:p w14:paraId="31993026" w14:textId="47C1AE15" w:rsidR="00C32317" w:rsidRDefault="00C61616"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61616">
        <w:rPr>
          <w:rFonts w:ascii="Arial" w:hAnsi="Arial" w:cs="Arial"/>
          <w:b/>
          <w:highlight w:val="green"/>
        </w:rPr>
        <w:t>Agreed.</w:t>
      </w:r>
    </w:p>
    <w:p w14:paraId="5CD8F7AC" w14:textId="77777777" w:rsidR="00C32317" w:rsidRDefault="00C32317" w:rsidP="00C32317">
      <w:pPr>
        <w:rPr>
          <w:rFonts w:ascii="Arial" w:hAnsi="Arial" w:cs="Arial"/>
          <w:b/>
          <w:sz w:val="24"/>
        </w:rPr>
      </w:pPr>
      <w:r>
        <w:rPr>
          <w:rFonts w:ascii="Arial" w:hAnsi="Arial" w:cs="Arial"/>
          <w:b/>
          <w:color w:val="0000FF"/>
          <w:sz w:val="24"/>
        </w:rPr>
        <w:br/>
        <w:t>R4-2006989</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0AA261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-0715  Cat: A (Rel-16)</w:t>
      </w:r>
      <w:r>
        <w:rPr>
          <w:i/>
        </w:rPr>
        <w:br/>
      </w:r>
      <w:r>
        <w:rPr>
          <w:i/>
        </w:rPr>
        <w:br/>
      </w:r>
      <w:r>
        <w:rPr>
          <w:i/>
        </w:rPr>
        <w:tab/>
      </w:r>
      <w:r>
        <w:rPr>
          <w:i/>
        </w:rPr>
        <w:tab/>
      </w:r>
      <w:r>
        <w:rPr>
          <w:i/>
        </w:rPr>
        <w:tab/>
      </w:r>
      <w:r>
        <w:rPr>
          <w:i/>
        </w:rPr>
        <w:tab/>
      </w:r>
      <w:r>
        <w:rPr>
          <w:i/>
        </w:rPr>
        <w:tab/>
        <w:t>Source: Ericsson</w:t>
      </w:r>
    </w:p>
    <w:p w14:paraId="12820639" w14:textId="77777777" w:rsidR="00C32317" w:rsidRDefault="00C32317" w:rsidP="00C32317">
      <w:pPr>
        <w:rPr>
          <w:rFonts w:ascii="Arial" w:hAnsi="Arial" w:cs="Arial"/>
          <w:b/>
        </w:rPr>
      </w:pPr>
      <w:r>
        <w:rPr>
          <w:rFonts w:ascii="Arial" w:hAnsi="Arial" w:cs="Arial"/>
          <w:b/>
        </w:rPr>
        <w:t xml:space="preserve">Abstract: </w:t>
      </w:r>
    </w:p>
    <w:p w14:paraId="21357314" w14:textId="77777777" w:rsidR="00C32317" w:rsidRDefault="00C32317" w:rsidP="00C32317">
      <w:r>
        <w:t>Endorsed CR R4-</w:t>
      </w:r>
      <w:proofErr w:type="gramStart"/>
      <w:r>
        <w:t>2005276  without</w:t>
      </w:r>
      <w:proofErr w:type="gramEnd"/>
      <w:r>
        <w:t xml:space="preserve"> further changes</w:t>
      </w:r>
    </w:p>
    <w:p w14:paraId="1A8C8CDA" w14:textId="77777777" w:rsidR="00C32317" w:rsidRDefault="00C32317" w:rsidP="00C32317">
      <w:pPr>
        <w:rPr>
          <w:rFonts w:ascii="Arial" w:hAnsi="Arial" w:cs="Arial"/>
          <w:b/>
        </w:rPr>
      </w:pPr>
      <w:r>
        <w:rPr>
          <w:rFonts w:ascii="Arial" w:hAnsi="Arial" w:cs="Arial"/>
          <w:b/>
        </w:rPr>
        <w:t xml:space="preserve">Discussion: </w:t>
      </w:r>
    </w:p>
    <w:p w14:paraId="1D043EB8" w14:textId="761690D9"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46E6E32C" w14:textId="77777777" w:rsidR="00C32317" w:rsidRDefault="00C32317" w:rsidP="00C32317">
      <w:pPr>
        <w:rPr>
          <w:rFonts w:ascii="Arial" w:hAnsi="Arial" w:cs="Arial"/>
          <w:b/>
          <w:sz w:val="24"/>
        </w:rPr>
      </w:pPr>
      <w:r>
        <w:rPr>
          <w:rFonts w:ascii="Arial" w:hAnsi="Arial" w:cs="Arial"/>
          <w:b/>
          <w:color w:val="0000FF"/>
          <w:sz w:val="24"/>
        </w:rPr>
        <w:br/>
        <w:t>R4-2007176</w:t>
      </w:r>
      <w:r>
        <w:rPr>
          <w:rFonts w:ascii="Arial" w:hAnsi="Arial" w:cs="Arial"/>
          <w:b/>
          <w:color w:val="0000FF"/>
          <w:sz w:val="24"/>
        </w:rPr>
        <w:tab/>
      </w:r>
      <w:r>
        <w:rPr>
          <w:rFonts w:ascii="Arial" w:hAnsi="Arial" w:cs="Arial"/>
          <w:b/>
          <w:sz w:val="24"/>
        </w:rPr>
        <w:t>UE Beam assumption for RRM Test cases in 38.133 Annex A</w:t>
      </w:r>
    </w:p>
    <w:p w14:paraId="22A5F0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52F5ABE8" w14:textId="77777777" w:rsidR="00C32317" w:rsidRDefault="00C32317" w:rsidP="00C32317">
      <w:pPr>
        <w:rPr>
          <w:rFonts w:ascii="Arial" w:hAnsi="Arial" w:cs="Arial"/>
          <w:b/>
        </w:rPr>
      </w:pPr>
      <w:r>
        <w:rPr>
          <w:rFonts w:ascii="Arial" w:hAnsi="Arial" w:cs="Arial"/>
          <w:b/>
        </w:rPr>
        <w:t xml:space="preserve">Abstract: </w:t>
      </w:r>
    </w:p>
    <w:p w14:paraId="35D0D70C" w14:textId="77777777" w:rsidR="00C32317" w:rsidRDefault="00C32317" w:rsidP="00C32317">
      <w:r>
        <w:t>The information to choose UE Beam assumption for RRM Test cases in 38.133 Annex A was previously base on R4-1901179 at RAN4#90, but this was updated in R4-1904784 at RAN4#90bis together with chairman’s notes information in the meeting report R4-1905301.</w:t>
      </w:r>
    </w:p>
    <w:p w14:paraId="72A50B61" w14:textId="77777777" w:rsidR="00C32317" w:rsidRDefault="00C32317" w:rsidP="00C32317">
      <w:pPr>
        <w:rPr>
          <w:rFonts w:ascii="Arial" w:hAnsi="Arial" w:cs="Arial"/>
          <w:b/>
        </w:rPr>
      </w:pPr>
      <w:r>
        <w:rPr>
          <w:rFonts w:ascii="Arial" w:hAnsi="Arial" w:cs="Arial"/>
          <w:b/>
        </w:rPr>
        <w:t xml:space="preserve">Discussion: </w:t>
      </w:r>
    </w:p>
    <w:p w14:paraId="40B28B5D" w14:textId="7DD5011A"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9943D5" w14:textId="77777777" w:rsidR="00C32317" w:rsidRDefault="00C32317" w:rsidP="00C32317">
      <w:pPr>
        <w:rPr>
          <w:rFonts w:ascii="Arial" w:hAnsi="Arial" w:cs="Arial"/>
          <w:b/>
          <w:sz w:val="24"/>
        </w:rPr>
      </w:pPr>
      <w:r>
        <w:rPr>
          <w:rFonts w:ascii="Arial" w:hAnsi="Arial" w:cs="Arial"/>
          <w:b/>
          <w:color w:val="0000FF"/>
          <w:sz w:val="24"/>
        </w:rPr>
        <w:br/>
        <w:t>R4-2007391</w:t>
      </w:r>
      <w:r>
        <w:rPr>
          <w:rFonts w:ascii="Arial" w:hAnsi="Arial" w:cs="Arial"/>
          <w:b/>
          <w:color w:val="0000FF"/>
          <w:sz w:val="24"/>
        </w:rPr>
        <w:tab/>
      </w:r>
      <w:r>
        <w:rPr>
          <w:rFonts w:ascii="Arial" w:hAnsi="Arial" w:cs="Arial"/>
          <w:b/>
          <w:sz w:val="24"/>
        </w:rPr>
        <w:t>CR: Correction of L1-RSRP measurement period</w:t>
      </w:r>
    </w:p>
    <w:p w14:paraId="3ECBFC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-0726  Cat: F (Rel-15)</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3292397F" w14:textId="77777777" w:rsidR="00C32317" w:rsidRDefault="00C32317" w:rsidP="00C32317">
      <w:pPr>
        <w:rPr>
          <w:rFonts w:ascii="Arial" w:hAnsi="Arial" w:cs="Arial"/>
          <w:b/>
        </w:rPr>
      </w:pPr>
      <w:r>
        <w:rPr>
          <w:rFonts w:ascii="Arial" w:hAnsi="Arial" w:cs="Arial"/>
          <w:b/>
        </w:rPr>
        <w:t xml:space="preserve">Abstract: </w:t>
      </w:r>
    </w:p>
    <w:p w14:paraId="2EB499C0" w14:textId="77777777" w:rsidR="00C32317" w:rsidRDefault="00C32317" w:rsidP="00C32317">
      <w:r>
        <w:t>This CR corrects the L1-RSRP measurement period for FR2 EN-DC and SA.</w:t>
      </w:r>
    </w:p>
    <w:p w14:paraId="617B21B5" w14:textId="77777777" w:rsidR="00C32317" w:rsidRDefault="00C32317" w:rsidP="00C32317">
      <w:pPr>
        <w:rPr>
          <w:rFonts w:ascii="Arial" w:hAnsi="Arial" w:cs="Arial"/>
          <w:b/>
        </w:rPr>
      </w:pPr>
      <w:r>
        <w:rPr>
          <w:rFonts w:ascii="Arial" w:hAnsi="Arial" w:cs="Arial"/>
          <w:b/>
        </w:rPr>
        <w:t xml:space="preserve">Discussion: </w:t>
      </w:r>
    </w:p>
    <w:p w14:paraId="4BC8F71E" w14:textId="58836544"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77BD15FB" w14:textId="77777777" w:rsidR="00C32317" w:rsidRDefault="00C32317" w:rsidP="00C32317">
      <w:pPr>
        <w:rPr>
          <w:rFonts w:ascii="Arial" w:hAnsi="Arial" w:cs="Arial"/>
          <w:b/>
          <w:sz w:val="24"/>
        </w:rPr>
      </w:pPr>
      <w:r>
        <w:rPr>
          <w:rFonts w:ascii="Arial" w:hAnsi="Arial" w:cs="Arial"/>
          <w:b/>
          <w:color w:val="0000FF"/>
          <w:sz w:val="24"/>
        </w:rPr>
        <w:br/>
        <w:t>R4-2007392</w:t>
      </w:r>
      <w:r>
        <w:rPr>
          <w:rFonts w:ascii="Arial" w:hAnsi="Arial" w:cs="Arial"/>
          <w:b/>
          <w:color w:val="0000FF"/>
          <w:sz w:val="24"/>
        </w:rPr>
        <w:tab/>
      </w:r>
      <w:r>
        <w:rPr>
          <w:rFonts w:ascii="Arial" w:hAnsi="Arial" w:cs="Arial"/>
          <w:b/>
          <w:sz w:val="24"/>
        </w:rPr>
        <w:t>CR: Correction of L1-RSRP measurement period</w:t>
      </w:r>
    </w:p>
    <w:p w14:paraId="2C0147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-0727  Cat: A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481EFDFD" w14:textId="77777777" w:rsidR="00C32317" w:rsidRDefault="00C32317" w:rsidP="00C32317">
      <w:pPr>
        <w:rPr>
          <w:rFonts w:ascii="Arial" w:hAnsi="Arial" w:cs="Arial"/>
          <w:b/>
        </w:rPr>
      </w:pPr>
      <w:r>
        <w:rPr>
          <w:rFonts w:ascii="Arial" w:hAnsi="Arial" w:cs="Arial"/>
          <w:b/>
        </w:rPr>
        <w:t xml:space="preserve">Abstract: </w:t>
      </w:r>
    </w:p>
    <w:p w14:paraId="6802AC5F" w14:textId="77777777" w:rsidR="00C32317" w:rsidRDefault="00C32317" w:rsidP="00C32317">
      <w:r>
        <w:t>This CR corrects the L1-RSRP measurement period for FR2 EN-DC and SA.</w:t>
      </w:r>
    </w:p>
    <w:p w14:paraId="499BB411" w14:textId="77777777" w:rsidR="00C32317" w:rsidRDefault="00C32317" w:rsidP="00C32317">
      <w:pPr>
        <w:rPr>
          <w:rFonts w:ascii="Arial" w:hAnsi="Arial" w:cs="Arial"/>
          <w:b/>
        </w:rPr>
      </w:pPr>
      <w:r>
        <w:rPr>
          <w:rFonts w:ascii="Arial" w:hAnsi="Arial" w:cs="Arial"/>
          <w:b/>
        </w:rPr>
        <w:t xml:space="preserve">Discussion: </w:t>
      </w:r>
    </w:p>
    <w:p w14:paraId="7557DE2B" w14:textId="39E872F8"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46F30A56" w14:textId="77777777" w:rsidR="00C32317" w:rsidRDefault="00C32317" w:rsidP="00C32317">
      <w:pPr>
        <w:rPr>
          <w:rFonts w:ascii="Arial" w:hAnsi="Arial" w:cs="Arial"/>
          <w:b/>
          <w:sz w:val="24"/>
        </w:rPr>
      </w:pPr>
      <w:r>
        <w:rPr>
          <w:rFonts w:ascii="Arial" w:hAnsi="Arial" w:cs="Arial"/>
          <w:b/>
          <w:color w:val="0000FF"/>
          <w:sz w:val="24"/>
        </w:rPr>
        <w:lastRenderedPageBreak/>
        <w:br/>
        <w:t>R4-2007428</w:t>
      </w:r>
      <w:r>
        <w:rPr>
          <w:rFonts w:ascii="Arial" w:hAnsi="Arial" w:cs="Arial"/>
          <w:b/>
          <w:color w:val="0000FF"/>
          <w:sz w:val="24"/>
        </w:rPr>
        <w:tab/>
      </w:r>
      <w:r>
        <w:rPr>
          <w:rFonts w:ascii="Arial" w:hAnsi="Arial" w:cs="Arial"/>
          <w:b/>
          <w:sz w:val="24"/>
        </w:rPr>
        <w:t>CR to TS 38.133: Correction to CSI-RS configurations in A.3.14 (Rel-15)</w:t>
      </w:r>
    </w:p>
    <w:p w14:paraId="74E062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5F367417" w14:textId="77777777" w:rsidR="00C32317" w:rsidRDefault="00C32317" w:rsidP="00C32317">
      <w:pPr>
        <w:rPr>
          <w:rFonts w:ascii="Arial" w:hAnsi="Arial" w:cs="Arial"/>
          <w:b/>
        </w:rPr>
      </w:pPr>
      <w:r>
        <w:rPr>
          <w:rFonts w:ascii="Arial" w:hAnsi="Arial" w:cs="Arial"/>
          <w:b/>
        </w:rPr>
        <w:t xml:space="preserve">Discussion: </w:t>
      </w:r>
    </w:p>
    <w:p w14:paraId="47109044" w14:textId="01981A1A"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yellow"/>
        </w:rPr>
        <w:t>Return to.</w:t>
      </w:r>
    </w:p>
    <w:p w14:paraId="617B487C" w14:textId="77777777" w:rsidR="00C32317" w:rsidRDefault="00C32317" w:rsidP="00C32317">
      <w:pPr>
        <w:rPr>
          <w:rFonts w:ascii="Arial" w:hAnsi="Arial" w:cs="Arial"/>
          <w:b/>
          <w:sz w:val="24"/>
        </w:rPr>
      </w:pPr>
      <w:r>
        <w:rPr>
          <w:rFonts w:ascii="Arial" w:hAnsi="Arial" w:cs="Arial"/>
          <w:b/>
          <w:color w:val="0000FF"/>
          <w:sz w:val="24"/>
        </w:rPr>
        <w:br/>
        <w:t>R4-2007429</w:t>
      </w:r>
      <w:r>
        <w:rPr>
          <w:rFonts w:ascii="Arial" w:hAnsi="Arial" w:cs="Arial"/>
          <w:b/>
          <w:color w:val="0000FF"/>
          <w:sz w:val="24"/>
        </w:rPr>
        <w:tab/>
      </w:r>
      <w:r>
        <w:rPr>
          <w:rFonts w:ascii="Arial" w:hAnsi="Arial" w:cs="Arial"/>
          <w:b/>
          <w:sz w:val="24"/>
        </w:rPr>
        <w:t>CR to TS 38.133: Correction to CSI-RS configurations in A.3.14 (Rel-16)</w:t>
      </w:r>
    </w:p>
    <w:p w14:paraId="5198975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-0729  Cat: A (Rel-16)</w:t>
      </w:r>
      <w:r>
        <w:rPr>
          <w:i/>
        </w:rPr>
        <w:br/>
      </w:r>
      <w:r>
        <w:rPr>
          <w:i/>
        </w:rPr>
        <w:br/>
      </w:r>
      <w:r>
        <w:rPr>
          <w:i/>
        </w:rPr>
        <w:tab/>
      </w:r>
      <w:r>
        <w:rPr>
          <w:i/>
        </w:rPr>
        <w:tab/>
      </w:r>
      <w:r>
        <w:rPr>
          <w:i/>
        </w:rPr>
        <w:tab/>
      </w:r>
      <w:r>
        <w:rPr>
          <w:i/>
        </w:rPr>
        <w:tab/>
      </w:r>
      <w:r>
        <w:rPr>
          <w:i/>
        </w:rPr>
        <w:tab/>
        <w:t>Source: Rohde &amp; Schwarz</w:t>
      </w:r>
    </w:p>
    <w:p w14:paraId="65F2935C" w14:textId="77777777" w:rsidR="00C32317" w:rsidRDefault="00C32317" w:rsidP="00C32317">
      <w:pPr>
        <w:rPr>
          <w:rFonts w:ascii="Arial" w:hAnsi="Arial" w:cs="Arial"/>
          <w:b/>
        </w:rPr>
      </w:pPr>
      <w:r>
        <w:rPr>
          <w:rFonts w:ascii="Arial" w:hAnsi="Arial" w:cs="Arial"/>
          <w:b/>
        </w:rPr>
        <w:t xml:space="preserve">Discussion: </w:t>
      </w:r>
    </w:p>
    <w:p w14:paraId="260C1773" w14:textId="5879F080" w:rsidR="00C32317" w:rsidRDefault="00C6161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yellow"/>
        </w:rPr>
        <w:t>Return to.</w:t>
      </w:r>
    </w:p>
    <w:p w14:paraId="38EC6740" w14:textId="77777777" w:rsidR="00C32317" w:rsidRDefault="00C32317" w:rsidP="00C32317">
      <w:pPr>
        <w:rPr>
          <w:rFonts w:ascii="Arial" w:hAnsi="Arial" w:cs="Arial"/>
          <w:b/>
          <w:sz w:val="24"/>
        </w:rPr>
      </w:pPr>
      <w:r>
        <w:rPr>
          <w:rFonts w:ascii="Arial" w:hAnsi="Arial" w:cs="Arial"/>
          <w:b/>
          <w:color w:val="0000FF"/>
          <w:sz w:val="24"/>
        </w:rPr>
        <w:br/>
        <w:t>R4-2007430</w:t>
      </w:r>
      <w:r>
        <w:rPr>
          <w:rFonts w:ascii="Arial" w:hAnsi="Arial" w:cs="Arial"/>
          <w:b/>
          <w:color w:val="0000FF"/>
          <w:sz w:val="24"/>
        </w:rPr>
        <w:tab/>
      </w:r>
      <w:r>
        <w:rPr>
          <w:rFonts w:ascii="Arial" w:hAnsi="Arial" w:cs="Arial"/>
          <w:b/>
          <w:sz w:val="24"/>
        </w:rPr>
        <w:t>CR to TS 38.133: Correction to SMTC configuration in measurement accuracy tests (Rel-15)</w:t>
      </w:r>
    </w:p>
    <w:p w14:paraId="6041DF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-0730  Cat: F (Rel-15)</w:t>
      </w:r>
      <w:r>
        <w:rPr>
          <w:i/>
        </w:rPr>
        <w:br/>
      </w:r>
      <w:r>
        <w:rPr>
          <w:i/>
        </w:rPr>
        <w:br/>
      </w:r>
      <w:r>
        <w:rPr>
          <w:i/>
        </w:rPr>
        <w:tab/>
      </w:r>
      <w:r>
        <w:rPr>
          <w:i/>
        </w:rPr>
        <w:tab/>
      </w:r>
      <w:r>
        <w:rPr>
          <w:i/>
        </w:rPr>
        <w:tab/>
      </w:r>
      <w:r>
        <w:rPr>
          <w:i/>
        </w:rPr>
        <w:tab/>
      </w:r>
      <w:r>
        <w:rPr>
          <w:i/>
        </w:rPr>
        <w:tab/>
        <w:t>Source: Rohde &amp; Schwarz</w:t>
      </w:r>
    </w:p>
    <w:p w14:paraId="5A1DEA98" w14:textId="77777777" w:rsidR="00C32317" w:rsidRDefault="00C32317" w:rsidP="00C32317">
      <w:pPr>
        <w:rPr>
          <w:rFonts w:ascii="Arial" w:hAnsi="Arial" w:cs="Arial"/>
          <w:b/>
        </w:rPr>
      </w:pPr>
      <w:r>
        <w:rPr>
          <w:rFonts w:ascii="Arial" w:hAnsi="Arial" w:cs="Arial"/>
          <w:b/>
        </w:rPr>
        <w:t xml:space="preserve">Discussion: </w:t>
      </w:r>
    </w:p>
    <w:p w14:paraId="48BDB557" w14:textId="063D21A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30E2A891" w14:textId="77777777" w:rsidR="00C32317" w:rsidRDefault="00C32317" w:rsidP="00C32317">
      <w:pPr>
        <w:rPr>
          <w:rFonts w:ascii="Arial" w:hAnsi="Arial" w:cs="Arial"/>
          <w:b/>
          <w:sz w:val="24"/>
        </w:rPr>
      </w:pPr>
      <w:r>
        <w:rPr>
          <w:rFonts w:ascii="Arial" w:hAnsi="Arial" w:cs="Arial"/>
          <w:b/>
          <w:color w:val="0000FF"/>
          <w:sz w:val="24"/>
        </w:rPr>
        <w:br/>
        <w:t>R4-2007431</w:t>
      </w:r>
      <w:r>
        <w:rPr>
          <w:rFonts w:ascii="Arial" w:hAnsi="Arial" w:cs="Arial"/>
          <w:b/>
          <w:color w:val="0000FF"/>
          <w:sz w:val="24"/>
        </w:rPr>
        <w:tab/>
      </w:r>
      <w:r>
        <w:rPr>
          <w:rFonts w:ascii="Arial" w:hAnsi="Arial" w:cs="Arial"/>
          <w:b/>
          <w:sz w:val="24"/>
        </w:rPr>
        <w:t>CR to TS 38.133: Correction to SMTC configuration in measurement accuracy tests (Rel-16)</w:t>
      </w:r>
    </w:p>
    <w:p w14:paraId="026993F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-0731  Cat: A (Rel-16)</w:t>
      </w:r>
      <w:r>
        <w:rPr>
          <w:i/>
        </w:rPr>
        <w:br/>
      </w:r>
      <w:r>
        <w:rPr>
          <w:i/>
        </w:rPr>
        <w:br/>
      </w:r>
      <w:r>
        <w:rPr>
          <w:i/>
        </w:rPr>
        <w:tab/>
      </w:r>
      <w:r>
        <w:rPr>
          <w:i/>
        </w:rPr>
        <w:tab/>
      </w:r>
      <w:r>
        <w:rPr>
          <w:i/>
        </w:rPr>
        <w:tab/>
      </w:r>
      <w:r>
        <w:rPr>
          <w:i/>
        </w:rPr>
        <w:tab/>
      </w:r>
      <w:r>
        <w:rPr>
          <w:i/>
        </w:rPr>
        <w:tab/>
        <w:t>Source: Rohde &amp; Schwarz</w:t>
      </w:r>
    </w:p>
    <w:p w14:paraId="275E945F" w14:textId="77777777" w:rsidR="00C32317" w:rsidRDefault="00C32317" w:rsidP="00C32317">
      <w:pPr>
        <w:rPr>
          <w:rFonts w:ascii="Arial" w:hAnsi="Arial" w:cs="Arial"/>
          <w:b/>
        </w:rPr>
      </w:pPr>
      <w:r>
        <w:rPr>
          <w:rFonts w:ascii="Arial" w:hAnsi="Arial" w:cs="Arial"/>
          <w:b/>
        </w:rPr>
        <w:t xml:space="preserve">Discussion: </w:t>
      </w:r>
    </w:p>
    <w:p w14:paraId="726EBCFA" w14:textId="54A8AB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D54CA11" w14:textId="77777777" w:rsidR="00C32317" w:rsidRDefault="00C32317" w:rsidP="00C32317">
      <w:pPr>
        <w:rPr>
          <w:rFonts w:ascii="Arial" w:hAnsi="Arial" w:cs="Arial"/>
          <w:b/>
          <w:sz w:val="24"/>
        </w:rPr>
      </w:pPr>
      <w:r>
        <w:rPr>
          <w:rFonts w:ascii="Arial" w:hAnsi="Arial" w:cs="Arial"/>
          <w:b/>
          <w:color w:val="0000FF"/>
          <w:sz w:val="24"/>
        </w:rPr>
        <w:br/>
        <w:t>R4-2007432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(Rel-15)</w:t>
      </w:r>
    </w:p>
    <w:p w14:paraId="58D8C2C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-0732  Cat: F (Rel-15)</w:t>
      </w:r>
      <w:r>
        <w:rPr>
          <w:i/>
        </w:rPr>
        <w:br/>
      </w:r>
      <w:r>
        <w:rPr>
          <w:i/>
        </w:rPr>
        <w:br/>
      </w:r>
      <w:r>
        <w:rPr>
          <w:i/>
        </w:rPr>
        <w:tab/>
      </w:r>
      <w:r>
        <w:rPr>
          <w:i/>
        </w:rPr>
        <w:tab/>
      </w:r>
      <w:r>
        <w:rPr>
          <w:i/>
        </w:rPr>
        <w:tab/>
      </w:r>
      <w:r>
        <w:rPr>
          <w:i/>
        </w:rPr>
        <w:tab/>
      </w:r>
      <w:r>
        <w:rPr>
          <w:i/>
        </w:rPr>
        <w:tab/>
        <w:t>Source: Rohde &amp; Schwarz</w:t>
      </w:r>
    </w:p>
    <w:p w14:paraId="0EB4DC2E" w14:textId="77777777" w:rsidR="00C32317" w:rsidRDefault="00C32317" w:rsidP="00C32317">
      <w:pPr>
        <w:rPr>
          <w:rFonts w:ascii="Arial" w:hAnsi="Arial" w:cs="Arial"/>
          <w:b/>
        </w:rPr>
      </w:pPr>
      <w:r>
        <w:rPr>
          <w:rFonts w:ascii="Arial" w:hAnsi="Arial" w:cs="Arial"/>
          <w:b/>
        </w:rPr>
        <w:t xml:space="preserve">Discussion: </w:t>
      </w:r>
    </w:p>
    <w:p w14:paraId="4B6F97AB" w14:textId="6A9F8819"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131A557D" w14:textId="77777777" w:rsidR="00C32317" w:rsidRDefault="00C32317" w:rsidP="00C32317">
      <w:pPr>
        <w:rPr>
          <w:rFonts w:ascii="Arial" w:hAnsi="Arial" w:cs="Arial"/>
          <w:b/>
          <w:sz w:val="24"/>
        </w:rPr>
      </w:pPr>
      <w:r>
        <w:rPr>
          <w:rFonts w:ascii="Arial" w:hAnsi="Arial" w:cs="Arial"/>
          <w:b/>
          <w:color w:val="0000FF"/>
          <w:sz w:val="24"/>
        </w:rPr>
        <w:lastRenderedPageBreak/>
        <w:br/>
        <w:t>R4-2007433</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(Rel-16)</w:t>
      </w:r>
    </w:p>
    <w:p w14:paraId="744E52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-0733  Cat: A (Rel-16)</w:t>
      </w:r>
      <w:r>
        <w:rPr>
          <w:i/>
        </w:rPr>
        <w:br/>
      </w:r>
      <w:r>
        <w:rPr>
          <w:i/>
        </w:rPr>
        <w:br/>
      </w:r>
      <w:r>
        <w:rPr>
          <w:i/>
        </w:rPr>
        <w:tab/>
      </w:r>
      <w:r>
        <w:rPr>
          <w:i/>
        </w:rPr>
        <w:tab/>
      </w:r>
      <w:r>
        <w:rPr>
          <w:i/>
        </w:rPr>
        <w:tab/>
      </w:r>
      <w:r>
        <w:rPr>
          <w:i/>
        </w:rPr>
        <w:tab/>
      </w:r>
      <w:r>
        <w:rPr>
          <w:i/>
        </w:rPr>
        <w:tab/>
        <w:t>Source: Rohde &amp; Schwarz</w:t>
      </w:r>
    </w:p>
    <w:p w14:paraId="7BB1C541" w14:textId="77777777" w:rsidR="00C32317" w:rsidRDefault="00C32317" w:rsidP="00C32317">
      <w:pPr>
        <w:rPr>
          <w:rFonts w:ascii="Arial" w:hAnsi="Arial" w:cs="Arial"/>
          <w:b/>
        </w:rPr>
      </w:pPr>
      <w:r>
        <w:rPr>
          <w:rFonts w:ascii="Arial" w:hAnsi="Arial" w:cs="Arial"/>
          <w:b/>
        </w:rPr>
        <w:t xml:space="preserve">Discussion: </w:t>
      </w:r>
    </w:p>
    <w:p w14:paraId="6DE945D2" w14:textId="60A74A6B"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29288932" w14:textId="77777777" w:rsidR="00C32317" w:rsidRDefault="00C32317" w:rsidP="00C32317">
      <w:pPr>
        <w:rPr>
          <w:rFonts w:ascii="Arial" w:hAnsi="Arial" w:cs="Arial"/>
          <w:b/>
          <w:sz w:val="24"/>
        </w:rPr>
      </w:pPr>
      <w:r>
        <w:rPr>
          <w:rFonts w:ascii="Arial" w:hAnsi="Arial" w:cs="Arial"/>
          <w:b/>
          <w:color w:val="0000FF"/>
          <w:sz w:val="24"/>
        </w:rPr>
        <w:br/>
        <w:t>R4-2007434</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(Rel-15)</w:t>
      </w:r>
    </w:p>
    <w:p w14:paraId="1323F9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-0734  Cat: F (Rel-15)</w:t>
      </w:r>
      <w:r>
        <w:rPr>
          <w:i/>
        </w:rPr>
        <w:br/>
      </w:r>
      <w:r>
        <w:rPr>
          <w:i/>
        </w:rPr>
        <w:br/>
      </w:r>
      <w:r>
        <w:rPr>
          <w:i/>
        </w:rPr>
        <w:tab/>
      </w:r>
      <w:r>
        <w:rPr>
          <w:i/>
        </w:rPr>
        <w:tab/>
      </w:r>
      <w:r>
        <w:rPr>
          <w:i/>
        </w:rPr>
        <w:tab/>
      </w:r>
      <w:r>
        <w:rPr>
          <w:i/>
        </w:rPr>
        <w:tab/>
      </w:r>
      <w:r>
        <w:rPr>
          <w:i/>
        </w:rPr>
        <w:tab/>
        <w:t>Source: Rohde &amp; Schwarz</w:t>
      </w:r>
    </w:p>
    <w:p w14:paraId="6615BF1C" w14:textId="0331B3B4" w:rsidR="00C32317" w:rsidRDefault="00C32317" w:rsidP="00C32317">
      <w:pPr>
        <w:rPr>
          <w:rFonts w:ascii="Arial" w:hAnsi="Arial" w:cs="Arial"/>
          <w:b/>
        </w:rPr>
      </w:pPr>
      <w:r>
        <w:rPr>
          <w:rFonts w:ascii="Arial" w:hAnsi="Arial" w:cs="Arial"/>
          <w:b/>
        </w:rPr>
        <w:t xml:space="preserve">Discussion: </w:t>
      </w:r>
    </w:p>
    <w:p w14:paraId="24C7AC4D" w14:textId="3AC62596" w:rsidR="007F3ECC" w:rsidRPr="007F3ECC" w:rsidRDefault="007F3ECC" w:rsidP="00C32317">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6B518423" w14:textId="6302F303" w:rsidR="00C32317" w:rsidRDefault="007F3EC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F3ECC">
        <w:rPr>
          <w:rFonts w:ascii="Arial" w:hAnsi="Arial" w:cs="Arial"/>
          <w:b/>
          <w:highlight w:val="yellow"/>
        </w:rPr>
        <w:t>Return to.</w:t>
      </w:r>
    </w:p>
    <w:p w14:paraId="3147334B" w14:textId="407BFB16" w:rsidR="00C32317" w:rsidRDefault="003B619D" w:rsidP="003B619D">
      <w:pPr>
        <w:rPr>
          <w:rFonts w:ascii="Arial" w:hAnsi="Arial" w:cs="Arial"/>
          <w:b/>
          <w:sz w:val="24"/>
        </w:rPr>
      </w:pPr>
      <w:r>
        <w:rPr>
          <w:rFonts w:ascii="Arial" w:hAnsi="Arial" w:cs="Arial"/>
          <w:b/>
          <w:color w:val="0000FF"/>
          <w:sz w:val="24"/>
        </w:rPr>
        <w:br/>
      </w:r>
      <w:r w:rsidR="00C32317">
        <w:rPr>
          <w:rFonts w:ascii="Arial" w:hAnsi="Arial" w:cs="Arial"/>
          <w:b/>
          <w:color w:val="0000FF"/>
          <w:sz w:val="24"/>
        </w:rPr>
        <w:t>R4-2007435</w:t>
      </w:r>
      <w:r w:rsidR="00C32317">
        <w:rPr>
          <w:rFonts w:ascii="Arial" w:hAnsi="Arial" w:cs="Arial"/>
          <w:b/>
          <w:color w:val="0000FF"/>
          <w:sz w:val="24"/>
        </w:rPr>
        <w:tab/>
      </w:r>
      <w:r w:rsidR="00C32317">
        <w:rPr>
          <w:rFonts w:ascii="Arial" w:hAnsi="Arial" w:cs="Arial"/>
          <w:b/>
          <w:sz w:val="24"/>
        </w:rPr>
        <w:t xml:space="preserve">CR to TS 38.133: Clarifications to </w:t>
      </w:r>
      <w:proofErr w:type="spellStart"/>
      <w:r w:rsidR="00C32317">
        <w:rPr>
          <w:rFonts w:ascii="Arial" w:hAnsi="Arial" w:cs="Arial"/>
          <w:b/>
          <w:sz w:val="24"/>
        </w:rPr>
        <w:t>AoA</w:t>
      </w:r>
      <w:proofErr w:type="spellEnd"/>
      <w:r w:rsidR="00C32317">
        <w:rPr>
          <w:rFonts w:ascii="Arial" w:hAnsi="Arial" w:cs="Arial"/>
          <w:b/>
          <w:sz w:val="24"/>
        </w:rPr>
        <w:t xml:space="preserve"> setup Annex A.7 (Rel-16)</w:t>
      </w:r>
    </w:p>
    <w:p w14:paraId="1387926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-0735  Cat: A (Rel-16)</w:t>
      </w:r>
      <w:r>
        <w:rPr>
          <w:i/>
        </w:rPr>
        <w:br/>
      </w:r>
      <w:r>
        <w:rPr>
          <w:i/>
        </w:rPr>
        <w:br/>
      </w:r>
      <w:r>
        <w:rPr>
          <w:i/>
        </w:rPr>
        <w:tab/>
      </w:r>
      <w:r>
        <w:rPr>
          <w:i/>
        </w:rPr>
        <w:tab/>
      </w:r>
      <w:r>
        <w:rPr>
          <w:i/>
        </w:rPr>
        <w:tab/>
      </w:r>
      <w:r>
        <w:rPr>
          <w:i/>
        </w:rPr>
        <w:tab/>
      </w:r>
      <w:r>
        <w:rPr>
          <w:i/>
        </w:rPr>
        <w:tab/>
        <w:t>Source: Rohde &amp; Schwarz</w:t>
      </w:r>
    </w:p>
    <w:p w14:paraId="530817D7" w14:textId="77777777" w:rsidR="00C32317" w:rsidRDefault="00C32317" w:rsidP="00C32317">
      <w:pPr>
        <w:rPr>
          <w:rFonts w:ascii="Arial" w:hAnsi="Arial" w:cs="Arial"/>
          <w:b/>
        </w:rPr>
      </w:pPr>
      <w:r>
        <w:rPr>
          <w:rFonts w:ascii="Arial" w:hAnsi="Arial" w:cs="Arial"/>
          <w:b/>
        </w:rPr>
        <w:t xml:space="preserve">Discussion: </w:t>
      </w:r>
    </w:p>
    <w:p w14:paraId="2CB8CCA6" w14:textId="77777777" w:rsidR="00772B60" w:rsidRPr="007F3ECC" w:rsidRDefault="00772B60" w:rsidP="00772B60">
      <w:pPr>
        <w:rPr>
          <w:rFonts w:ascii="Arial" w:hAnsi="Arial" w:cs="Arial"/>
          <w:bCs/>
          <w:color w:val="FF0000"/>
          <w:sz w:val="16"/>
          <w:szCs w:val="16"/>
        </w:rPr>
      </w:pPr>
      <w:r w:rsidRPr="007F3ECC">
        <w:rPr>
          <w:rFonts w:ascii="Arial" w:hAnsi="Arial" w:cs="Arial"/>
          <w:bCs/>
          <w:color w:val="FF0000"/>
          <w:sz w:val="16"/>
          <w:szCs w:val="16"/>
        </w:rPr>
        <w:t xml:space="preserve">Session chair: CR is agreeable but suggest </w:t>
      </w:r>
      <w:proofErr w:type="gramStart"/>
      <w:r w:rsidRPr="007F3ECC">
        <w:rPr>
          <w:rFonts w:ascii="Arial" w:hAnsi="Arial" w:cs="Arial"/>
          <w:bCs/>
          <w:color w:val="FF0000"/>
          <w:sz w:val="16"/>
          <w:szCs w:val="16"/>
        </w:rPr>
        <w:t>to wait</w:t>
      </w:r>
      <w:proofErr w:type="gramEnd"/>
      <w:r w:rsidRPr="007F3ECC">
        <w:rPr>
          <w:rFonts w:ascii="Arial" w:hAnsi="Arial" w:cs="Arial"/>
          <w:bCs/>
          <w:color w:val="FF0000"/>
          <w:sz w:val="16"/>
          <w:szCs w:val="16"/>
        </w:rPr>
        <w:t xml:space="preserve"> for MCC feedback on how to handle Rel-16</w:t>
      </w:r>
    </w:p>
    <w:p w14:paraId="78876333" w14:textId="1A1D76DF"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7CF5A265" w14:textId="1CAE5E9D" w:rsidR="00C32317" w:rsidRDefault="00C32317" w:rsidP="00C32317">
      <w:pPr>
        <w:rPr>
          <w:rFonts w:ascii="Arial" w:hAnsi="Arial" w:cs="Arial"/>
          <w:b/>
          <w:sz w:val="24"/>
        </w:rPr>
      </w:pPr>
      <w:r>
        <w:rPr>
          <w:rFonts w:ascii="Arial" w:hAnsi="Arial" w:cs="Arial"/>
          <w:b/>
          <w:color w:val="0000FF"/>
          <w:sz w:val="24"/>
        </w:rPr>
        <w:br/>
        <w:t>R4-2007669</w:t>
      </w:r>
      <w:r>
        <w:rPr>
          <w:rFonts w:ascii="Arial" w:hAnsi="Arial" w:cs="Arial"/>
          <w:b/>
          <w:color w:val="0000FF"/>
          <w:sz w:val="24"/>
        </w:rPr>
        <w:tab/>
      </w:r>
      <w:r>
        <w:rPr>
          <w:rFonts w:ascii="Arial" w:hAnsi="Arial" w:cs="Arial"/>
          <w:b/>
          <w:sz w:val="24"/>
        </w:rPr>
        <w:t>CR on BFD TCs</w:t>
      </w:r>
    </w:p>
    <w:p w14:paraId="7663FB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A4B20A" w14:textId="77777777" w:rsidR="00C32317" w:rsidRDefault="00C32317" w:rsidP="00C32317">
      <w:pPr>
        <w:rPr>
          <w:rFonts w:ascii="Arial" w:hAnsi="Arial" w:cs="Arial"/>
          <w:b/>
        </w:rPr>
      </w:pPr>
      <w:r>
        <w:rPr>
          <w:rFonts w:ascii="Arial" w:hAnsi="Arial" w:cs="Arial"/>
          <w:b/>
        </w:rPr>
        <w:t xml:space="preserve">Discussion: </w:t>
      </w:r>
    </w:p>
    <w:p w14:paraId="50A73A1F" w14:textId="77777777" w:rsidR="008F6F56" w:rsidRDefault="008F6F56" w:rsidP="00C32317">
      <w:pPr>
        <w:rPr>
          <w:color w:val="FF0000"/>
        </w:rPr>
      </w:pPr>
      <w:r w:rsidRPr="00A14FA7">
        <w:rPr>
          <w:color w:val="FF0000"/>
        </w:rPr>
        <w:t>Session chair: cover sheet issue (see details in RAN4 reflector)</w:t>
      </w:r>
    </w:p>
    <w:p w14:paraId="6D4F203E" w14:textId="72A21FB4" w:rsidR="00C32317" w:rsidRDefault="004D241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R4-2008544 (from R4-2007669).</w:t>
      </w:r>
    </w:p>
    <w:p w14:paraId="015BFEC8" w14:textId="0B73D963" w:rsidR="004D241A" w:rsidRDefault="00C32317" w:rsidP="004D241A">
      <w:pPr>
        <w:rPr>
          <w:rFonts w:ascii="Arial" w:hAnsi="Arial" w:cs="Arial"/>
          <w:b/>
          <w:sz w:val="24"/>
        </w:rPr>
      </w:pPr>
      <w:r>
        <w:rPr>
          <w:rFonts w:ascii="Arial" w:hAnsi="Arial" w:cs="Arial"/>
          <w:b/>
          <w:color w:val="0000FF"/>
          <w:sz w:val="24"/>
        </w:rPr>
        <w:br/>
      </w:r>
      <w:r w:rsidR="004D241A">
        <w:rPr>
          <w:rFonts w:ascii="Arial" w:hAnsi="Arial" w:cs="Arial"/>
          <w:b/>
          <w:color w:val="0000FF"/>
          <w:sz w:val="24"/>
        </w:rPr>
        <w:t>R4-2008544</w:t>
      </w:r>
      <w:r w:rsidR="004D241A">
        <w:rPr>
          <w:rFonts w:ascii="Arial" w:hAnsi="Arial" w:cs="Arial"/>
          <w:b/>
          <w:color w:val="0000FF"/>
          <w:sz w:val="24"/>
        </w:rPr>
        <w:tab/>
      </w:r>
      <w:r w:rsidR="004D241A">
        <w:rPr>
          <w:rFonts w:ascii="Arial" w:hAnsi="Arial" w:cs="Arial"/>
          <w:b/>
          <w:sz w:val="24"/>
        </w:rPr>
        <w:t>CR on BFD TCs</w:t>
      </w:r>
    </w:p>
    <w:p w14:paraId="4149FFD8" w14:textId="77777777" w:rsidR="004D241A" w:rsidRDefault="004D241A" w:rsidP="004D241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E8DC5B" w14:textId="77777777" w:rsidR="004D241A" w:rsidRDefault="004D241A" w:rsidP="004D241A">
      <w:pPr>
        <w:rPr>
          <w:rFonts w:ascii="Arial" w:hAnsi="Arial" w:cs="Arial"/>
          <w:b/>
        </w:rPr>
      </w:pPr>
      <w:r>
        <w:rPr>
          <w:rFonts w:ascii="Arial" w:hAnsi="Arial" w:cs="Arial"/>
          <w:b/>
        </w:rPr>
        <w:t xml:space="preserve">Discussion: </w:t>
      </w:r>
    </w:p>
    <w:p w14:paraId="565A8106" w14:textId="770C21CE" w:rsidR="004D241A" w:rsidRDefault="004D241A" w:rsidP="004D241A">
      <w:pPr>
        <w:rPr>
          <w:color w:val="993300"/>
          <w:u w:val="single"/>
        </w:rPr>
      </w:pPr>
      <w:r>
        <w:rPr>
          <w:rFonts w:ascii="Arial" w:hAnsi="Arial" w:cs="Arial"/>
          <w:b/>
        </w:rPr>
        <w:t>Decision:</w:t>
      </w:r>
      <w:r>
        <w:rPr>
          <w:rFonts w:ascii="Arial" w:hAnsi="Arial" w:cs="Arial"/>
          <w:b/>
        </w:rPr>
        <w:tab/>
      </w:r>
      <w:r>
        <w:rPr>
          <w:rFonts w:ascii="Arial" w:hAnsi="Arial" w:cs="Arial"/>
          <w:b/>
        </w:rPr>
        <w:tab/>
      </w:r>
      <w:r w:rsidRPr="004D241A">
        <w:rPr>
          <w:rFonts w:ascii="Arial" w:hAnsi="Arial" w:cs="Arial"/>
          <w:b/>
          <w:highlight w:val="yellow"/>
        </w:rPr>
        <w:t>Return to.</w:t>
      </w:r>
    </w:p>
    <w:p w14:paraId="0F94D90C" w14:textId="6914A795" w:rsidR="00C32317" w:rsidRDefault="004D241A" w:rsidP="004D241A">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R4-2007670</w:t>
      </w:r>
      <w:r w:rsidR="00C32317">
        <w:rPr>
          <w:rFonts w:ascii="Arial" w:hAnsi="Arial" w:cs="Arial"/>
          <w:b/>
          <w:color w:val="0000FF"/>
          <w:sz w:val="24"/>
        </w:rPr>
        <w:tab/>
      </w:r>
      <w:r w:rsidR="00C32317">
        <w:rPr>
          <w:rFonts w:ascii="Arial" w:hAnsi="Arial" w:cs="Arial"/>
          <w:b/>
          <w:sz w:val="24"/>
        </w:rPr>
        <w:t>CR on BFD TCs_r16</w:t>
      </w:r>
    </w:p>
    <w:p w14:paraId="5C5751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EB6C97" w14:textId="77777777" w:rsidR="00C32317" w:rsidRDefault="00C32317" w:rsidP="00C32317">
      <w:pPr>
        <w:rPr>
          <w:rFonts w:ascii="Arial" w:hAnsi="Arial" w:cs="Arial"/>
          <w:b/>
        </w:rPr>
      </w:pPr>
      <w:r>
        <w:rPr>
          <w:rFonts w:ascii="Arial" w:hAnsi="Arial" w:cs="Arial"/>
          <w:b/>
        </w:rPr>
        <w:t xml:space="preserve">Discussion: </w:t>
      </w:r>
    </w:p>
    <w:p w14:paraId="0EB19B46" w14:textId="5986092C" w:rsidR="00C32317" w:rsidRDefault="003B619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4E9E8BAB" w14:textId="77777777" w:rsidR="00C32317" w:rsidRDefault="00C32317" w:rsidP="00C32317">
      <w:pPr>
        <w:rPr>
          <w:rFonts w:ascii="Arial" w:hAnsi="Arial" w:cs="Arial"/>
          <w:b/>
          <w:sz w:val="24"/>
        </w:rPr>
      </w:pPr>
      <w:r>
        <w:rPr>
          <w:rFonts w:ascii="Arial" w:hAnsi="Arial" w:cs="Arial"/>
          <w:b/>
          <w:color w:val="0000FF"/>
          <w:sz w:val="24"/>
        </w:rPr>
        <w:br/>
        <w:t>R4-2007671</w:t>
      </w:r>
      <w:r>
        <w:rPr>
          <w:rFonts w:ascii="Arial" w:hAnsi="Arial" w:cs="Arial"/>
          <w:b/>
          <w:color w:val="0000FF"/>
          <w:sz w:val="24"/>
        </w:rPr>
        <w:tab/>
      </w:r>
      <w:r>
        <w:rPr>
          <w:rFonts w:ascii="Arial" w:hAnsi="Arial" w:cs="Arial"/>
          <w:b/>
          <w:sz w:val="24"/>
        </w:rPr>
        <w:t>CR on UL carrier RRC reconfiguration Delay TC</w:t>
      </w:r>
    </w:p>
    <w:p w14:paraId="336104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FC32DE" w14:textId="77777777" w:rsidR="00C32317" w:rsidRDefault="00C32317" w:rsidP="00C32317">
      <w:pPr>
        <w:rPr>
          <w:rFonts w:ascii="Arial" w:hAnsi="Arial" w:cs="Arial"/>
          <w:b/>
        </w:rPr>
      </w:pPr>
      <w:r>
        <w:rPr>
          <w:rFonts w:ascii="Arial" w:hAnsi="Arial" w:cs="Arial"/>
          <w:b/>
        </w:rPr>
        <w:t xml:space="preserve">Discussion: </w:t>
      </w:r>
    </w:p>
    <w:p w14:paraId="3179A6B3" w14:textId="77777777" w:rsidR="0015291D" w:rsidRDefault="0015291D" w:rsidP="00C32317">
      <w:pPr>
        <w:rPr>
          <w:color w:val="FF0000"/>
        </w:rPr>
      </w:pPr>
      <w:r w:rsidRPr="00A14FA7">
        <w:rPr>
          <w:color w:val="FF0000"/>
        </w:rPr>
        <w:t>Session chair: cover sheet issue (see details in RAN4 reflector)</w:t>
      </w:r>
    </w:p>
    <w:p w14:paraId="05382AF8" w14:textId="7E30CEC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R4-2008545 (from R4-2007671).</w:t>
      </w:r>
    </w:p>
    <w:p w14:paraId="00BB0396" w14:textId="67B9E02D" w:rsidR="003926D9" w:rsidRDefault="00C32317" w:rsidP="003926D9">
      <w:pPr>
        <w:rPr>
          <w:rFonts w:ascii="Arial" w:hAnsi="Arial" w:cs="Arial"/>
          <w:b/>
          <w:sz w:val="24"/>
        </w:rPr>
      </w:pPr>
      <w:r>
        <w:rPr>
          <w:rFonts w:ascii="Arial" w:hAnsi="Arial" w:cs="Arial"/>
          <w:b/>
          <w:color w:val="0000FF"/>
          <w:sz w:val="24"/>
        </w:rPr>
        <w:br/>
      </w:r>
      <w:r w:rsidR="003926D9">
        <w:rPr>
          <w:rFonts w:ascii="Arial" w:hAnsi="Arial" w:cs="Arial"/>
          <w:b/>
          <w:color w:val="0000FF"/>
          <w:sz w:val="24"/>
        </w:rPr>
        <w:t>R4-2008545</w:t>
      </w:r>
      <w:r w:rsidR="003926D9">
        <w:rPr>
          <w:rFonts w:ascii="Arial" w:hAnsi="Arial" w:cs="Arial"/>
          <w:b/>
          <w:color w:val="0000FF"/>
          <w:sz w:val="24"/>
        </w:rPr>
        <w:tab/>
      </w:r>
      <w:r w:rsidR="003926D9">
        <w:rPr>
          <w:rFonts w:ascii="Arial" w:hAnsi="Arial" w:cs="Arial"/>
          <w:b/>
          <w:sz w:val="24"/>
        </w:rPr>
        <w:t>CR on UL carrier RRC reconfiguration Delay TC</w:t>
      </w:r>
    </w:p>
    <w:p w14:paraId="21853490" w14:textId="77777777" w:rsidR="003926D9" w:rsidRDefault="003926D9" w:rsidP="003926D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3E2C18" w14:textId="77777777" w:rsidR="003926D9" w:rsidRDefault="003926D9" w:rsidP="003926D9">
      <w:pPr>
        <w:rPr>
          <w:rFonts w:ascii="Arial" w:hAnsi="Arial" w:cs="Arial"/>
          <w:b/>
        </w:rPr>
      </w:pPr>
      <w:r>
        <w:rPr>
          <w:rFonts w:ascii="Arial" w:hAnsi="Arial" w:cs="Arial"/>
          <w:b/>
        </w:rPr>
        <w:t xml:space="preserve">Discussion: </w:t>
      </w:r>
    </w:p>
    <w:p w14:paraId="022E410B" w14:textId="28603517" w:rsidR="003926D9" w:rsidRDefault="003926D9" w:rsidP="003926D9">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56D52809" w14:textId="4381F430" w:rsidR="00C32317" w:rsidRDefault="003926D9" w:rsidP="003926D9">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R4-2007672</w:t>
      </w:r>
      <w:r w:rsidR="00C32317">
        <w:rPr>
          <w:rFonts w:ascii="Arial" w:hAnsi="Arial" w:cs="Arial"/>
          <w:b/>
          <w:color w:val="0000FF"/>
          <w:sz w:val="24"/>
        </w:rPr>
        <w:tab/>
      </w:r>
      <w:r w:rsidR="00C32317">
        <w:rPr>
          <w:rFonts w:ascii="Arial" w:hAnsi="Arial" w:cs="Arial"/>
          <w:b/>
          <w:sz w:val="24"/>
        </w:rPr>
        <w:t>CR on UL carrier RRC reconfiguration Delay TC_r16</w:t>
      </w:r>
    </w:p>
    <w:p w14:paraId="4A6DC7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7BDE26" w14:textId="77777777" w:rsidR="00C32317" w:rsidRDefault="00C32317" w:rsidP="00C32317">
      <w:pPr>
        <w:rPr>
          <w:rFonts w:ascii="Arial" w:hAnsi="Arial" w:cs="Arial"/>
          <w:b/>
        </w:rPr>
      </w:pPr>
      <w:r>
        <w:rPr>
          <w:rFonts w:ascii="Arial" w:hAnsi="Arial" w:cs="Arial"/>
          <w:b/>
        </w:rPr>
        <w:t xml:space="preserve">Discussion: </w:t>
      </w:r>
    </w:p>
    <w:p w14:paraId="5B06505D" w14:textId="1D88B027" w:rsidR="00C32317" w:rsidRDefault="003926D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926D9">
        <w:rPr>
          <w:rFonts w:ascii="Arial" w:hAnsi="Arial" w:cs="Arial"/>
          <w:b/>
          <w:highlight w:val="yellow"/>
        </w:rPr>
        <w:t>Return to.</w:t>
      </w:r>
    </w:p>
    <w:p w14:paraId="1C45E3AB" w14:textId="77777777" w:rsidR="00C32317" w:rsidRDefault="00C32317" w:rsidP="00C32317">
      <w:pPr>
        <w:rPr>
          <w:rFonts w:ascii="Arial" w:hAnsi="Arial" w:cs="Arial"/>
          <w:b/>
          <w:sz w:val="24"/>
        </w:rPr>
      </w:pPr>
      <w:r>
        <w:rPr>
          <w:rFonts w:ascii="Arial" w:hAnsi="Arial" w:cs="Arial"/>
          <w:b/>
          <w:color w:val="0000FF"/>
          <w:sz w:val="24"/>
        </w:rPr>
        <w:br/>
        <w:t>R4-2007673</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403BCF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92F8D9" w14:textId="77777777" w:rsidR="00C32317" w:rsidRDefault="00C32317" w:rsidP="00C32317">
      <w:pPr>
        <w:rPr>
          <w:rFonts w:ascii="Arial" w:hAnsi="Arial" w:cs="Arial"/>
          <w:b/>
        </w:rPr>
      </w:pPr>
      <w:r>
        <w:rPr>
          <w:rFonts w:ascii="Arial" w:hAnsi="Arial" w:cs="Arial"/>
          <w:b/>
        </w:rPr>
        <w:t xml:space="preserve">Discussion: </w:t>
      </w:r>
    </w:p>
    <w:p w14:paraId="6AA485CA" w14:textId="77777777" w:rsidR="006B2A58" w:rsidRDefault="006B2A58" w:rsidP="00C32317">
      <w:pPr>
        <w:rPr>
          <w:color w:val="FF0000"/>
        </w:rPr>
      </w:pPr>
      <w:r w:rsidRPr="00A14FA7">
        <w:rPr>
          <w:color w:val="FF0000"/>
        </w:rPr>
        <w:t>Session chair: cover sheet issue (see details in RAN4 reflector)</w:t>
      </w:r>
    </w:p>
    <w:p w14:paraId="0E6176E6" w14:textId="615DE845"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R4-2008546 (from R4-2007673).</w:t>
      </w:r>
    </w:p>
    <w:p w14:paraId="6125A5D6" w14:textId="48EAAF2B" w:rsidR="0011043F" w:rsidRDefault="00C32317" w:rsidP="0011043F">
      <w:pPr>
        <w:rPr>
          <w:rFonts w:ascii="Arial" w:hAnsi="Arial" w:cs="Arial"/>
          <w:b/>
          <w:sz w:val="24"/>
        </w:rPr>
      </w:pPr>
      <w:r>
        <w:rPr>
          <w:rFonts w:ascii="Arial" w:hAnsi="Arial" w:cs="Arial"/>
          <w:b/>
          <w:color w:val="0000FF"/>
          <w:sz w:val="24"/>
        </w:rPr>
        <w:lastRenderedPageBreak/>
        <w:br/>
      </w:r>
      <w:r w:rsidR="0011043F">
        <w:rPr>
          <w:rFonts w:ascii="Arial" w:hAnsi="Arial" w:cs="Arial"/>
          <w:b/>
          <w:color w:val="0000FF"/>
          <w:sz w:val="24"/>
        </w:rPr>
        <w:t>R4-2008546</w:t>
      </w:r>
      <w:r w:rsidR="0011043F">
        <w:rPr>
          <w:rFonts w:ascii="Arial" w:hAnsi="Arial" w:cs="Arial"/>
          <w:b/>
          <w:color w:val="0000FF"/>
          <w:sz w:val="24"/>
        </w:rPr>
        <w:tab/>
      </w:r>
      <w:r w:rsidR="0011043F">
        <w:rPr>
          <w:rFonts w:ascii="Arial" w:hAnsi="Arial" w:cs="Arial"/>
          <w:b/>
          <w:sz w:val="24"/>
        </w:rPr>
        <w:t xml:space="preserve">CR to FR1 </w:t>
      </w:r>
      <w:proofErr w:type="spellStart"/>
      <w:r w:rsidR="0011043F">
        <w:rPr>
          <w:rFonts w:ascii="Arial" w:hAnsi="Arial" w:cs="Arial"/>
          <w:b/>
          <w:sz w:val="24"/>
        </w:rPr>
        <w:t>SCell</w:t>
      </w:r>
      <w:proofErr w:type="spellEnd"/>
      <w:r w:rsidR="0011043F">
        <w:rPr>
          <w:rFonts w:ascii="Arial" w:hAnsi="Arial" w:cs="Arial"/>
          <w:b/>
          <w:sz w:val="24"/>
        </w:rPr>
        <w:t xml:space="preserve"> activation delay test cases</w:t>
      </w:r>
    </w:p>
    <w:p w14:paraId="7C57F095"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B58F45" w14:textId="77777777" w:rsidR="0011043F" w:rsidRDefault="0011043F" w:rsidP="0011043F">
      <w:pPr>
        <w:rPr>
          <w:rFonts w:ascii="Arial" w:hAnsi="Arial" w:cs="Arial"/>
          <w:b/>
        </w:rPr>
      </w:pPr>
      <w:r>
        <w:rPr>
          <w:rFonts w:ascii="Arial" w:hAnsi="Arial" w:cs="Arial"/>
          <w:b/>
        </w:rPr>
        <w:t xml:space="preserve">Discussion: </w:t>
      </w:r>
    </w:p>
    <w:p w14:paraId="54462FBE" w14:textId="6376DE00"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4C1B15C5" w14:textId="23A27886"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R4-2007674</w:t>
      </w:r>
      <w:r w:rsidR="00C32317">
        <w:rPr>
          <w:rFonts w:ascii="Arial" w:hAnsi="Arial" w:cs="Arial"/>
          <w:b/>
          <w:color w:val="0000FF"/>
          <w:sz w:val="24"/>
        </w:rPr>
        <w:tab/>
      </w:r>
      <w:r w:rsidR="00C32317">
        <w:rPr>
          <w:rFonts w:ascii="Arial" w:hAnsi="Arial" w:cs="Arial"/>
          <w:b/>
          <w:sz w:val="24"/>
        </w:rPr>
        <w:t xml:space="preserve">CR to FR1 </w:t>
      </w:r>
      <w:proofErr w:type="spellStart"/>
      <w:r w:rsidR="00C32317">
        <w:rPr>
          <w:rFonts w:ascii="Arial" w:hAnsi="Arial" w:cs="Arial"/>
          <w:b/>
          <w:sz w:val="24"/>
        </w:rPr>
        <w:t>SCell</w:t>
      </w:r>
      <w:proofErr w:type="spellEnd"/>
      <w:r w:rsidR="00C32317">
        <w:rPr>
          <w:rFonts w:ascii="Arial" w:hAnsi="Arial" w:cs="Arial"/>
          <w:b/>
          <w:sz w:val="24"/>
        </w:rPr>
        <w:t xml:space="preserve"> activation delay test cases_r16</w:t>
      </w:r>
    </w:p>
    <w:p w14:paraId="461EF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3DD92" w14:textId="77777777" w:rsidR="00C32317" w:rsidRDefault="00C32317" w:rsidP="00C32317">
      <w:pPr>
        <w:rPr>
          <w:rFonts w:ascii="Arial" w:hAnsi="Arial" w:cs="Arial"/>
          <w:b/>
        </w:rPr>
      </w:pPr>
      <w:r>
        <w:rPr>
          <w:rFonts w:ascii="Arial" w:hAnsi="Arial" w:cs="Arial"/>
          <w:b/>
        </w:rPr>
        <w:t xml:space="preserve">Discussion: </w:t>
      </w:r>
    </w:p>
    <w:p w14:paraId="7407EB39" w14:textId="58727149"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6ED7EAF5" w14:textId="77777777" w:rsidR="00C32317" w:rsidRDefault="00C32317" w:rsidP="00C32317">
      <w:pPr>
        <w:rPr>
          <w:rFonts w:ascii="Arial" w:hAnsi="Arial" w:cs="Arial"/>
          <w:b/>
          <w:sz w:val="24"/>
        </w:rPr>
      </w:pPr>
      <w:r>
        <w:rPr>
          <w:rFonts w:ascii="Arial" w:hAnsi="Arial" w:cs="Arial"/>
          <w:b/>
          <w:color w:val="0000FF"/>
          <w:sz w:val="24"/>
        </w:rPr>
        <w:br/>
        <w:t>R4-2007675</w:t>
      </w:r>
      <w:r>
        <w:rPr>
          <w:rFonts w:ascii="Arial" w:hAnsi="Arial" w:cs="Arial"/>
          <w:b/>
          <w:color w:val="0000FF"/>
          <w:sz w:val="24"/>
        </w:rPr>
        <w:tab/>
      </w:r>
      <w:r>
        <w:rPr>
          <w:rFonts w:ascii="Arial" w:hAnsi="Arial" w:cs="Arial"/>
          <w:b/>
          <w:sz w:val="24"/>
        </w:rPr>
        <w:t>CR to inter-frequency measurement TCs</w:t>
      </w:r>
    </w:p>
    <w:p w14:paraId="6C5D9F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BFE43B" w14:textId="77777777" w:rsidR="00C32317" w:rsidRDefault="00C32317" w:rsidP="00C32317">
      <w:pPr>
        <w:rPr>
          <w:rFonts w:ascii="Arial" w:hAnsi="Arial" w:cs="Arial"/>
          <w:b/>
        </w:rPr>
      </w:pPr>
      <w:r>
        <w:rPr>
          <w:rFonts w:ascii="Arial" w:hAnsi="Arial" w:cs="Arial"/>
          <w:b/>
        </w:rPr>
        <w:t xml:space="preserve">Discussion: </w:t>
      </w:r>
    </w:p>
    <w:p w14:paraId="1ACF37B2" w14:textId="77777777" w:rsidR="006B2A58" w:rsidRDefault="006B2A58" w:rsidP="00C32317">
      <w:pPr>
        <w:rPr>
          <w:color w:val="FF0000"/>
        </w:rPr>
      </w:pPr>
      <w:r w:rsidRPr="00A14FA7">
        <w:rPr>
          <w:color w:val="FF0000"/>
        </w:rPr>
        <w:t>Session chair: cover sheet issue (see details in RAN4 reflector)</w:t>
      </w:r>
    </w:p>
    <w:p w14:paraId="02A381D4" w14:textId="22510F93"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R4-2008547 (from R4-2007675).</w:t>
      </w:r>
    </w:p>
    <w:p w14:paraId="59A1C3A9" w14:textId="38995511" w:rsidR="0011043F" w:rsidRDefault="00C32317" w:rsidP="0011043F">
      <w:pPr>
        <w:rPr>
          <w:rFonts w:ascii="Arial" w:hAnsi="Arial" w:cs="Arial"/>
          <w:b/>
          <w:sz w:val="24"/>
        </w:rPr>
      </w:pPr>
      <w:r>
        <w:rPr>
          <w:rFonts w:ascii="Arial" w:hAnsi="Arial" w:cs="Arial"/>
          <w:b/>
          <w:color w:val="0000FF"/>
          <w:sz w:val="24"/>
        </w:rPr>
        <w:br/>
      </w:r>
      <w:r w:rsidR="0011043F">
        <w:rPr>
          <w:rFonts w:ascii="Arial" w:hAnsi="Arial" w:cs="Arial"/>
          <w:b/>
          <w:color w:val="0000FF"/>
          <w:sz w:val="24"/>
        </w:rPr>
        <w:t>R4-2008547</w:t>
      </w:r>
      <w:r w:rsidR="0011043F">
        <w:rPr>
          <w:rFonts w:ascii="Arial" w:hAnsi="Arial" w:cs="Arial"/>
          <w:b/>
          <w:color w:val="0000FF"/>
          <w:sz w:val="24"/>
        </w:rPr>
        <w:tab/>
      </w:r>
      <w:r w:rsidR="0011043F">
        <w:rPr>
          <w:rFonts w:ascii="Arial" w:hAnsi="Arial" w:cs="Arial"/>
          <w:b/>
          <w:sz w:val="24"/>
        </w:rPr>
        <w:t>CR to inter-frequency measurement TCs</w:t>
      </w:r>
    </w:p>
    <w:p w14:paraId="2DDC0BBA" w14:textId="77777777" w:rsidR="0011043F" w:rsidRDefault="0011043F" w:rsidP="0011043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BAB689" w14:textId="77777777" w:rsidR="0011043F" w:rsidRDefault="0011043F" w:rsidP="0011043F">
      <w:pPr>
        <w:rPr>
          <w:rFonts w:ascii="Arial" w:hAnsi="Arial" w:cs="Arial"/>
          <w:b/>
        </w:rPr>
      </w:pPr>
      <w:r>
        <w:rPr>
          <w:rFonts w:ascii="Arial" w:hAnsi="Arial" w:cs="Arial"/>
          <w:b/>
        </w:rPr>
        <w:t xml:space="preserve">Discussion: </w:t>
      </w:r>
    </w:p>
    <w:p w14:paraId="2EF9890D" w14:textId="150E4DE1" w:rsidR="0011043F" w:rsidRDefault="0011043F" w:rsidP="0011043F">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55B8660D" w14:textId="360B8520" w:rsidR="00C32317" w:rsidRDefault="0011043F" w:rsidP="0011043F">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R4-2007676</w:t>
      </w:r>
      <w:r w:rsidR="00C32317">
        <w:rPr>
          <w:rFonts w:ascii="Arial" w:hAnsi="Arial" w:cs="Arial"/>
          <w:b/>
          <w:color w:val="0000FF"/>
          <w:sz w:val="24"/>
        </w:rPr>
        <w:tab/>
      </w:r>
      <w:r w:rsidR="00C32317">
        <w:rPr>
          <w:rFonts w:ascii="Arial" w:hAnsi="Arial" w:cs="Arial"/>
          <w:b/>
          <w:sz w:val="24"/>
        </w:rPr>
        <w:t>CR to inter-frequency measurement TCs_r16</w:t>
      </w:r>
    </w:p>
    <w:p w14:paraId="1E2FD7D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933A5" w14:textId="77777777" w:rsidR="00C32317" w:rsidRDefault="00C32317" w:rsidP="00C32317">
      <w:pPr>
        <w:rPr>
          <w:rFonts w:ascii="Arial" w:hAnsi="Arial" w:cs="Arial"/>
          <w:b/>
        </w:rPr>
      </w:pPr>
      <w:r>
        <w:rPr>
          <w:rFonts w:ascii="Arial" w:hAnsi="Arial" w:cs="Arial"/>
          <w:b/>
        </w:rPr>
        <w:t xml:space="preserve">Discussion: </w:t>
      </w:r>
    </w:p>
    <w:p w14:paraId="40BF0C2B" w14:textId="06CBDC5C" w:rsidR="00C32317" w:rsidRDefault="0011043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1043F">
        <w:rPr>
          <w:rFonts w:ascii="Arial" w:hAnsi="Arial" w:cs="Arial"/>
          <w:b/>
          <w:highlight w:val="yellow"/>
        </w:rPr>
        <w:t>Return to.</w:t>
      </w:r>
    </w:p>
    <w:p w14:paraId="7C42B58B" w14:textId="77777777" w:rsidR="00C32317" w:rsidRDefault="00C32317" w:rsidP="00C32317">
      <w:pPr>
        <w:rPr>
          <w:rFonts w:ascii="Arial" w:hAnsi="Arial" w:cs="Arial"/>
          <w:b/>
          <w:sz w:val="24"/>
        </w:rPr>
      </w:pPr>
      <w:r>
        <w:rPr>
          <w:rFonts w:ascii="Arial" w:hAnsi="Arial" w:cs="Arial"/>
          <w:b/>
          <w:color w:val="0000FF"/>
          <w:sz w:val="24"/>
        </w:rPr>
        <w:br/>
        <w:t>R4-2007677</w:t>
      </w:r>
      <w:r>
        <w:rPr>
          <w:rFonts w:ascii="Arial" w:hAnsi="Arial" w:cs="Arial"/>
          <w:b/>
          <w:color w:val="0000FF"/>
          <w:sz w:val="24"/>
        </w:rPr>
        <w:tab/>
      </w:r>
      <w:r>
        <w:rPr>
          <w:rFonts w:ascii="Arial" w:hAnsi="Arial" w:cs="Arial"/>
          <w:b/>
          <w:sz w:val="24"/>
        </w:rPr>
        <w:t>CR to interruption TCs</w:t>
      </w:r>
    </w:p>
    <w:p w14:paraId="263B933A"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8BEA1E" w14:textId="77777777" w:rsidR="00C32317" w:rsidRDefault="00C32317" w:rsidP="00C32317">
      <w:pPr>
        <w:rPr>
          <w:rFonts w:ascii="Arial" w:hAnsi="Arial" w:cs="Arial"/>
          <w:b/>
        </w:rPr>
      </w:pPr>
      <w:r>
        <w:rPr>
          <w:rFonts w:ascii="Arial" w:hAnsi="Arial" w:cs="Arial"/>
          <w:b/>
        </w:rPr>
        <w:t xml:space="preserve">Discussion: </w:t>
      </w:r>
    </w:p>
    <w:p w14:paraId="50A156C4" w14:textId="2895931A"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R4-2008548 (from R4-2007677).</w:t>
      </w:r>
    </w:p>
    <w:p w14:paraId="4683630B" w14:textId="01E79616"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R4-2008548</w:t>
      </w:r>
      <w:r w:rsidR="00F00953">
        <w:rPr>
          <w:rFonts w:ascii="Arial" w:hAnsi="Arial" w:cs="Arial"/>
          <w:b/>
          <w:color w:val="0000FF"/>
          <w:sz w:val="24"/>
        </w:rPr>
        <w:tab/>
      </w:r>
      <w:r w:rsidR="00F00953">
        <w:rPr>
          <w:rFonts w:ascii="Arial" w:hAnsi="Arial" w:cs="Arial"/>
          <w:b/>
          <w:sz w:val="24"/>
        </w:rPr>
        <w:t>CR to interruption TCs</w:t>
      </w:r>
    </w:p>
    <w:p w14:paraId="397B660D" w14:textId="77777777" w:rsidR="00F00953" w:rsidRDefault="00F00953" w:rsidP="00F009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06DE62" w14:textId="77777777" w:rsidR="00F00953" w:rsidRDefault="00F00953" w:rsidP="00F00953">
      <w:pPr>
        <w:rPr>
          <w:rFonts w:ascii="Arial" w:hAnsi="Arial" w:cs="Arial"/>
          <w:b/>
        </w:rPr>
      </w:pPr>
      <w:r>
        <w:rPr>
          <w:rFonts w:ascii="Arial" w:hAnsi="Arial" w:cs="Arial"/>
          <w:b/>
        </w:rPr>
        <w:t xml:space="preserve">Discussion: </w:t>
      </w:r>
    </w:p>
    <w:p w14:paraId="788E3163" w14:textId="3178207C"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588A7D2F" w14:textId="0209905D" w:rsidR="00C32317" w:rsidRDefault="00F00953" w:rsidP="00F00953">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R4-2007678</w:t>
      </w:r>
      <w:r w:rsidR="00C32317">
        <w:rPr>
          <w:rFonts w:ascii="Arial" w:hAnsi="Arial" w:cs="Arial"/>
          <w:b/>
          <w:color w:val="0000FF"/>
          <w:sz w:val="24"/>
        </w:rPr>
        <w:tab/>
      </w:r>
      <w:r w:rsidR="00C32317">
        <w:rPr>
          <w:rFonts w:ascii="Arial" w:hAnsi="Arial" w:cs="Arial"/>
          <w:b/>
          <w:sz w:val="24"/>
        </w:rPr>
        <w:t>CR to interruption TCs_r16</w:t>
      </w:r>
    </w:p>
    <w:p w14:paraId="53F168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320E8B" w14:textId="77777777" w:rsidR="00C32317" w:rsidRDefault="00C32317" w:rsidP="00C32317">
      <w:pPr>
        <w:rPr>
          <w:rFonts w:ascii="Arial" w:hAnsi="Arial" w:cs="Arial"/>
          <w:b/>
        </w:rPr>
      </w:pPr>
      <w:r>
        <w:rPr>
          <w:rFonts w:ascii="Arial" w:hAnsi="Arial" w:cs="Arial"/>
          <w:b/>
        </w:rPr>
        <w:t xml:space="preserve">Discussion: </w:t>
      </w:r>
    </w:p>
    <w:p w14:paraId="311CE70D" w14:textId="77777777" w:rsidR="006B2A58" w:rsidRDefault="006B2A58" w:rsidP="00C32317">
      <w:pPr>
        <w:rPr>
          <w:color w:val="FF0000"/>
        </w:rPr>
      </w:pPr>
      <w:r w:rsidRPr="00A14FA7">
        <w:rPr>
          <w:color w:val="FF0000"/>
        </w:rPr>
        <w:t>Session chair: cover sheet issue (see details in RAN4 reflector)</w:t>
      </w:r>
    </w:p>
    <w:p w14:paraId="6E64D770" w14:textId="07DC7FBB" w:rsidR="00C32317" w:rsidRDefault="00C9218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R4-2008550 (from R4-2007678).</w:t>
      </w:r>
    </w:p>
    <w:p w14:paraId="5D5911DC" w14:textId="63F45797" w:rsidR="00C92185" w:rsidRDefault="00C32317" w:rsidP="00C92185">
      <w:pPr>
        <w:rPr>
          <w:rFonts w:ascii="Arial" w:hAnsi="Arial" w:cs="Arial"/>
          <w:b/>
          <w:sz w:val="24"/>
        </w:rPr>
      </w:pPr>
      <w:r>
        <w:rPr>
          <w:rFonts w:ascii="Arial" w:hAnsi="Arial" w:cs="Arial"/>
          <w:b/>
          <w:color w:val="0000FF"/>
          <w:sz w:val="24"/>
        </w:rPr>
        <w:br/>
      </w:r>
      <w:r w:rsidR="00C92185">
        <w:rPr>
          <w:rFonts w:ascii="Arial" w:hAnsi="Arial" w:cs="Arial"/>
          <w:b/>
          <w:color w:val="0000FF"/>
          <w:sz w:val="24"/>
        </w:rPr>
        <w:t>R4-2008550</w:t>
      </w:r>
      <w:r w:rsidR="00C92185">
        <w:rPr>
          <w:rFonts w:ascii="Arial" w:hAnsi="Arial" w:cs="Arial"/>
          <w:b/>
          <w:color w:val="0000FF"/>
          <w:sz w:val="24"/>
        </w:rPr>
        <w:tab/>
      </w:r>
      <w:r w:rsidR="00C92185">
        <w:rPr>
          <w:rFonts w:ascii="Arial" w:hAnsi="Arial" w:cs="Arial"/>
          <w:b/>
          <w:sz w:val="24"/>
        </w:rPr>
        <w:t>CR to interruption TCs_r16</w:t>
      </w:r>
    </w:p>
    <w:p w14:paraId="3D0F0FEC" w14:textId="77777777" w:rsidR="00C92185" w:rsidRDefault="00C92185" w:rsidP="00C9218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5E292E6" w14:textId="77777777" w:rsidR="00C92185" w:rsidRDefault="00C92185" w:rsidP="00C92185">
      <w:pPr>
        <w:rPr>
          <w:rFonts w:ascii="Arial" w:hAnsi="Arial" w:cs="Arial"/>
          <w:b/>
        </w:rPr>
      </w:pPr>
      <w:r>
        <w:rPr>
          <w:rFonts w:ascii="Arial" w:hAnsi="Arial" w:cs="Arial"/>
          <w:b/>
        </w:rPr>
        <w:t xml:space="preserve">Discussion: </w:t>
      </w:r>
    </w:p>
    <w:p w14:paraId="602A43F1" w14:textId="3E51CFAA" w:rsidR="00C92185" w:rsidRDefault="00C92185" w:rsidP="00C92185">
      <w:pPr>
        <w:rPr>
          <w:color w:val="993300"/>
          <w:u w:val="single"/>
        </w:rPr>
      </w:pPr>
      <w:r>
        <w:rPr>
          <w:rFonts w:ascii="Arial" w:hAnsi="Arial" w:cs="Arial"/>
          <w:b/>
        </w:rPr>
        <w:t>Decision:</w:t>
      </w:r>
      <w:r>
        <w:rPr>
          <w:rFonts w:ascii="Arial" w:hAnsi="Arial" w:cs="Arial"/>
          <w:b/>
        </w:rPr>
        <w:tab/>
      </w:r>
      <w:r>
        <w:rPr>
          <w:rFonts w:ascii="Arial" w:hAnsi="Arial" w:cs="Arial"/>
          <w:b/>
        </w:rPr>
        <w:tab/>
      </w:r>
      <w:r w:rsidRPr="00C92185">
        <w:rPr>
          <w:rFonts w:ascii="Arial" w:hAnsi="Arial" w:cs="Arial"/>
          <w:b/>
          <w:highlight w:val="yellow"/>
        </w:rPr>
        <w:t>Return to.</w:t>
      </w:r>
    </w:p>
    <w:p w14:paraId="2DA9E816" w14:textId="46A89EFC" w:rsidR="00C32317" w:rsidRDefault="00C92185" w:rsidP="00C92185">
      <w:pPr>
        <w:rPr>
          <w:rFonts w:ascii="Arial" w:hAnsi="Arial" w:cs="Arial"/>
          <w:b/>
          <w:sz w:val="24"/>
        </w:rPr>
      </w:pPr>
      <w:r>
        <w:rPr>
          <w:rFonts w:ascii="Arial" w:hAnsi="Arial" w:cs="Arial"/>
          <w:b/>
          <w:color w:val="0000FF"/>
          <w:sz w:val="24"/>
        </w:rPr>
        <w:br/>
      </w:r>
      <w:r w:rsidR="00C32317">
        <w:rPr>
          <w:rFonts w:ascii="Arial" w:hAnsi="Arial" w:cs="Arial"/>
          <w:b/>
          <w:color w:val="0000FF"/>
          <w:sz w:val="24"/>
        </w:rPr>
        <w:t>R4-2007679</w:t>
      </w:r>
      <w:r w:rsidR="00C32317">
        <w:rPr>
          <w:rFonts w:ascii="Arial" w:hAnsi="Arial" w:cs="Arial"/>
          <w:b/>
          <w:color w:val="0000FF"/>
          <w:sz w:val="24"/>
        </w:rPr>
        <w:tab/>
      </w:r>
      <w:r w:rsidR="00C32317">
        <w:rPr>
          <w:rFonts w:ascii="Arial" w:hAnsi="Arial" w:cs="Arial"/>
          <w:b/>
          <w:sz w:val="24"/>
        </w:rPr>
        <w:t>CR to FR1 SA inter-RAT measurement TCs_r16</w:t>
      </w:r>
    </w:p>
    <w:p w14:paraId="6A396C5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FDD8A3" w14:textId="77777777" w:rsidR="00C32317" w:rsidRDefault="00C32317" w:rsidP="00C32317">
      <w:pPr>
        <w:rPr>
          <w:rFonts w:ascii="Arial" w:hAnsi="Arial" w:cs="Arial"/>
          <w:b/>
        </w:rPr>
      </w:pPr>
      <w:r>
        <w:rPr>
          <w:rFonts w:ascii="Arial" w:hAnsi="Arial" w:cs="Arial"/>
          <w:b/>
        </w:rPr>
        <w:t xml:space="preserve">Discussion: </w:t>
      </w:r>
    </w:p>
    <w:p w14:paraId="28083AEE" w14:textId="77777777" w:rsidR="006B2A58" w:rsidRDefault="006B2A58" w:rsidP="00C32317">
      <w:pPr>
        <w:rPr>
          <w:color w:val="FF0000"/>
        </w:rPr>
      </w:pPr>
      <w:r w:rsidRPr="00A14FA7">
        <w:rPr>
          <w:color w:val="FF0000"/>
        </w:rPr>
        <w:t>Session chair: cover sheet issue (see details in RAN4 reflector)</w:t>
      </w:r>
    </w:p>
    <w:p w14:paraId="206CC44D" w14:textId="1C69F5D2" w:rsidR="00C32317" w:rsidRDefault="00F0095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R4-2008549 (from R4-2007679).</w:t>
      </w:r>
    </w:p>
    <w:p w14:paraId="31103825" w14:textId="62DF98AA" w:rsidR="00F00953" w:rsidRDefault="00C32317" w:rsidP="00F00953">
      <w:pPr>
        <w:rPr>
          <w:rFonts w:ascii="Arial" w:hAnsi="Arial" w:cs="Arial"/>
          <w:b/>
          <w:sz w:val="24"/>
        </w:rPr>
      </w:pPr>
      <w:r>
        <w:rPr>
          <w:rFonts w:ascii="Arial" w:hAnsi="Arial" w:cs="Arial"/>
          <w:b/>
          <w:color w:val="0000FF"/>
          <w:sz w:val="24"/>
        </w:rPr>
        <w:br/>
      </w:r>
      <w:r w:rsidR="00F00953">
        <w:rPr>
          <w:rFonts w:ascii="Arial" w:hAnsi="Arial" w:cs="Arial"/>
          <w:b/>
          <w:color w:val="0000FF"/>
          <w:sz w:val="24"/>
        </w:rPr>
        <w:t>R4-2008549</w:t>
      </w:r>
      <w:r w:rsidR="00F00953">
        <w:rPr>
          <w:rFonts w:ascii="Arial" w:hAnsi="Arial" w:cs="Arial"/>
          <w:b/>
          <w:color w:val="0000FF"/>
          <w:sz w:val="24"/>
        </w:rPr>
        <w:tab/>
      </w:r>
      <w:r w:rsidR="00F00953">
        <w:rPr>
          <w:rFonts w:ascii="Arial" w:hAnsi="Arial" w:cs="Arial"/>
          <w:b/>
          <w:sz w:val="24"/>
        </w:rPr>
        <w:t>CR to FR1 SA inter-RAT measurement TCs_r16</w:t>
      </w:r>
    </w:p>
    <w:p w14:paraId="5646A05B" w14:textId="77777777" w:rsidR="00F00953" w:rsidRDefault="00F00953" w:rsidP="00F00953">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82B6BF" w14:textId="77777777" w:rsidR="00F00953" w:rsidRDefault="00F00953" w:rsidP="00F00953">
      <w:pPr>
        <w:rPr>
          <w:rFonts w:ascii="Arial" w:hAnsi="Arial" w:cs="Arial"/>
          <w:b/>
        </w:rPr>
      </w:pPr>
      <w:r>
        <w:rPr>
          <w:rFonts w:ascii="Arial" w:hAnsi="Arial" w:cs="Arial"/>
          <w:b/>
        </w:rPr>
        <w:t xml:space="preserve">Discussion: </w:t>
      </w:r>
    </w:p>
    <w:p w14:paraId="27A9A89C" w14:textId="4725075D" w:rsidR="00F00953" w:rsidRDefault="00F00953" w:rsidP="00F00953">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73D1687D" w14:textId="77777777" w:rsidR="00C32317" w:rsidRDefault="00C32317" w:rsidP="00C32317">
      <w:pPr>
        <w:rPr>
          <w:rFonts w:ascii="Arial" w:hAnsi="Arial" w:cs="Arial"/>
          <w:b/>
          <w:sz w:val="24"/>
        </w:rPr>
      </w:pPr>
      <w:r>
        <w:rPr>
          <w:rFonts w:ascii="Arial" w:hAnsi="Arial" w:cs="Arial"/>
          <w:b/>
          <w:color w:val="0000FF"/>
          <w:sz w:val="24"/>
        </w:rPr>
        <w:br/>
        <w:t>R4-2007717</w:t>
      </w:r>
      <w:r>
        <w:rPr>
          <w:rFonts w:ascii="Arial" w:hAnsi="Arial" w:cs="Arial"/>
          <w:b/>
          <w:color w:val="0000FF"/>
          <w:sz w:val="24"/>
        </w:rPr>
        <w:tab/>
      </w:r>
      <w:r>
        <w:rPr>
          <w:rFonts w:ascii="Arial" w:hAnsi="Arial" w:cs="Arial"/>
          <w:b/>
          <w:sz w:val="24"/>
        </w:rPr>
        <w:t>CR on RRC Connection Release with Redirection test cases</w:t>
      </w:r>
    </w:p>
    <w:p w14:paraId="43A27B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60DE10" w14:textId="77777777" w:rsidR="00C32317" w:rsidRDefault="00C32317" w:rsidP="00C32317">
      <w:pPr>
        <w:rPr>
          <w:rFonts w:ascii="Arial" w:hAnsi="Arial" w:cs="Arial"/>
          <w:b/>
        </w:rPr>
      </w:pPr>
      <w:r>
        <w:rPr>
          <w:rFonts w:ascii="Arial" w:hAnsi="Arial" w:cs="Arial"/>
          <w:b/>
        </w:rPr>
        <w:t xml:space="preserve">Discussion: </w:t>
      </w:r>
    </w:p>
    <w:p w14:paraId="5E33E247" w14:textId="46AD0E51" w:rsidR="00C32317" w:rsidRDefault="00486F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6CA18311" w14:textId="77777777" w:rsidR="0093626C" w:rsidRDefault="0093626C" w:rsidP="0093626C">
      <w:pPr>
        <w:rPr>
          <w:rFonts w:ascii="Arial" w:hAnsi="Arial" w:cs="Arial"/>
          <w:b/>
          <w:sz w:val="24"/>
        </w:rPr>
      </w:pPr>
      <w:r>
        <w:rPr>
          <w:rFonts w:ascii="Arial" w:hAnsi="Arial" w:cs="Arial"/>
          <w:b/>
          <w:color w:val="0000FF"/>
          <w:sz w:val="24"/>
        </w:rPr>
        <w:br/>
        <w:t>R4-2007716</w:t>
      </w:r>
      <w:r>
        <w:rPr>
          <w:rFonts w:ascii="Arial" w:hAnsi="Arial" w:cs="Arial"/>
          <w:b/>
          <w:color w:val="0000FF"/>
          <w:sz w:val="24"/>
        </w:rPr>
        <w:tab/>
      </w:r>
      <w:r>
        <w:rPr>
          <w:rFonts w:ascii="Arial" w:hAnsi="Arial" w:cs="Arial"/>
          <w:b/>
          <w:sz w:val="24"/>
        </w:rPr>
        <w:t>CR on RRC Connection Release with Redirection (Cat A)</w:t>
      </w:r>
    </w:p>
    <w:p w14:paraId="0B2E0FFA"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1279369" w14:textId="77777777" w:rsidR="0093626C" w:rsidRDefault="0093626C" w:rsidP="0093626C">
      <w:pPr>
        <w:rPr>
          <w:rFonts w:ascii="Arial" w:hAnsi="Arial" w:cs="Arial"/>
          <w:b/>
        </w:rPr>
      </w:pPr>
      <w:r>
        <w:rPr>
          <w:rFonts w:ascii="Arial" w:hAnsi="Arial" w:cs="Arial"/>
          <w:b/>
        </w:rPr>
        <w:t xml:space="preserve">Discussion: </w:t>
      </w:r>
    </w:p>
    <w:p w14:paraId="664ECF5A"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749671D1" w14:textId="77777777" w:rsidR="00C32317" w:rsidRDefault="00C32317" w:rsidP="00C32317">
      <w:pPr>
        <w:rPr>
          <w:rFonts w:ascii="Arial" w:hAnsi="Arial" w:cs="Arial"/>
          <w:b/>
          <w:sz w:val="24"/>
        </w:rPr>
      </w:pPr>
      <w:r>
        <w:rPr>
          <w:rFonts w:ascii="Arial" w:hAnsi="Arial" w:cs="Arial"/>
          <w:b/>
          <w:color w:val="0000FF"/>
          <w:sz w:val="24"/>
        </w:rPr>
        <w:br/>
        <w:t>R4-2007719</w:t>
      </w:r>
      <w:r>
        <w:rPr>
          <w:rFonts w:ascii="Arial" w:hAnsi="Arial" w:cs="Arial"/>
          <w:b/>
          <w:color w:val="0000FF"/>
          <w:sz w:val="24"/>
        </w:rPr>
        <w:tab/>
      </w:r>
      <w:r>
        <w:rPr>
          <w:rFonts w:ascii="Arial" w:hAnsi="Arial" w:cs="Arial"/>
          <w:b/>
          <w:sz w:val="24"/>
        </w:rPr>
        <w:t>CR on RRC Re-establishment test cases</w:t>
      </w:r>
    </w:p>
    <w:p w14:paraId="4A995E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D20782" w14:textId="77777777" w:rsidR="00C32317" w:rsidRDefault="00C32317" w:rsidP="00C32317">
      <w:pPr>
        <w:rPr>
          <w:rFonts w:ascii="Arial" w:hAnsi="Arial" w:cs="Arial"/>
          <w:b/>
        </w:rPr>
      </w:pPr>
      <w:r>
        <w:rPr>
          <w:rFonts w:ascii="Arial" w:hAnsi="Arial" w:cs="Arial"/>
          <w:b/>
        </w:rPr>
        <w:t xml:space="preserve">Discussion: </w:t>
      </w:r>
    </w:p>
    <w:p w14:paraId="2C76FF50" w14:textId="67AC923B"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D56502C" w14:textId="77777777" w:rsidR="0093626C" w:rsidRDefault="0093626C" w:rsidP="0093626C">
      <w:pPr>
        <w:rPr>
          <w:rFonts w:ascii="Arial" w:hAnsi="Arial" w:cs="Arial"/>
          <w:b/>
          <w:sz w:val="24"/>
        </w:rPr>
      </w:pPr>
      <w:r>
        <w:rPr>
          <w:rFonts w:ascii="Arial" w:hAnsi="Arial" w:cs="Arial"/>
          <w:b/>
          <w:color w:val="0000FF"/>
          <w:sz w:val="24"/>
        </w:rPr>
        <w:br/>
        <w:t>R4-2007718</w:t>
      </w:r>
      <w:r>
        <w:rPr>
          <w:rFonts w:ascii="Arial" w:hAnsi="Arial" w:cs="Arial"/>
          <w:b/>
          <w:color w:val="0000FF"/>
          <w:sz w:val="24"/>
        </w:rPr>
        <w:tab/>
      </w:r>
      <w:r>
        <w:rPr>
          <w:rFonts w:ascii="Arial" w:hAnsi="Arial" w:cs="Arial"/>
          <w:b/>
          <w:sz w:val="24"/>
        </w:rPr>
        <w:t>CR on RRC Re-establishment test cases (Cat A)</w:t>
      </w:r>
    </w:p>
    <w:p w14:paraId="334E8A25"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1675F8" w14:textId="77777777" w:rsidR="0093626C" w:rsidRDefault="0093626C" w:rsidP="0093626C">
      <w:pPr>
        <w:rPr>
          <w:rFonts w:ascii="Arial" w:hAnsi="Arial" w:cs="Arial"/>
          <w:b/>
        </w:rPr>
      </w:pPr>
      <w:r>
        <w:rPr>
          <w:rFonts w:ascii="Arial" w:hAnsi="Arial" w:cs="Arial"/>
          <w:b/>
        </w:rPr>
        <w:t xml:space="preserve">Discussion: </w:t>
      </w:r>
    </w:p>
    <w:p w14:paraId="63B8A4B3"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3BA3B0A9" w14:textId="77777777" w:rsidR="00C32317" w:rsidRDefault="00C32317" w:rsidP="00C32317">
      <w:pPr>
        <w:rPr>
          <w:rFonts w:ascii="Arial" w:hAnsi="Arial" w:cs="Arial"/>
          <w:b/>
          <w:sz w:val="24"/>
        </w:rPr>
      </w:pPr>
      <w:r>
        <w:rPr>
          <w:rFonts w:ascii="Arial" w:hAnsi="Arial" w:cs="Arial"/>
          <w:b/>
          <w:color w:val="0000FF"/>
          <w:sz w:val="24"/>
        </w:rPr>
        <w:br/>
        <w:t>R4-2007721</w:t>
      </w:r>
      <w:r>
        <w:rPr>
          <w:rFonts w:ascii="Arial" w:hAnsi="Arial" w:cs="Arial"/>
          <w:b/>
          <w:color w:val="0000FF"/>
          <w:sz w:val="24"/>
        </w:rPr>
        <w:tab/>
      </w:r>
      <w:r>
        <w:rPr>
          <w:rFonts w:ascii="Arial" w:hAnsi="Arial" w:cs="Arial"/>
          <w:b/>
          <w:sz w:val="24"/>
        </w:rPr>
        <w:t>CR on Timing advance test cases for EN-DC</w:t>
      </w:r>
    </w:p>
    <w:p w14:paraId="11BD1A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CFD42" w14:textId="77777777" w:rsidR="00C32317" w:rsidRDefault="00C32317" w:rsidP="00C32317">
      <w:pPr>
        <w:rPr>
          <w:rFonts w:ascii="Arial" w:hAnsi="Arial" w:cs="Arial"/>
          <w:b/>
        </w:rPr>
      </w:pPr>
      <w:r>
        <w:rPr>
          <w:rFonts w:ascii="Arial" w:hAnsi="Arial" w:cs="Arial"/>
          <w:b/>
        </w:rPr>
        <w:lastRenderedPageBreak/>
        <w:t xml:space="preserve">Discussion: </w:t>
      </w:r>
    </w:p>
    <w:p w14:paraId="6D7C7F07" w14:textId="2C28057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00B75ED" w14:textId="77777777" w:rsidR="0093626C" w:rsidRDefault="0093626C" w:rsidP="0093626C">
      <w:pPr>
        <w:rPr>
          <w:rFonts w:ascii="Arial" w:hAnsi="Arial" w:cs="Arial"/>
          <w:b/>
          <w:sz w:val="24"/>
        </w:rPr>
      </w:pPr>
      <w:r>
        <w:rPr>
          <w:rFonts w:ascii="Arial" w:hAnsi="Arial" w:cs="Arial"/>
          <w:b/>
          <w:color w:val="0000FF"/>
          <w:sz w:val="24"/>
        </w:rPr>
        <w:br/>
        <w:t>R4-2007720</w:t>
      </w:r>
      <w:r>
        <w:rPr>
          <w:rFonts w:ascii="Arial" w:hAnsi="Arial" w:cs="Arial"/>
          <w:b/>
          <w:color w:val="0000FF"/>
          <w:sz w:val="24"/>
        </w:rPr>
        <w:tab/>
      </w:r>
      <w:r>
        <w:rPr>
          <w:rFonts w:ascii="Arial" w:hAnsi="Arial" w:cs="Arial"/>
          <w:b/>
          <w:sz w:val="24"/>
        </w:rPr>
        <w:t>CR on Timing advance test cases for EN-DC (Cat A)</w:t>
      </w:r>
    </w:p>
    <w:p w14:paraId="52B7AC82"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61E5E5" w14:textId="77777777" w:rsidR="0093626C" w:rsidRDefault="0093626C" w:rsidP="0093626C">
      <w:pPr>
        <w:rPr>
          <w:rFonts w:ascii="Arial" w:hAnsi="Arial" w:cs="Arial"/>
          <w:b/>
        </w:rPr>
      </w:pPr>
      <w:r>
        <w:rPr>
          <w:rFonts w:ascii="Arial" w:hAnsi="Arial" w:cs="Arial"/>
          <w:b/>
        </w:rPr>
        <w:t xml:space="preserve">Discussion: </w:t>
      </w:r>
    </w:p>
    <w:p w14:paraId="25BD7489"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E816961" w14:textId="77777777" w:rsidR="00C32317" w:rsidRDefault="00C32317" w:rsidP="00C32317">
      <w:pPr>
        <w:rPr>
          <w:rFonts w:ascii="Arial" w:hAnsi="Arial" w:cs="Arial"/>
          <w:b/>
          <w:sz w:val="24"/>
        </w:rPr>
      </w:pPr>
      <w:r>
        <w:rPr>
          <w:rFonts w:ascii="Arial" w:hAnsi="Arial" w:cs="Arial"/>
          <w:b/>
          <w:color w:val="0000FF"/>
          <w:sz w:val="24"/>
        </w:rPr>
        <w:br/>
        <w:t>R4-2007723</w:t>
      </w:r>
      <w:r>
        <w:rPr>
          <w:rFonts w:ascii="Arial" w:hAnsi="Arial" w:cs="Arial"/>
          <w:b/>
          <w:color w:val="0000FF"/>
          <w:sz w:val="24"/>
        </w:rPr>
        <w:tab/>
      </w:r>
      <w:r>
        <w:rPr>
          <w:rFonts w:ascii="Arial" w:hAnsi="Arial" w:cs="Arial"/>
          <w:b/>
          <w:sz w:val="24"/>
        </w:rPr>
        <w:t>CR on Timing test cases for NR SA</w:t>
      </w:r>
    </w:p>
    <w:p w14:paraId="15B468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06F04A" w14:textId="77777777" w:rsidR="00C32317" w:rsidRDefault="00C32317" w:rsidP="00C32317">
      <w:pPr>
        <w:rPr>
          <w:rFonts w:ascii="Arial" w:hAnsi="Arial" w:cs="Arial"/>
          <w:b/>
        </w:rPr>
      </w:pPr>
      <w:r>
        <w:rPr>
          <w:rFonts w:ascii="Arial" w:hAnsi="Arial" w:cs="Arial"/>
          <w:b/>
        </w:rPr>
        <w:t xml:space="preserve">Discussion: </w:t>
      </w:r>
    </w:p>
    <w:p w14:paraId="363D1F60" w14:textId="235639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78B1D6" w14:textId="77777777" w:rsidR="0093626C" w:rsidRDefault="0093626C" w:rsidP="0093626C">
      <w:pPr>
        <w:rPr>
          <w:rFonts w:ascii="Arial" w:hAnsi="Arial" w:cs="Arial"/>
          <w:b/>
          <w:sz w:val="24"/>
        </w:rPr>
      </w:pPr>
      <w:r>
        <w:rPr>
          <w:rFonts w:ascii="Arial" w:hAnsi="Arial" w:cs="Arial"/>
          <w:b/>
          <w:color w:val="0000FF"/>
          <w:sz w:val="24"/>
        </w:rPr>
        <w:br/>
        <w:t>R4-2007722</w:t>
      </w:r>
      <w:r>
        <w:rPr>
          <w:rFonts w:ascii="Arial" w:hAnsi="Arial" w:cs="Arial"/>
          <w:b/>
          <w:color w:val="0000FF"/>
          <w:sz w:val="24"/>
        </w:rPr>
        <w:tab/>
      </w:r>
      <w:r>
        <w:rPr>
          <w:rFonts w:ascii="Arial" w:hAnsi="Arial" w:cs="Arial"/>
          <w:b/>
          <w:sz w:val="24"/>
        </w:rPr>
        <w:t xml:space="preserve">CR on Timing test cases for NR </w:t>
      </w:r>
      <w:proofErr w:type="gramStart"/>
      <w:r>
        <w:rPr>
          <w:rFonts w:ascii="Arial" w:hAnsi="Arial" w:cs="Arial"/>
          <w:b/>
          <w:sz w:val="24"/>
        </w:rPr>
        <w:t>SA  (</w:t>
      </w:r>
      <w:proofErr w:type="gramEnd"/>
      <w:r>
        <w:rPr>
          <w:rFonts w:ascii="Arial" w:hAnsi="Arial" w:cs="Arial"/>
          <w:b/>
          <w:sz w:val="24"/>
        </w:rPr>
        <w:t>Cat A)</w:t>
      </w:r>
    </w:p>
    <w:p w14:paraId="6E4B38BB" w14:textId="77777777" w:rsidR="0093626C" w:rsidRDefault="0093626C" w:rsidP="0093626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CC3D8B" w14:textId="77777777" w:rsidR="0093626C" w:rsidRDefault="0093626C" w:rsidP="0093626C">
      <w:pPr>
        <w:rPr>
          <w:rFonts w:ascii="Arial" w:hAnsi="Arial" w:cs="Arial"/>
          <w:b/>
        </w:rPr>
      </w:pPr>
      <w:r>
        <w:rPr>
          <w:rFonts w:ascii="Arial" w:hAnsi="Arial" w:cs="Arial"/>
          <w:b/>
        </w:rPr>
        <w:t xml:space="preserve">Discussion: </w:t>
      </w:r>
    </w:p>
    <w:p w14:paraId="7461CEA4" w14:textId="77777777" w:rsidR="0093626C" w:rsidRDefault="0093626C" w:rsidP="0093626C">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1E96D34" w14:textId="77777777" w:rsidR="00C32317" w:rsidRDefault="00C32317" w:rsidP="00C32317">
      <w:pPr>
        <w:rPr>
          <w:rFonts w:ascii="Arial" w:hAnsi="Arial" w:cs="Arial"/>
          <w:b/>
          <w:sz w:val="24"/>
        </w:rPr>
      </w:pPr>
      <w:r>
        <w:rPr>
          <w:rFonts w:ascii="Arial" w:hAnsi="Arial" w:cs="Arial"/>
          <w:b/>
          <w:color w:val="0000FF"/>
          <w:sz w:val="24"/>
        </w:rPr>
        <w:br/>
        <w:t>R4-2007817</w:t>
      </w:r>
      <w:r>
        <w:rPr>
          <w:rFonts w:ascii="Arial" w:hAnsi="Arial" w:cs="Arial"/>
          <w:b/>
          <w:color w:val="0000FF"/>
          <w:sz w:val="24"/>
        </w:rPr>
        <w:tab/>
      </w:r>
      <w:r>
        <w:rPr>
          <w:rFonts w:ascii="Arial" w:hAnsi="Arial" w:cs="Arial"/>
          <w:b/>
          <w:sz w:val="24"/>
        </w:rPr>
        <w:t>CR on L1-RSRP delay tests for FR2 R15</w:t>
      </w:r>
    </w:p>
    <w:p w14:paraId="530F611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0CC391" w14:textId="77777777" w:rsidR="00C32317" w:rsidRDefault="00C32317" w:rsidP="00C32317">
      <w:pPr>
        <w:rPr>
          <w:rFonts w:ascii="Arial" w:hAnsi="Arial" w:cs="Arial"/>
          <w:b/>
        </w:rPr>
      </w:pPr>
      <w:r>
        <w:rPr>
          <w:rFonts w:ascii="Arial" w:hAnsi="Arial" w:cs="Arial"/>
          <w:b/>
        </w:rPr>
        <w:t xml:space="preserve">Discussion: </w:t>
      </w:r>
    </w:p>
    <w:p w14:paraId="54B75017" w14:textId="5E28613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78867F6" w14:textId="77777777" w:rsidR="00C32317" w:rsidRDefault="00C32317" w:rsidP="00C32317">
      <w:pPr>
        <w:rPr>
          <w:rFonts w:ascii="Arial" w:hAnsi="Arial" w:cs="Arial"/>
          <w:b/>
          <w:sz w:val="24"/>
        </w:rPr>
      </w:pPr>
      <w:r>
        <w:rPr>
          <w:rFonts w:ascii="Arial" w:hAnsi="Arial" w:cs="Arial"/>
          <w:b/>
          <w:color w:val="0000FF"/>
          <w:sz w:val="24"/>
        </w:rPr>
        <w:br/>
        <w:t>R4-2007818</w:t>
      </w:r>
      <w:r>
        <w:rPr>
          <w:rFonts w:ascii="Arial" w:hAnsi="Arial" w:cs="Arial"/>
          <w:b/>
          <w:color w:val="0000FF"/>
          <w:sz w:val="24"/>
        </w:rPr>
        <w:tab/>
      </w:r>
      <w:r>
        <w:rPr>
          <w:rFonts w:ascii="Arial" w:hAnsi="Arial" w:cs="Arial"/>
          <w:b/>
          <w:sz w:val="24"/>
        </w:rPr>
        <w:t>CR on L1-RSRP delay tests for FR2 R16</w:t>
      </w:r>
    </w:p>
    <w:p w14:paraId="670907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72CAF7" w14:textId="77777777" w:rsidR="00C32317" w:rsidRDefault="00C32317" w:rsidP="00C32317">
      <w:pPr>
        <w:rPr>
          <w:rFonts w:ascii="Arial" w:hAnsi="Arial" w:cs="Arial"/>
          <w:b/>
        </w:rPr>
      </w:pPr>
      <w:r>
        <w:rPr>
          <w:rFonts w:ascii="Arial" w:hAnsi="Arial" w:cs="Arial"/>
          <w:b/>
        </w:rPr>
        <w:t xml:space="preserve">Discussion: </w:t>
      </w:r>
    </w:p>
    <w:p w14:paraId="2EE1486A" w14:textId="095DC5EE"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3A3C674" w14:textId="77777777" w:rsidR="00C32317" w:rsidRDefault="00C32317" w:rsidP="00C32317">
      <w:pPr>
        <w:rPr>
          <w:rFonts w:ascii="Arial" w:hAnsi="Arial" w:cs="Arial"/>
          <w:b/>
          <w:sz w:val="24"/>
        </w:rPr>
      </w:pPr>
      <w:r>
        <w:rPr>
          <w:rFonts w:ascii="Arial" w:hAnsi="Arial" w:cs="Arial"/>
          <w:b/>
          <w:color w:val="0000FF"/>
          <w:sz w:val="24"/>
        </w:rPr>
        <w:lastRenderedPageBreak/>
        <w:br/>
        <w:t>R4-2007819</w:t>
      </w:r>
      <w:r>
        <w:rPr>
          <w:rFonts w:ascii="Arial" w:hAnsi="Arial" w:cs="Arial"/>
          <w:b/>
          <w:color w:val="0000FF"/>
          <w:sz w:val="24"/>
        </w:rPr>
        <w:tab/>
      </w:r>
      <w:r>
        <w:rPr>
          <w:rFonts w:ascii="Arial" w:hAnsi="Arial" w:cs="Arial"/>
          <w:b/>
          <w:sz w:val="24"/>
        </w:rPr>
        <w:t>CR to L1-RSRP accuracy TC for FR2 EN-DC R15</w:t>
      </w:r>
    </w:p>
    <w:p w14:paraId="0D010F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C08160" w14:textId="77777777" w:rsidR="00C32317" w:rsidRDefault="00C32317" w:rsidP="00C32317">
      <w:pPr>
        <w:rPr>
          <w:rFonts w:ascii="Arial" w:hAnsi="Arial" w:cs="Arial"/>
          <w:b/>
        </w:rPr>
      </w:pPr>
      <w:r>
        <w:rPr>
          <w:rFonts w:ascii="Arial" w:hAnsi="Arial" w:cs="Arial"/>
          <w:b/>
        </w:rPr>
        <w:t xml:space="preserve">Discussion: </w:t>
      </w:r>
    </w:p>
    <w:p w14:paraId="00303870" w14:textId="2A905462"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F1DE34" w14:textId="77777777" w:rsidR="00C32317" w:rsidRDefault="00C32317" w:rsidP="00C32317">
      <w:pPr>
        <w:rPr>
          <w:rFonts w:ascii="Arial" w:hAnsi="Arial" w:cs="Arial"/>
          <w:b/>
          <w:sz w:val="24"/>
        </w:rPr>
      </w:pPr>
      <w:r>
        <w:rPr>
          <w:rFonts w:ascii="Arial" w:hAnsi="Arial" w:cs="Arial"/>
          <w:b/>
          <w:color w:val="0000FF"/>
          <w:sz w:val="24"/>
        </w:rPr>
        <w:br/>
        <w:t>R4-2007820</w:t>
      </w:r>
      <w:r>
        <w:rPr>
          <w:rFonts w:ascii="Arial" w:hAnsi="Arial" w:cs="Arial"/>
          <w:b/>
          <w:color w:val="0000FF"/>
          <w:sz w:val="24"/>
        </w:rPr>
        <w:tab/>
      </w:r>
      <w:r>
        <w:rPr>
          <w:rFonts w:ascii="Arial" w:hAnsi="Arial" w:cs="Arial"/>
          <w:b/>
          <w:sz w:val="24"/>
        </w:rPr>
        <w:t>CR to L1-RSRP accuracy TC for FR2 EN-DC R16</w:t>
      </w:r>
    </w:p>
    <w:p w14:paraId="5DE64F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889F95" w14:textId="77777777" w:rsidR="00C32317" w:rsidRDefault="00C32317" w:rsidP="00C32317">
      <w:pPr>
        <w:rPr>
          <w:rFonts w:ascii="Arial" w:hAnsi="Arial" w:cs="Arial"/>
          <w:b/>
        </w:rPr>
      </w:pPr>
      <w:r>
        <w:rPr>
          <w:rFonts w:ascii="Arial" w:hAnsi="Arial" w:cs="Arial"/>
          <w:b/>
        </w:rPr>
        <w:t xml:space="preserve">Discussion: </w:t>
      </w:r>
    </w:p>
    <w:p w14:paraId="7F5F12C2" w14:textId="2E324C17"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5F9170" w14:textId="77777777" w:rsidR="00C32317" w:rsidRDefault="00C32317" w:rsidP="00C32317">
      <w:pPr>
        <w:rPr>
          <w:rFonts w:ascii="Arial" w:hAnsi="Arial" w:cs="Arial"/>
          <w:b/>
          <w:sz w:val="24"/>
        </w:rPr>
      </w:pPr>
      <w:r>
        <w:rPr>
          <w:rFonts w:ascii="Arial" w:hAnsi="Arial" w:cs="Arial"/>
          <w:b/>
          <w:color w:val="0000FF"/>
          <w:sz w:val="24"/>
        </w:rPr>
        <w:br/>
        <w:t>R4-2007821</w:t>
      </w:r>
      <w:r>
        <w:rPr>
          <w:rFonts w:ascii="Arial" w:hAnsi="Arial" w:cs="Arial"/>
          <w:b/>
          <w:color w:val="0000FF"/>
          <w:sz w:val="24"/>
        </w:rPr>
        <w:tab/>
      </w:r>
      <w:r>
        <w:rPr>
          <w:rFonts w:ascii="Arial" w:hAnsi="Arial" w:cs="Arial"/>
          <w:b/>
          <w:sz w:val="24"/>
        </w:rPr>
        <w:t>CR to L1-RSRP accuracy TC for FR2 SA R15</w:t>
      </w:r>
    </w:p>
    <w:p w14:paraId="565B64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B25DBD7" w14:textId="77777777" w:rsidR="00C32317" w:rsidRDefault="00C32317" w:rsidP="00C32317">
      <w:pPr>
        <w:rPr>
          <w:rFonts w:ascii="Arial" w:hAnsi="Arial" w:cs="Arial"/>
          <w:b/>
        </w:rPr>
      </w:pPr>
      <w:r>
        <w:rPr>
          <w:rFonts w:ascii="Arial" w:hAnsi="Arial" w:cs="Arial"/>
          <w:b/>
        </w:rPr>
        <w:t xml:space="preserve">Discussion: </w:t>
      </w:r>
    </w:p>
    <w:p w14:paraId="466F8658" w14:textId="6F55A57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F81C37F" w14:textId="77777777" w:rsidR="00C32317" w:rsidRDefault="00C32317" w:rsidP="00C32317">
      <w:pPr>
        <w:rPr>
          <w:rFonts w:ascii="Arial" w:hAnsi="Arial" w:cs="Arial"/>
          <w:b/>
          <w:sz w:val="24"/>
        </w:rPr>
      </w:pPr>
      <w:r>
        <w:rPr>
          <w:rFonts w:ascii="Arial" w:hAnsi="Arial" w:cs="Arial"/>
          <w:b/>
          <w:color w:val="0000FF"/>
          <w:sz w:val="24"/>
        </w:rPr>
        <w:br/>
        <w:t>R4-2007822</w:t>
      </w:r>
      <w:r>
        <w:rPr>
          <w:rFonts w:ascii="Arial" w:hAnsi="Arial" w:cs="Arial"/>
          <w:b/>
          <w:color w:val="0000FF"/>
          <w:sz w:val="24"/>
        </w:rPr>
        <w:tab/>
      </w:r>
      <w:r>
        <w:rPr>
          <w:rFonts w:ascii="Arial" w:hAnsi="Arial" w:cs="Arial"/>
          <w:b/>
          <w:sz w:val="24"/>
        </w:rPr>
        <w:t>CR to L1-RSRP accuracy TC for FR2 SA R16</w:t>
      </w:r>
    </w:p>
    <w:p w14:paraId="7035BD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8BB3858" w14:textId="77777777" w:rsidR="00C32317" w:rsidRDefault="00C32317" w:rsidP="00C32317">
      <w:pPr>
        <w:rPr>
          <w:rFonts w:ascii="Arial" w:hAnsi="Arial" w:cs="Arial"/>
          <w:b/>
        </w:rPr>
      </w:pPr>
      <w:r>
        <w:rPr>
          <w:rFonts w:ascii="Arial" w:hAnsi="Arial" w:cs="Arial"/>
          <w:b/>
        </w:rPr>
        <w:t xml:space="preserve">Discussion: </w:t>
      </w:r>
    </w:p>
    <w:p w14:paraId="216D6A5A" w14:textId="616A68DC"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D95C520" w14:textId="77777777" w:rsidR="00C32317" w:rsidRDefault="00C32317" w:rsidP="00C32317">
      <w:pPr>
        <w:rPr>
          <w:rFonts w:ascii="Arial" w:hAnsi="Arial" w:cs="Arial"/>
          <w:b/>
          <w:sz w:val="24"/>
        </w:rPr>
      </w:pPr>
      <w:r>
        <w:rPr>
          <w:rFonts w:ascii="Arial" w:hAnsi="Arial" w:cs="Arial"/>
          <w:b/>
          <w:color w:val="0000FF"/>
          <w:sz w:val="24"/>
        </w:rPr>
        <w:br/>
        <w:t>R4-2007823</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R15</w:t>
      </w:r>
    </w:p>
    <w:p w14:paraId="75B852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93D6" w14:textId="77777777" w:rsidR="00C32317" w:rsidRDefault="00C32317" w:rsidP="00C32317">
      <w:pPr>
        <w:rPr>
          <w:rFonts w:ascii="Arial" w:hAnsi="Arial" w:cs="Arial"/>
          <w:b/>
        </w:rPr>
      </w:pPr>
      <w:r>
        <w:rPr>
          <w:rFonts w:ascii="Arial" w:hAnsi="Arial" w:cs="Arial"/>
          <w:b/>
        </w:rPr>
        <w:t xml:space="preserve">Discussion: </w:t>
      </w:r>
    </w:p>
    <w:p w14:paraId="69FE39B4" w14:textId="6F3C1090"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8F89ABC" w14:textId="77777777" w:rsidR="00C32317" w:rsidRDefault="00C32317" w:rsidP="00C32317">
      <w:pPr>
        <w:rPr>
          <w:rFonts w:ascii="Arial" w:hAnsi="Arial" w:cs="Arial"/>
          <w:b/>
          <w:sz w:val="24"/>
        </w:rPr>
      </w:pPr>
      <w:r>
        <w:rPr>
          <w:rFonts w:ascii="Arial" w:hAnsi="Arial" w:cs="Arial"/>
          <w:b/>
          <w:color w:val="0000FF"/>
          <w:sz w:val="24"/>
        </w:rPr>
        <w:br/>
        <w:t>R4-2007824</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R16</w:t>
      </w:r>
    </w:p>
    <w:p w14:paraId="54551129"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803D31" w14:textId="77777777" w:rsidR="00C32317" w:rsidRDefault="00C32317" w:rsidP="00C32317">
      <w:pPr>
        <w:rPr>
          <w:rFonts w:ascii="Arial" w:hAnsi="Arial" w:cs="Arial"/>
          <w:b/>
        </w:rPr>
      </w:pPr>
      <w:r>
        <w:rPr>
          <w:rFonts w:ascii="Arial" w:hAnsi="Arial" w:cs="Arial"/>
          <w:b/>
        </w:rPr>
        <w:t xml:space="preserve">Discussion: </w:t>
      </w:r>
    </w:p>
    <w:p w14:paraId="78B85ED5" w14:textId="36984E04" w:rsidR="00C32317" w:rsidRDefault="00035F7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41B1002" w14:textId="14FDA46C" w:rsidR="00C32317" w:rsidRDefault="00C32317" w:rsidP="00C32317">
      <w:pPr>
        <w:pStyle w:val="Heading3"/>
      </w:pPr>
      <w:bookmarkStart w:id="26" w:name="_Toc40738224"/>
      <w:r>
        <w:t>4.11</w:t>
      </w:r>
      <w:r>
        <w:tab/>
        <w:t>Demodulation and CSI maintenance [</w:t>
      </w:r>
      <w:proofErr w:type="spellStart"/>
      <w:r>
        <w:t>NR_newRAT</w:t>
      </w:r>
      <w:proofErr w:type="spellEnd"/>
      <w:r>
        <w:t>-Perf]</w:t>
      </w:r>
      <w:bookmarkEnd w:id="26"/>
    </w:p>
    <w:p w14:paraId="619985C5" w14:textId="77777777" w:rsidR="008558A8" w:rsidRPr="008558A8" w:rsidRDefault="008558A8" w:rsidP="008558A8"/>
    <w:p w14:paraId="2D41F5AB" w14:textId="74850C2F" w:rsidR="00C32317" w:rsidRDefault="00C32317" w:rsidP="00C32317">
      <w:pPr>
        <w:pStyle w:val="Heading3"/>
      </w:pPr>
      <w:bookmarkStart w:id="27" w:name="_Toc40738228"/>
      <w:r>
        <w:t>4.12</w:t>
      </w:r>
      <w:r>
        <w:tab/>
        <w:t>Maintenance of the Positioning specs (36.171, 37.171 and 38.171) [</w:t>
      </w:r>
      <w:proofErr w:type="spellStart"/>
      <w:r>
        <w:t>NR_newRAT</w:t>
      </w:r>
      <w:proofErr w:type="spellEnd"/>
      <w:r>
        <w:t>-Perf or TEI]</w:t>
      </w:r>
      <w:bookmarkEnd w:id="27"/>
    </w:p>
    <w:p w14:paraId="59ADBBCB" w14:textId="77777777" w:rsidR="008558A8" w:rsidRDefault="008558A8" w:rsidP="008558A8">
      <w:r>
        <w:t>================================================================================</w:t>
      </w:r>
    </w:p>
    <w:p w14:paraId="790A43CB" w14:textId="41E9381A" w:rsidR="008558A8" w:rsidRPr="00D24000" w:rsidRDefault="008558A8" w:rsidP="008558A8">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558A8">
        <w:rPr>
          <w:rFonts w:ascii="Arial" w:hAnsi="Arial" w:cs="Arial"/>
          <w:b/>
          <w:color w:val="C00000"/>
          <w:sz w:val="24"/>
          <w:u w:val="single"/>
        </w:rPr>
        <w:t xml:space="preserve">[95e][203] </w:t>
      </w:r>
      <w:proofErr w:type="spellStart"/>
      <w:r w:rsidRPr="008558A8">
        <w:rPr>
          <w:rFonts w:ascii="Arial" w:hAnsi="Arial" w:cs="Arial"/>
          <w:b/>
          <w:color w:val="C00000"/>
          <w:sz w:val="24"/>
          <w:u w:val="single"/>
        </w:rPr>
        <w:t>NR_NewRAT_Positioning</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8558A8" w:rsidRPr="00BE699C" w14:paraId="2AC42A15" w14:textId="77777777" w:rsidTr="00C90D34">
        <w:trPr>
          <w:trHeight w:val="315"/>
        </w:trPr>
        <w:tc>
          <w:tcPr>
            <w:tcW w:w="1840" w:type="pct"/>
            <w:hideMark/>
          </w:tcPr>
          <w:p w14:paraId="19D7B5EA"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36A8C88"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99DEB90"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A62C8F5" w14:textId="77777777" w:rsidR="008558A8" w:rsidRPr="00BE699C" w:rsidRDefault="008558A8" w:rsidP="00C90D34">
            <w:pPr>
              <w:overflowPunct/>
              <w:autoSpaceDE/>
              <w:autoSpaceDN/>
              <w:adjustRightInd/>
              <w:spacing w:after="0"/>
              <w:textAlignment w:val="auto"/>
              <w:rPr>
                <w:b/>
                <w:bCs/>
                <w:lang w:val="ru-RU" w:eastAsia="ru-RU"/>
              </w:rPr>
            </w:pPr>
            <w:r w:rsidRPr="00BE699C">
              <w:rPr>
                <w:b/>
                <w:bCs/>
                <w:lang w:val="ru-RU" w:eastAsia="ru-RU"/>
              </w:rPr>
              <w:t>AI</w:t>
            </w:r>
          </w:p>
        </w:tc>
      </w:tr>
      <w:tr w:rsidR="008558A8" w:rsidRPr="00BE699C" w14:paraId="52E1B867" w14:textId="77777777" w:rsidTr="00C90D34">
        <w:trPr>
          <w:trHeight w:val="335"/>
        </w:trPr>
        <w:tc>
          <w:tcPr>
            <w:tcW w:w="1840" w:type="pct"/>
            <w:noWrap/>
            <w:hideMark/>
          </w:tcPr>
          <w:p w14:paraId="428F419E" w14:textId="3307BCB3" w:rsidR="008558A8" w:rsidRPr="00BE699C" w:rsidRDefault="008558A8" w:rsidP="00C90D34">
            <w:pPr>
              <w:overflowPunct/>
              <w:autoSpaceDE/>
              <w:autoSpaceDN/>
              <w:adjustRightInd/>
              <w:spacing w:after="0"/>
              <w:textAlignment w:val="auto"/>
              <w:rPr>
                <w:lang w:val="en-US" w:eastAsia="ru-RU"/>
              </w:rPr>
            </w:pPr>
            <w:r w:rsidRPr="00BE699C">
              <w:rPr>
                <w:lang w:val="en-US" w:eastAsia="ru-RU"/>
              </w:rPr>
              <w:t>[</w:t>
            </w:r>
            <w:r w:rsidR="006B46B9" w:rsidRPr="006B46B9">
              <w:rPr>
                <w:lang w:val="en-US" w:eastAsia="ru-RU"/>
              </w:rPr>
              <w:t xml:space="preserve">95e][203] </w:t>
            </w:r>
            <w:proofErr w:type="spellStart"/>
            <w:r w:rsidR="006B46B9" w:rsidRPr="006B46B9">
              <w:rPr>
                <w:lang w:val="en-US" w:eastAsia="ru-RU"/>
              </w:rPr>
              <w:t>NR_NewRAT_Positioning</w:t>
            </w:r>
            <w:proofErr w:type="spellEnd"/>
          </w:p>
        </w:tc>
        <w:tc>
          <w:tcPr>
            <w:tcW w:w="883" w:type="pct"/>
            <w:hideMark/>
          </w:tcPr>
          <w:p w14:paraId="0CD52A03" w14:textId="77777777" w:rsidR="008558A8" w:rsidRPr="00BE699C" w:rsidRDefault="008558A8" w:rsidP="00C90D34">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68B95FDF" w14:textId="1DC74130" w:rsidR="008558A8" w:rsidRPr="00BE699C" w:rsidRDefault="000F5D6B" w:rsidP="00C90D34">
            <w:pPr>
              <w:overflowPunct/>
              <w:autoSpaceDE/>
              <w:autoSpaceDN/>
              <w:adjustRightInd/>
              <w:spacing w:after="0"/>
              <w:textAlignment w:val="auto"/>
              <w:rPr>
                <w:lang w:val="en-US" w:eastAsia="ru-RU"/>
              </w:rPr>
            </w:pPr>
            <w:r w:rsidRPr="000F5D6B">
              <w:rPr>
                <w:lang w:val="en-US" w:eastAsia="ru-RU"/>
              </w:rPr>
              <w:t>Maintenance of the Positioning specs (36.171, 37.171 and 36.171)</w:t>
            </w:r>
          </w:p>
        </w:tc>
        <w:tc>
          <w:tcPr>
            <w:tcW w:w="1025" w:type="pct"/>
            <w:hideMark/>
          </w:tcPr>
          <w:p w14:paraId="2A9FE35A" w14:textId="55C66972" w:rsidR="008558A8" w:rsidRPr="00BE699C" w:rsidRDefault="000F5D6B" w:rsidP="00C90D34">
            <w:pPr>
              <w:overflowPunct/>
              <w:autoSpaceDE/>
              <w:autoSpaceDN/>
              <w:adjustRightInd/>
              <w:spacing w:after="0"/>
              <w:textAlignment w:val="auto"/>
              <w:rPr>
                <w:lang w:val="ru-RU" w:eastAsia="ru-RU"/>
              </w:rPr>
            </w:pPr>
            <w:r w:rsidRPr="000F5D6B">
              <w:rPr>
                <w:lang w:val="ru-RU" w:eastAsia="ru-RU"/>
              </w:rPr>
              <w:t>4.12</w:t>
            </w:r>
          </w:p>
        </w:tc>
      </w:tr>
    </w:tbl>
    <w:p w14:paraId="386C36E9" w14:textId="77777777" w:rsidR="008558A8" w:rsidRDefault="008558A8" w:rsidP="008558A8">
      <w:pPr>
        <w:rPr>
          <w:lang w:val="en-US"/>
        </w:rPr>
      </w:pPr>
    </w:p>
    <w:p w14:paraId="2A836D46" w14:textId="77777777" w:rsidR="008558A8" w:rsidRDefault="008558A8" w:rsidP="008558A8">
      <w:pPr>
        <w:rPr>
          <w:lang w:val="en-US"/>
        </w:rPr>
      </w:pPr>
    </w:p>
    <w:p w14:paraId="0F03EE19" w14:textId="3E599CC3" w:rsidR="008558A8" w:rsidRDefault="008558A8" w:rsidP="008558A8">
      <w:pPr>
        <w:rPr>
          <w:i/>
        </w:rPr>
      </w:pPr>
      <w:r w:rsidRPr="0030699C">
        <w:rPr>
          <w:rFonts w:ascii="Arial" w:hAnsi="Arial" w:cs="Arial"/>
          <w:b/>
          <w:color w:val="0000FF"/>
          <w:sz w:val="24"/>
          <w:u w:val="thick"/>
        </w:rPr>
        <w:t>R4-200849</w:t>
      </w:r>
      <w:r w:rsidR="000F5D6B">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000F5D6B" w:rsidRPr="000F5D6B">
        <w:rPr>
          <w:rFonts w:ascii="Arial" w:hAnsi="Arial" w:cs="Arial"/>
          <w:b/>
          <w:sz w:val="24"/>
        </w:rPr>
        <w:t xml:space="preserve">[95e][203] </w:t>
      </w:r>
      <w:proofErr w:type="spellStart"/>
      <w:r w:rsidR="000F5D6B"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F5D6B">
        <w:rPr>
          <w:i/>
          <w:lang w:val="en-US"/>
        </w:rPr>
        <w:t>Spirent</w:t>
      </w:r>
      <w:r>
        <w:rPr>
          <w:i/>
        </w:rPr>
        <w:t>)</w:t>
      </w:r>
    </w:p>
    <w:p w14:paraId="24D1FC7E" w14:textId="77777777" w:rsidR="008558A8" w:rsidRPr="00944C49" w:rsidRDefault="008558A8" w:rsidP="008558A8">
      <w:pPr>
        <w:rPr>
          <w:rFonts w:ascii="Arial" w:hAnsi="Arial" w:cs="Arial"/>
          <w:b/>
          <w:lang w:val="en-US" w:eastAsia="zh-CN"/>
        </w:rPr>
      </w:pPr>
      <w:r w:rsidRPr="00944C49">
        <w:rPr>
          <w:rFonts w:ascii="Arial" w:hAnsi="Arial" w:cs="Arial"/>
          <w:b/>
          <w:lang w:val="en-US" w:eastAsia="zh-CN"/>
        </w:rPr>
        <w:t xml:space="preserve">Abstract: </w:t>
      </w:r>
    </w:p>
    <w:p w14:paraId="26D02539" w14:textId="77777777" w:rsidR="008558A8" w:rsidRDefault="008558A8" w:rsidP="008558A8">
      <w:pPr>
        <w:rPr>
          <w:rFonts w:ascii="Arial" w:hAnsi="Arial" w:cs="Arial"/>
          <w:b/>
          <w:lang w:val="en-US" w:eastAsia="zh-CN"/>
        </w:rPr>
      </w:pPr>
      <w:r w:rsidRPr="00944C49">
        <w:rPr>
          <w:rFonts w:ascii="Arial" w:hAnsi="Arial" w:cs="Arial"/>
          <w:b/>
          <w:lang w:val="en-US" w:eastAsia="zh-CN"/>
        </w:rPr>
        <w:t xml:space="preserve">Discussion: </w:t>
      </w:r>
    </w:p>
    <w:p w14:paraId="1A30BF12" w14:textId="2F89D5C8" w:rsidR="008558A8" w:rsidRDefault="00B7633B" w:rsidP="008558A8">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R4-2009015 (from R4-2008492).</w:t>
      </w:r>
    </w:p>
    <w:p w14:paraId="595C6350" w14:textId="4C177A6F" w:rsidR="00B7633B" w:rsidRDefault="00B7633B" w:rsidP="00B7633B">
      <w:pPr>
        <w:rPr>
          <w:i/>
        </w:rPr>
      </w:pPr>
      <w:r>
        <w:rPr>
          <w:rFonts w:ascii="Arial" w:hAnsi="Arial" w:cs="Arial"/>
          <w:b/>
          <w:color w:val="0000FF"/>
          <w:sz w:val="24"/>
          <w:u w:val="thick"/>
        </w:rPr>
        <w:t>R4-2009015</w:t>
      </w:r>
      <w:r w:rsidRPr="00944C49">
        <w:rPr>
          <w:b/>
          <w:lang w:val="en-US" w:eastAsia="zh-CN"/>
        </w:rPr>
        <w:tab/>
      </w:r>
      <w:r w:rsidRPr="006F733B">
        <w:rPr>
          <w:rFonts w:ascii="Arial" w:hAnsi="Arial" w:cs="Arial"/>
          <w:b/>
          <w:sz w:val="24"/>
        </w:rPr>
        <w:t xml:space="preserve">Email discussion summary for </w:t>
      </w:r>
      <w:r w:rsidRPr="000F5D6B">
        <w:rPr>
          <w:rFonts w:ascii="Arial" w:hAnsi="Arial" w:cs="Arial"/>
          <w:b/>
          <w:sz w:val="24"/>
        </w:rPr>
        <w:t xml:space="preserve">[95e][203] </w:t>
      </w:r>
      <w:proofErr w:type="spellStart"/>
      <w:r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485ADA1D"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606E7382"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8522E6D" w14:textId="6F362CFA"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5B1ED454" w14:textId="77777777" w:rsidR="008558A8" w:rsidRPr="002C14F0" w:rsidRDefault="008558A8" w:rsidP="008558A8">
      <w:pPr>
        <w:rPr>
          <w:lang w:val="en-US"/>
        </w:rPr>
      </w:pPr>
    </w:p>
    <w:p w14:paraId="48C47C99" w14:textId="77777777" w:rsidR="008558A8" w:rsidRPr="00D24000" w:rsidRDefault="008558A8" w:rsidP="008558A8">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233"/>
        <w:gridCol w:w="8396"/>
      </w:tblGrid>
      <w:tr w:rsidR="00241534" w:rsidRPr="00241534" w14:paraId="7298E348"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A757D43" w14:textId="53D13831" w:rsidR="00241534" w:rsidRDefault="00241534" w:rsidP="00241534">
            <w:pPr>
              <w:spacing w:before="0" w:after="0" w:line="240" w:lineRule="auto"/>
              <w:rPr>
                <w:rFonts w:eastAsiaTheme="minorEastAsia"/>
                <w:b/>
                <w:bCs/>
                <w:color w:val="0070C0"/>
                <w:lang w:val="en-US" w:eastAsia="zh-CN"/>
              </w:rPr>
            </w:pPr>
            <w:proofErr w:type="spellStart"/>
            <w:r>
              <w:rPr>
                <w:rFonts w:eastAsiaTheme="minorEastAsia"/>
                <w:b/>
                <w:bCs/>
                <w:color w:val="0070C0"/>
                <w:lang w:val="en-US" w:eastAsia="zh-CN"/>
              </w:rPr>
              <w:t>Tdoc</w:t>
            </w:r>
            <w:proofErr w:type="spellEnd"/>
          </w:p>
        </w:tc>
        <w:tc>
          <w:tcPr>
            <w:tcW w:w="8615" w:type="dxa"/>
            <w:tcBorders>
              <w:top w:val="single" w:sz="4" w:space="0" w:color="auto"/>
              <w:left w:val="single" w:sz="4" w:space="0" w:color="auto"/>
              <w:bottom w:val="single" w:sz="4" w:space="0" w:color="auto"/>
              <w:right w:val="single" w:sz="4" w:space="0" w:color="auto"/>
            </w:tcBorders>
            <w:hideMark/>
          </w:tcPr>
          <w:p w14:paraId="385366BB" w14:textId="67CF1A84" w:rsidR="00241534" w:rsidRDefault="00241534" w:rsidP="00241534">
            <w:pPr>
              <w:spacing w:before="0" w:after="0" w:line="240" w:lineRule="auto"/>
              <w:rPr>
                <w:rFonts w:eastAsia="MS Mincho"/>
                <w:b/>
                <w:bCs/>
                <w:color w:val="0070C0"/>
                <w:lang w:val="en-US" w:eastAsia="zh-CN"/>
              </w:rPr>
            </w:pPr>
            <w:r>
              <w:rPr>
                <w:b/>
                <w:bCs/>
                <w:color w:val="0070C0"/>
                <w:lang w:val="en-US" w:eastAsia="zh-CN"/>
              </w:rPr>
              <w:t>Decision</w:t>
            </w:r>
          </w:p>
        </w:tc>
      </w:tr>
      <w:tr w:rsidR="00241534" w:rsidRPr="00241534" w14:paraId="016873E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6E5428B4" w14:textId="77777777" w:rsidR="00241534" w:rsidRDefault="00241534" w:rsidP="00241534">
            <w:pPr>
              <w:spacing w:before="0" w:after="0" w:line="240" w:lineRule="auto"/>
              <w:rPr>
                <w:rFonts w:eastAsiaTheme="minorEastAsia"/>
                <w:color w:val="0070C0"/>
                <w:lang w:val="en-US" w:eastAsia="zh-CN"/>
              </w:rPr>
            </w:pPr>
            <w:r>
              <w:t>R4-2006243</w:t>
            </w:r>
          </w:p>
        </w:tc>
        <w:tc>
          <w:tcPr>
            <w:tcW w:w="8615" w:type="dxa"/>
            <w:tcBorders>
              <w:top w:val="single" w:sz="4" w:space="0" w:color="auto"/>
              <w:left w:val="single" w:sz="4" w:space="0" w:color="auto"/>
              <w:bottom w:val="single" w:sz="4" w:space="0" w:color="auto"/>
              <w:right w:val="single" w:sz="4" w:space="0" w:color="auto"/>
            </w:tcBorders>
            <w:hideMark/>
          </w:tcPr>
          <w:p w14:paraId="2DAA82CB" w14:textId="1E227918" w:rsidR="00241534" w:rsidRDefault="00E30EFE" w:rsidP="00241534">
            <w:pPr>
              <w:spacing w:before="0" w:after="0" w:line="240" w:lineRule="auto"/>
              <w:rPr>
                <w:rFonts w:eastAsiaTheme="minorEastAsia"/>
                <w:color w:val="0070C0"/>
                <w:lang w:val="en-US" w:eastAsia="zh-CN"/>
              </w:rPr>
            </w:pPr>
            <w:r>
              <w:t>R</w:t>
            </w:r>
            <w:r w:rsidR="00241534">
              <w:t>evised (editorial changes)</w:t>
            </w:r>
          </w:p>
        </w:tc>
      </w:tr>
      <w:tr w:rsidR="00241534" w:rsidRPr="00241534" w14:paraId="2F061567" w14:textId="77777777" w:rsidTr="00241534">
        <w:tc>
          <w:tcPr>
            <w:tcW w:w="1242" w:type="dxa"/>
            <w:tcBorders>
              <w:top w:val="single" w:sz="4" w:space="0" w:color="auto"/>
              <w:left w:val="single" w:sz="4" w:space="0" w:color="auto"/>
              <w:bottom w:val="single" w:sz="4" w:space="0" w:color="auto"/>
              <w:right w:val="single" w:sz="4" w:space="0" w:color="auto"/>
            </w:tcBorders>
            <w:hideMark/>
          </w:tcPr>
          <w:p w14:paraId="1F330357" w14:textId="77777777" w:rsidR="00241534" w:rsidRDefault="00241534" w:rsidP="00241534">
            <w:pPr>
              <w:spacing w:before="0" w:after="0" w:line="240" w:lineRule="auto"/>
              <w:rPr>
                <w:rFonts w:eastAsia="Yu Mincho"/>
                <w:lang w:eastAsia="en-US"/>
              </w:rPr>
            </w:pPr>
            <w:r>
              <w:t>R4-2006244</w:t>
            </w:r>
          </w:p>
        </w:tc>
        <w:tc>
          <w:tcPr>
            <w:tcW w:w="8615" w:type="dxa"/>
            <w:tcBorders>
              <w:top w:val="single" w:sz="4" w:space="0" w:color="auto"/>
              <w:left w:val="single" w:sz="4" w:space="0" w:color="auto"/>
              <w:bottom w:val="single" w:sz="4" w:space="0" w:color="auto"/>
              <w:right w:val="single" w:sz="4" w:space="0" w:color="auto"/>
            </w:tcBorders>
            <w:hideMark/>
          </w:tcPr>
          <w:p w14:paraId="0313F0B6" w14:textId="406B78CA" w:rsidR="00241534" w:rsidRDefault="00E30EFE" w:rsidP="00241534">
            <w:pPr>
              <w:spacing w:before="0" w:after="0" w:line="240" w:lineRule="auto"/>
              <w:rPr>
                <w:rFonts w:eastAsiaTheme="minorEastAsia"/>
                <w:i/>
                <w:color w:val="0070C0"/>
                <w:lang w:val="en-US" w:eastAsia="zh-CN"/>
              </w:rPr>
            </w:pPr>
            <w:r>
              <w:t>R</w:t>
            </w:r>
            <w:r w:rsidR="00241534">
              <w:t>evised (editorial changes)</w:t>
            </w:r>
          </w:p>
        </w:tc>
      </w:tr>
    </w:tbl>
    <w:p w14:paraId="34ECCA81" w14:textId="77777777" w:rsidR="008558A8" w:rsidRPr="00241534" w:rsidRDefault="008558A8" w:rsidP="008558A8">
      <w:pPr>
        <w:rPr>
          <w:lang w:val="en-US"/>
        </w:rPr>
      </w:pPr>
    </w:p>
    <w:p w14:paraId="7B21974B" w14:textId="77777777" w:rsidR="008558A8" w:rsidRPr="00D24000" w:rsidRDefault="008558A8" w:rsidP="008558A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2B60FAE" w14:textId="77777777" w:rsidR="008558A8" w:rsidRDefault="008558A8" w:rsidP="008558A8"/>
    <w:p w14:paraId="2D8474BB" w14:textId="77777777" w:rsidR="008558A8" w:rsidRDefault="008558A8" w:rsidP="008558A8">
      <w:r>
        <w:t>================================================================================</w:t>
      </w:r>
    </w:p>
    <w:p w14:paraId="2F316508" w14:textId="77777777" w:rsidR="008558A8" w:rsidRPr="008558A8" w:rsidRDefault="008558A8" w:rsidP="008558A8"/>
    <w:p w14:paraId="567A6BE6" w14:textId="77777777" w:rsidR="00C32317" w:rsidRDefault="00C32317" w:rsidP="00C32317">
      <w:pPr>
        <w:rPr>
          <w:rFonts w:ascii="Arial" w:hAnsi="Arial" w:cs="Arial"/>
          <w:b/>
          <w:sz w:val="24"/>
        </w:rPr>
      </w:pPr>
      <w:r>
        <w:rPr>
          <w:rFonts w:ascii="Arial" w:hAnsi="Arial" w:cs="Arial"/>
          <w:b/>
          <w:color w:val="0000FF"/>
          <w:sz w:val="24"/>
        </w:rPr>
        <w:br/>
        <w:t>R4-2006243</w:t>
      </w:r>
      <w:r>
        <w:rPr>
          <w:rFonts w:ascii="Arial" w:hAnsi="Arial" w:cs="Arial"/>
          <w:b/>
          <w:color w:val="0000FF"/>
          <w:sz w:val="24"/>
        </w:rPr>
        <w:tab/>
      </w:r>
      <w:r>
        <w:rPr>
          <w:rFonts w:ascii="Arial" w:hAnsi="Arial" w:cs="Arial"/>
          <w:b/>
          <w:sz w:val="24"/>
        </w:rPr>
        <w:t>CR for TS36.171, Introduction of BDS B1C in A-GNSS</w:t>
      </w:r>
    </w:p>
    <w:p w14:paraId="318A3B0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1F079200" w14:textId="77777777" w:rsidR="00C32317" w:rsidRDefault="00C32317" w:rsidP="00C32317">
      <w:pPr>
        <w:rPr>
          <w:rFonts w:ascii="Arial" w:hAnsi="Arial" w:cs="Arial"/>
          <w:b/>
        </w:rPr>
      </w:pPr>
      <w:r>
        <w:rPr>
          <w:rFonts w:ascii="Arial" w:hAnsi="Arial" w:cs="Arial"/>
          <w:b/>
        </w:rPr>
        <w:t xml:space="preserve">Discussion: </w:t>
      </w:r>
    </w:p>
    <w:p w14:paraId="0078D9A7" w14:textId="5EA1A4C1" w:rsidR="00C32317" w:rsidRDefault="00E30EF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R4-2008551 (from R4-2006243).</w:t>
      </w:r>
    </w:p>
    <w:p w14:paraId="0263B9A3" w14:textId="79048665" w:rsidR="00E30EFE" w:rsidRDefault="00C32317" w:rsidP="00E30EFE">
      <w:pPr>
        <w:rPr>
          <w:rFonts w:ascii="Arial" w:hAnsi="Arial" w:cs="Arial"/>
          <w:b/>
          <w:sz w:val="24"/>
        </w:rPr>
      </w:pPr>
      <w:r>
        <w:rPr>
          <w:rFonts w:ascii="Arial" w:hAnsi="Arial" w:cs="Arial"/>
          <w:b/>
          <w:color w:val="0000FF"/>
          <w:sz w:val="24"/>
        </w:rPr>
        <w:br/>
      </w:r>
      <w:r w:rsidR="00E30EFE">
        <w:rPr>
          <w:rFonts w:ascii="Arial" w:hAnsi="Arial" w:cs="Arial"/>
          <w:b/>
          <w:color w:val="0000FF"/>
          <w:sz w:val="24"/>
        </w:rPr>
        <w:t>R4-2008551</w:t>
      </w:r>
      <w:r w:rsidR="00E30EFE">
        <w:rPr>
          <w:rFonts w:ascii="Arial" w:hAnsi="Arial" w:cs="Arial"/>
          <w:b/>
          <w:color w:val="0000FF"/>
          <w:sz w:val="24"/>
        </w:rPr>
        <w:tab/>
      </w:r>
      <w:r w:rsidR="00E30EFE">
        <w:rPr>
          <w:rFonts w:ascii="Arial" w:hAnsi="Arial" w:cs="Arial"/>
          <w:b/>
          <w:sz w:val="24"/>
        </w:rPr>
        <w:t>CR for TS36.171, Introduction of BDS B1C in A-GNSS</w:t>
      </w:r>
    </w:p>
    <w:p w14:paraId="46D55B4F"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021CCF48" w14:textId="77777777" w:rsidR="00E30EFE" w:rsidRDefault="00E30EFE" w:rsidP="00E30EFE">
      <w:pPr>
        <w:rPr>
          <w:rFonts w:ascii="Arial" w:hAnsi="Arial" w:cs="Arial"/>
          <w:b/>
        </w:rPr>
      </w:pPr>
      <w:r>
        <w:rPr>
          <w:rFonts w:ascii="Arial" w:hAnsi="Arial" w:cs="Arial"/>
          <w:b/>
        </w:rPr>
        <w:t xml:space="preserve">Discussion: </w:t>
      </w:r>
    </w:p>
    <w:p w14:paraId="26489EA7" w14:textId="751FE7D5"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56442101" w14:textId="77777777" w:rsidR="00E30EFE" w:rsidRDefault="00E30EFE" w:rsidP="00E30EFE">
      <w:pPr>
        <w:rPr>
          <w:rFonts w:ascii="Arial" w:hAnsi="Arial" w:cs="Arial"/>
          <w:b/>
          <w:color w:val="0000FF"/>
          <w:sz w:val="24"/>
        </w:rPr>
      </w:pPr>
    </w:p>
    <w:p w14:paraId="3742925E" w14:textId="7605C42E" w:rsidR="00C32317" w:rsidRDefault="00E30EFE" w:rsidP="00E30EFE">
      <w:pPr>
        <w:rPr>
          <w:rFonts w:ascii="Arial" w:hAnsi="Arial" w:cs="Arial"/>
          <w:b/>
          <w:sz w:val="24"/>
        </w:rPr>
      </w:pPr>
      <w:r>
        <w:rPr>
          <w:rFonts w:ascii="Arial" w:hAnsi="Arial" w:cs="Arial"/>
          <w:b/>
          <w:color w:val="0000FF"/>
          <w:sz w:val="24"/>
        </w:rPr>
        <w:br/>
      </w:r>
      <w:r w:rsidR="00C32317">
        <w:rPr>
          <w:rFonts w:ascii="Arial" w:hAnsi="Arial" w:cs="Arial"/>
          <w:b/>
          <w:color w:val="0000FF"/>
          <w:sz w:val="24"/>
        </w:rPr>
        <w:t>R4-2006244</w:t>
      </w:r>
      <w:r w:rsidR="00C32317">
        <w:rPr>
          <w:rFonts w:ascii="Arial" w:hAnsi="Arial" w:cs="Arial"/>
          <w:b/>
          <w:color w:val="0000FF"/>
          <w:sz w:val="24"/>
        </w:rPr>
        <w:tab/>
      </w:r>
      <w:r w:rsidR="00C32317">
        <w:rPr>
          <w:rFonts w:ascii="Arial" w:hAnsi="Arial" w:cs="Arial"/>
          <w:b/>
          <w:sz w:val="24"/>
        </w:rPr>
        <w:t>CR for TS38.171, Introduction of BDS B1C in A-GNSS</w:t>
      </w:r>
    </w:p>
    <w:p w14:paraId="0FF5EA8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683416AF" w14:textId="77777777" w:rsidR="00C32317" w:rsidRDefault="00C32317" w:rsidP="00C32317">
      <w:pPr>
        <w:rPr>
          <w:rFonts w:ascii="Arial" w:hAnsi="Arial" w:cs="Arial"/>
          <w:b/>
        </w:rPr>
      </w:pPr>
      <w:r>
        <w:rPr>
          <w:rFonts w:ascii="Arial" w:hAnsi="Arial" w:cs="Arial"/>
          <w:b/>
        </w:rPr>
        <w:t xml:space="preserve">Discussion: </w:t>
      </w:r>
    </w:p>
    <w:p w14:paraId="49AD8260" w14:textId="206F76DE" w:rsidR="00E30EFE" w:rsidRDefault="00E30EFE" w:rsidP="00C32317">
      <w:pPr>
        <w:rPr>
          <w:color w:val="993300"/>
          <w:u w:val="single"/>
        </w:rPr>
      </w:pPr>
    </w:p>
    <w:p w14:paraId="5BBC69B5" w14:textId="783EA7F1"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t>Revised to R4-2008540 (from R4-2006243).</w:t>
      </w:r>
    </w:p>
    <w:p w14:paraId="66303020" w14:textId="57BEEBD8" w:rsidR="00E30EFE" w:rsidRDefault="00E30EFE" w:rsidP="00E30EFE">
      <w:pPr>
        <w:rPr>
          <w:rFonts w:ascii="Arial" w:hAnsi="Arial" w:cs="Arial"/>
          <w:b/>
          <w:sz w:val="24"/>
        </w:rPr>
      </w:pPr>
      <w:r>
        <w:rPr>
          <w:rFonts w:ascii="Arial" w:hAnsi="Arial" w:cs="Arial"/>
          <w:b/>
          <w:color w:val="0000FF"/>
          <w:sz w:val="24"/>
        </w:rPr>
        <w:br/>
        <w:t>R4-2008540</w:t>
      </w:r>
      <w:r>
        <w:rPr>
          <w:rFonts w:ascii="Arial" w:hAnsi="Arial" w:cs="Arial"/>
          <w:b/>
          <w:color w:val="0000FF"/>
          <w:sz w:val="24"/>
        </w:rPr>
        <w:tab/>
      </w:r>
      <w:r>
        <w:rPr>
          <w:rFonts w:ascii="Arial" w:hAnsi="Arial" w:cs="Arial"/>
          <w:b/>
          <w:sz w:val="24"/>
        </w:rPr>
        <w:t>CR for TS38.171, Introduction of BDS B1C in A-GNSS</w:t>
      </w:r>
    </w:p>
    <w:p w14:paraId="49BAA72C" w14:textId="77777777" w:rsidR="00E30EFE" w:rsidRDefault="00E30EFE" w:rsidP="00E30EF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31AF60D9" w14:textId="77777777" w:rsidR="00E30EFE" w:rsidRDefault="00E30EFE" w:rsidP="00E30EFE">
      <w:pPr>
        <w:rPr>
          <w:rFonts w:ascii="Arial" w:hAnsi="Arial" w:cs="Arial"/>
          <w:b/>
        </w:rPr>
      </w:pPr>
      <w:r>
        <w:rPr>
          <w:rFonts w:ascii="Arial" w:hAnsi="Arial" w:cs="Arial"/>
          <w:b/>
        </w:rPr>
        <w:t xml:space="preserve">Discussion: </w:t>
      </w:r>
    </w:p>
    <w:p w14:paraId="30232D4A" w14:textId="77777777" w:rsidR="00E30EFE" w:rsidRDefault="00E30EFE" w:rsidP="00E30EFE">
      <w:pPr>
        <w:rPr>
          <w:color w:val="993300"/>
          <w:u w:val="single"/>
        </w:rPr>
      </w:pPr>
      <w:r>
        <w:rPr>
          <w:rFonts w:ascii="Arial" w:hAnsi="Arial" w:cs="Arial"/>
          <w:b/>
        </w:rPr>
        <w:t>Decision:</w:t>
      </w:r>
      <w:r>
        <w:rPr>
          <w:rFonts w:ascii="Arial" w:hAnsi="Arial" w:cs="Arial"/>
          <w:b/>
        </w:rPr>
        <w:tab/>
      </w:r>
      <w:r>
        <w:rPr>
          <w:rFonts w:ascii="Arial" w:hAnsi="Arial" w:cs="Arial"/>
          <w:b/>
        </w:rPr>
        <w:tab/>
      </w:r>
      <w:r w:rsidRPr="00E30EFE">
        <w:rPr>
          <w:rFonts w:ascii="Arial" w:hAnsi="Arial" w:cs="Arial"/>
          <w:b/>
          <w:highlight w:val="yellow"/>
        </w:rPr>
        <w:t>Return to.</w:t>
      </w:r>
    </w:p>
    <w:p w14:paraId="6F2FDBE4" w14:textId="77777777" w:rsidR="00E30EFE" w:rsidRDefault="00E30EFE" w:rsidP="00C32317">
      <w:pPr>
        <w:rPr>
          <w:color w:val="993300"/>
          <w:u w:val="single"/>
        </w:rPr>
      </w:pPr>
    </w:p>
    <w:p w14:paraId="797C850A" w14:textId="77777777" w:rsidR="00C32317" w:rsidRDefault="00C32317" w:rsidP="00C32317">
      <w:pPr>
        <w:pStyle w:val="Heading3"/>
      </w:pPr>
      <w:bookmarkStart w:id="28" w:name="_Toc40738229"/>
      <w:r>
        <w:t>4.13</w:t>
      </w:r>
      <w:r>
        <w:tab/>
        <w:t>Testability Maintenance (38.810) [</w:t>
      </w:r>
      <w:proofErr w:type="spellStart"/>
      <w:r>
        <w:t>FS_NR_test_methods</w:t>
      </w:r>
      <w:proofErr w:type="spellEnd"/>
      <w:r>
        <w:t>]</w:t>
      </w:r>
      <w:bookmarkEnd w:id="28"/>
    </w:p>
    <w:p w14:paraId="3908D242" w14:textId="77777777" w:rsidR="00C32317" w:rsidRDefault="00C32317" w:rsidP="00C32317">
      <w:pPr>
        <w:rPr>
          <w:color w:val="993300"/>
          <w:u w:val="single"/>
        </w:rPr>
      </w:pPr>
      <w:r>
        <w:rPr>
          <w:rFonts w:ascii="Arial" w:hAnsi="Arial" w:cs="Arial"/>
          <w:b/>
          <w:color w:val="0000FF"/>
          <w:sz w:val="24"/>
        </w:rPr>
        <w:br/>
      </w:r>
    </w:p>
    <w:p w14:paraId="2277111C" w14:textId="77777777" w:rsidR="00C32317" w:rsidRDefault="00C32317" w:rsidP="00C32317">
      <w:pPr>
        <w:pStyle w:val="Heading2"/>
      </w:pPr>
      <w:bookmarkStart w:id="29" w:name="_Toc40738230"/>
      <w:r>
        <w:lastRenderedPageBreak/>
        <w:t>5</w:t>
      </w:r>
      <w:r>
        <w:tab/>
        <w:t>Rel-16 Work Items for LTE</w:t>
      </w:r>
      <w:bookmarkEnd w:id="29"/>
    </w:p>
    <w:p w14:paraId="4CD81E90" w14:textId="77777777" w:rsidR="00C32317" w:rsidRDefault="00C32317" w:rsidP="00C32317">
      <w:pPr>
        <w:pStyle w:val="Heading3"/>
      </w:pPr>
      <w:bookmarkStart w:id="30" w:name="_Toc40738231"/>
      <w:r>
        <w:t>5.1</w:t>
      </w:r>
      <w:r>
        <w:tab/>
        <w:t>LTE intra-band Carrier Aggregation for x CC DL/y CC UL including contiguous and non-contiguous spectrum (x&gt;=y) [LTE_CA_R16_intra]</w:t>
      </w:r>
      <w:bookmarkEnd w:id="30"/>
    </w:p>
    <w:p w14:paraId="1A19476B" w14:textId="77777777" w:rsidR="00C32317" w:rsidRDefault="00C32317" w:rsidP="00C32317">
      <w:pPr>
        <w:pStyle w:val="Heading3"/>
      </w:pPr>
      <w:bookmarkStart w:id="31" w:name="_Toc40738234"/>
      <w:r>
        <w:t>5.2</w:t>
      </w:r>
      <w:r>
        <w:tab/>
        <w:t>LTE inter-band Carrier Aggregation for 2 bands DL with 1 band UL [LTE_CA_R16_2BDL_1BUL]</w:t>
      </w:r>
      <w:bookmarkEnd w:id="31"/>
    </w:p>
    <w:p w14:paraId="56D583D3" w14:textId="77777777" w:rsidR="00C32317" w:rsidRDefault="00C32317" w:rsidP="00C32317">
      <w:pPr>
        <w:pStyle w:val="Heading3"/>
      </w:pPr>
      <w:bookmarkStart w:id="32" w:name="_Toc40738238"/>
      <w:r>
        <w:t>5.3</w:t>
      </w:r>
      <w:r>
        <w:tab/>
        <w:t>LTE inter-band Carrier Aggregation for 3 bands DL with 1 band UL [LTE_CA_R16_3BDL_1BUL]</w:t>
      </w:r>
      <w:bookmarkEnd w:id="32"/>
    </w:p>
    <w:p w14:paraId="582F1915" w14:textId="77777777" w:rsidR="00C32317" w:rsidRDefault="00C32317" w:rsidP="00C32317">
      <w:pPr>
        <w:pStyle w:val="Heading3"/>
      </w:pPr>
      <w:bookmarkStart w:id="33" w:name="_Toc40738242"/>
      <w:r>
        <w:t>5.4</w:t>
      </w:r>
      <w:r>
        <w:tab/>
        <w:t>LTE inter-band Carrier Aggregation for x bands DL (x=4, 5) with 1 band UL [LTE_CA_R16_xBDL_1BUL]</w:t>
      </w:r>
      <w:bookmarkEnd w:id="33"/>
    </w:p>
    <w:p w14:paraId="21E215E5" w14:textId="77777777" w:rsidR="00C32317" w:rsidRDefault="00C32317" w:rsidP="00C32317">
      <w:pPr>
        <w:pStyle w:val="Heading3"/>
      </w:pPr>
      <w:bookmarkStart w:id="34" w:name="_Toc40738246"/>
      <w:r>
        <w:t>5.5</w:t>
      </w:r>
      <w:r>
        <w:tab/>
        <w:t>LTE inter-band Carrier Aggregation for 2 bands DL with 2 band UL [LTE_CA_R16_2BDL_2BUL]</w:t>
      </w:r>
      <w:bookmarkEnd w:id="34"/>
    </w:p>
    <w:p w14:paraId="796EAECE" w14:textId="77777777" w:rsidR="00C32317" w:rsidRDefault="00C32317" w:rsidP="00C32317">
      <w:pPr>
        <w:pStyle w:val="Heading3"/>
      </w:pPr>
      <w:bookmarkStart w:id="35" w:name="_Toc40738250"/>
      <w:r>
        <w:t>5.6</w:t>
      </w:r>
      <w:r>
        <w:tab/>
        <w:t>LTE inter-band Carrier Aggregation for x bands DL (x= 3, 4, 5) with 2 band UL [LTE_CA_R16_xBDL_2BUL]</w:t>
      </w:r>
      <w:bookmarkEnd w:id="35"/>
    </w:p>
    <w:p w14:paraId="26351304" w14:textId="77777777" w:rsidR="00C32317" w:rsidRDefault="00C32317" w:rsidP="00C32317">
      <w:pPr>
        <w:pStyle w:val="Heading3"/>
      </w:pPr>
      <w:bookmarkStart w:id="36" w:name="_Toc40738254"/>
      <w:r>
        <w:t>5.7</w:t>
      </w:r>
      <w:r>
        <w:tab/>
        <w:t>RRM for LTE CA basket WI-s [LTE_CA_R16_xxxx]</w:t>
      </w:r>
      <w:bookmarkEnd w:id="36"/>
    </w:p>
    <w:p w14:paraId="5D2755CC" w14:textId="77777777" w:rsidR="00C32317" w:rsidRDefault="00C32317" w:rsidP="00C32317">
      <w:pPr>
        <w:pStyle w:val="Heading3"/>
      </w:pPr>
      <w:bookmarkStart w:id="37" w:name="_Toc40738257"/>
      <w:r>
        <w:t>5.8</w:t>
      </w:r>
      <w:r>
        <w:tab/>
        <w:t>Additional LTE bands for UE category M1 and/or NB1 in Rel-16 [LTE_bands_R16_M1_NB1]</w:t>
      </w:r>
      <w:bookmarkEnd w:id="37"/>
    </w:p>
    <w:p w14:paraId="491348AD" w14:textId="77777777" w:rsidR="00C32317" w:rsidRDefault="00C32317" w:rsidP="00C32317">
      <w:pPr>
        <w:pStyle w:val="Heading3"/>
      </w:pPr>
      <w:bookmarkStart w:id="38" w:name="_Toc40738260"/>
      <w:r>
        <w:t>5.9</w:t>
      </w:r>
      <w:r>
        <w:tab/>
        <w:t>Additional LTE bands for UE category M2 and/or NB2 in in Rel-16 [LTE_bands_R16_M2_NB2]</w:t>
      </w:r>
      <w:bookmarkEnd w:id="38"/>
    </w:p>
    <w:p w14:paraId="03D7FF53" w14:textId="77777777" w:rsidR="00C32317" w:rsidRDefault="00C32317" w:rsidP="00C32317">
      <w:pPr>
        <w:pStyle w:val="Heading3"/>
      </w:pPr>
      <w:bookmarkStart w:id="39" w:name="_Toc40738263"/>
      <w:r>
        <w:t>5.10</w:t>
      </w:r>
      <w:r>
        <w:tab/>
        <w:t>Additional MTC enhancements for LTE [LTE_eMTC5]</w:t>
      </w:r>
      <w:bookmarkEnd w:id="39"/>
    </w:p>
    <w:p w14:paraId="106ACAE7" w14:textId="77777777" w:rsidR="00C32317" w:rsidRDefault="00C32317" w:rsidP="00C32317">
      <w:pPr>
        <w:pStyle w:val="Heading4"/>
      </w:pPr>
      <w:bookmarkStart w:id="40" w:name="_Toc40738264"/>
      <w:r>
        <w:t>5.10.1</w:t>
      </w:r>
      <w:r>
        <w:tab/>
        <w:t>General [LTE_eMTC5]</w:t>
      </w:r>
      <w:bookmarkEnd w:id="40"/>
    </w:p>
    <w:p w14:paraId="6BF6B8C9" w14:textId="77777777" w:rsidR="00C32317" w:rsidRDefault="00C32317" w:rsidP="00C32317">
      <w:pPr>
        <w:pStyle w:val="Heading4"/>
      </w:pPr>
      <w:bookmarkStart w:id="41" w:name="_Toc40738265"/>
      <w:r>
        <w:t>5.10.2</w:t>
      </w:r>
      <w:r>
        <w:tab/>
        <w:t>Coexistence with NR [LTE_eMTC5]</w:t>
      </w:r>
      <w:bookmarkEnd w:id="41"/>
    </w:p>
    <w:p w14:paraId="731BF20D" w14:textId="77777777" w:rsidR="00C32317" w:rsidRDefault="00C32317" w:rsidP="00C32317">
      <w:pPr>
        <w:rPr>
          <w:color w:val="993300"/>
          <w:u w:val="single"/>
        </w:rPr>
      </w:pPr>
      <w:r>
        <w:rPr>
          <w:rFonts w:ascii="Arial" w:hAnsi="Arial" w:cs="Arial"/>
          <w:b/>
          <w:color w:val="0000FF"/>
          <w:sz w:val="24"/>
        </w:rPr>
        <w:br/>
      </w:r>
    </w:p>
    <w:p w14:paraId="1221C075" w14:textId="2024B659" w:rsidR="00C32317" w:rsidRDefault="00C32317" w:rsidP="00C32317">
      <w:pPr>
        <w:pStyle w:val="Heading4"/>
      </w:pPr>
      <w:bookmarkStart w:id="42" w:name="_Toc40738266"/>
      <w:r>
        <w:t>5.10.3</w:t>
      </w:r>
      <w:r>
        <w:tab/>
        <w:t>RRM core requirements (36.133) [LTE_eMTC5-Core]</w:t>
      </w:r>
      <w:bookmarkEnd w:id="42"/>
    </w:p>
    <w:p w14:paraId="3B743D63" w14:textId="7563DC9F" w:rsidR="005551D7" w:rsidRDefault="005551D7" w:rsidP="005551D7"/>
    <w:p w14:paraId="27FB55B2" w14:textId="77777777" w:rsidR="005551D7" w:rsidRDefault="005551D7" w:rsidP="005551D7">
      <w:r>
        <w:t>================================================================================</w:t>
      </w:r>
    </w:p>
    <w:p w14:paraId="70135452" w14:textId="7E5A33F8" w:rsidR="005551D7" w:rsidRPr="00D24000" w:rsidRDefault="005551D7" w:rsidP="005551D7">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314A3D" w:rsidRPr="00314A3D">
        <w:rPr>
          <w:rFonts w:ascii="Arial" w:hAnsi="Arial" w:cs="Arial"/>
          <w:b/>
          <w:color w:val="C00000"/>
          <w:sz w:val="24"/>
          <w:u w:val="single"/>
        </w:rPr>
        <w:t>[95e][229] LTE_eMTC5_RRM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551D7" w:rsidRPr="00BE699C" w14:paraId="1A593BCA" w14:textId="77777777" w:rsidTr="00C90D34">
        <w:trPr>
          <w:trHeight w:val="315"/>
        </w:trPr>
        <w:tc>
          <w:tcPr>
            <w:tcW w:w="1843" w:type="pct"/>
            <w:hideMark/>
          </w:tcPr>
          <w:p w14:paraId="3096B2A5"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20502A4D"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E7394F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3262B54" w14:textId="77777777" w:rsidR="005551D7" w:rsidRPr="00BE699C" w:rsidRDefault="005551D7" w:rsidP="00C90D34">
            <w:pPr>
              <w:overflowPunct/>
              <w:autoSpaceDE/>
              <w:autoSpaceDN/>
              <w:adjustRightInd/>
              <w:spacing w:after="0"/>
              <w:textAlignment w:val="auto"/>
              <w:rPr>
                <w:b/>
                <w:bCs/>
                <w:lang w:val="ru-RU" w:eastAsia="ru-RU"/>
              </w:rPr>
            </w:pPr>
            <w:r w:rsidRPr="00BE699C">
              <w:rPr>
                <w:b/>
                <w:bCs/>
                <w:lang w:val="ru-RU" w:eastAsia="ru-RU"/>
              </w:rPr>
              <w:t>AI</w:t>
            </w:r>
          </w:p>
        </w:tc>
      </w:tr>
      <w:tr w:rsidR="00314A3D" w:rsidRPr="00314A3D" w14:paraId="4560AF7F" w14:textId="77777777" w:rsidTr="00C90D34">
        <w:trPr>
          <w:trHeight w:val="335"/>
        </w:trPr>
        <w:tc>
          <w:tcPr>
            <w:tcW w:w="1843" w:type="pct"/>
            <w:noWrap/>
            <w:hideMark/>
          </w:tcPr>
          <w:p w14:paraId="6C577B0A" w14:textId="445B1D4F" w:rsidR="00314A3D" w:rsidRPr="00BE699C" w:rsidRDefault="00314A3D" w:rsidP="00314A3D">
            <w:pPr>
              <w:rPr>
                <w:rFonts w:eastAsia="Times New Roman"/>
                <w:lang w:val="en-US" w:eastAsia="ko-KR"/>
              </w:rPr>
            </w:pPr>
            <w:r w:rsidRPr="00314A3D">
              <w:rPr>
                <w:lang w:val="en-US"/>
              </w:rPr>
              <w:lastRenderedPageBreak/>
              <w:t>[95e][229] LTE_eMTC5_RRM</w:t>
            </w:r>
          </w:p>
        </w:tc>
        <w:tc>
          <w:tcPr>
            <w:tcW w:w="718" w:type="pct"/>
            <w:hideMark/>
          </w:tcPr>
          <w:p w14:paraId="7318137C" w14:textId="2F68BD9A" w:rsidR="00314A3D" w:rsidRPr="00BE699C" w:rsidRDefault="00314A3D" w:rsidP="00314A3D">
            <w:pPr>
              <w:rPr>
                <w:rFonts w:eastAsia="Times New Roman"/>
                <w:lang w:val="en-US" w:eastAsia="ko-KR"/>
              </w:rPr>
            </w:pPr>
            <w:r w:rsidRPr="00314A3D">
              <w:rPr>
                <w:lang w:val="en-US"/>
              </w:rPr>
              <w:t xml:space="preserve">R16 LTE </w:t>
            </w:r>
            <w:proofErr w:type="spellStart"/>
            <w:r w:rsidRPr="00314A3D">
              <w:rPr>
                <w:lang w:val="en-US"/>
              </w:rPr>
              <w:t>eMTC</w:t>
            </w:r>
            <w:proofErr w:type="spellEnd"/>
          </w:p>
        </w:tc>
        <w:tc>
          <w:tcPr>
            <w:tcW w:w="1066" w:type="pct"/>
            <w:hideMark/>
          </w:tcPr>
          <w:p w14:paraId="7DB068C4" w14:textId="58209D3F" w:rsidR="00314A3D" w:rsidRPr="00BE699C" w:rsidRDefault="00314A3D" w:rsidP="00314A3D">
            <w:pPr>
              <w:rPr>
                <w:rFonts w:eastAsia="Times New Roman"/>
                <w:lang w:val="en-US" w:eastAsia="ko-KR"/>
              </w:rPr>
            </w:pPr>
            <w:r w:rsidRPr="00314A3D">
              <w:rPr>
                <w:lang w:val="en-US"/>
              </w:rPr>
              <w:t>RRM Core requirements</w:t>
            </w:r>
          </w:p>
        </w:tc>
        <w:tc>
          <w:tcPr>
            <w:tcW w:w="1373" w:type="pct"/>
            <w:hideMark/>
          </w:tcPr>
          <w:p w14:paraId="73B0169E" w14:textId="2D8D6C88" w:rsidR="00314A3D" w:rsidRPr="00BE699C" w:rsidRDefault="00314A3D" w:rsidP="00314A3D">
            <w:pPr>
              <w:rPr>
                <w:rFonts w:eastAsia="Times New Roman"/>
                <w:lang w:val="en-US" w:eastAsia="ko-KR"/>
              </w:rPr>
            </w:pPr>
            <w:r w:rsidRPr="00314A3D">
              <w:rPr>
                <w:lang w:val="en-US"/>
              </w:rPr>
              <w:t>5.10.3</w:t>
            </w:r>
          </w:p>
        </w:tc>
      </w:tr>
    </w:tbl>
    <w:p w14:paraId="29397DF8" w14:textId="77777777" w:rsidR="005551D7" w:rsidRDefault="005551D7" w:rsidP="005551D7">
      <w:pPr>
        <w:rPr>
          <w:lang w:val="en-US"/>
        </w:rPr>
      </w:pPr>
    </w:p>
    <w:p w14:paraId="1DA25CFA" w14:textId="5AAFC206" w:rsidR="005551D7" w:rsidRDefault="005551D7" w:rsidP="005551D7">
      <w:pPr>
        <w:rPr>
          <w:i/>
        </w:rPr>
      </w:pPr>
      <w:r w:rsidRPr="0030699C">
        <w:rPr>
          <w:rFonts w:ascii="Arial" w:hAnsi="Arial" w:cs="Arial"/>
          <w:b/>
          <w:color w:val="0000FF"/>
          <w:sz w:val="24"/>
          <w:u w:val="thick"/>
        </w:rPr>
        <w:t>R4-2008</w:t>
      </w:r>
      <w:r>
        <w:rPr>
          <w:rFonts w:ascii="Arial" w:hAnsi="Arial" w:cs="Arial"/>
          <w:b/>
          <w:color w:val="0000FF"/>
          <w:sz w:val="24"/>
          <w:u w:val="thick"/>
        </w:rPr>
        <w:t>51</w:t>
      </w:r>
      <w:r w:rsidR="00314A3D">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314A3D"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sidR="00314A3D">
        <w:rPr>
          <w:i/>
        </w:rPr>
        <w:tab/>
      </w:r>
      <w:r w:rsidR="00314A3D">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14A3D">
        <w:rPr>
          <w:i/>
          <w:lang w:val="en-US"/>
        </w:rPr>
        <w:t>Ericsson</w:t>
      </w:r>
      <w:r>
        <w:rPr>
          <w:i/>
        </w:rPr>
        <w:t>)</w:t>
      </w:r>
    </w:p>
    <w:p w14:paraId="78D59A0A" w14:textId="77777777" w:rsidR="005551D7" w:rsidRPr="00944C49" w:rsidRDefault="005551D7" w:rsidP="005551D7">
      <w:pPr>
        <w:rPr>
          <w:rFonts w:ascii="Arial" w:hAnsi="Arial" w:cs="Arial"/>
          <w:b/>
          <w:lang w:val="en-US" w:eastAsia="zh-CN"/>
        </w:rPr>
      </w:pPr>
      <w:r w:rsidRPr="00944C49">
        <w:rPr>
          <w:rFonts w:ascii="Arial" w:hAnsi="Arial" w:cs="Arial"/>
          <w:b/>
          <w:lang w:val="en-US" w:eastAsia="zh-CN"/>
        </w:rPr>
        <w:t xml:space="preserve">Abstract: </w:t>
      </w:r>
    </w:p>
    <w:p w14:paraId="35836CD1" w14:textId="77777777" w:rsidR="005551D7" w:rsidRDefault="005551D7" w:rsidP="005551D7">
      <w:pPr>
        <w:rPr>
          <w:rFonts w:ascii="Arial" w:hAnsi="Arial" w:cs="Arial"/>
          <w:b/>
          <w:lang w:val="en-US" w:eastAsia="zh-CN"/>
        </w:rPr>
      </w:pPr>
      <w:r w:rsidRPr="00944C49">
        <w:rPr>
          <w:rFonts w:ascii="Arial" w:hAnsi="Arial" w:cs="Arial"/>
          <w:b/>
          <w:lang w:val="en-US" w:eastAsia="zh-CN"/>
        </w:rPr>
        <w:t xml:space="preserve">Discussion: </w:t>
      </w:r>
    </w:p>
    <w:p w14:paraId="0DF25915" w14:textId="330A6A94" w:rsidR="005551D7" w:rsidRDefault="005F6C11" w:rsidP="005551D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R4-2009091 (from R4-2008518).</w:t>
      </w:r>
    </w:p>
    <w:p w14:paraId="32EADCEE" w14:textId="4198EB77" w:rsidR="005F6C11" w:rsidRDefault="005F6C11" w:rsidP="005F6C11">
      <w:pPr>
        <w:rPr>
          <w:i/>
        </w:rPr>
      </w:pPr>
      <w:r>
        <w:rPr>
          <w:rFonts w:ascii="Arial" w:hAnsi="Arial" w:cs="Arial"/>
          <w:b/>
          <w:color w:val="0000FF"/>
          <w:sz w:val="24"/>
          <w:u w:val="thick"/>
        </w:rPr>
        <w:t>R4-2009091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72A577F"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2E6B9674"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077A898" w14:textId="3D90C7CA"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2550353A" w14:textId="77777777" w:rsidR="005551D7" w:rsidRPr="002C14F0" w:rsidRDefault="005551D7" w:rsidP="005551D7">
      <w:pPr>
        <w:rPr>
          <w:lang w:val="en-US"/>
        </w:rPr>
      </w:pPr>
    </w:p>
    <w:p w14:paraId="1116A733" w14:textId="77777777" w:rsidR="005551D7" w:rsidRPr="00D24000" w:rsidRDefault="005551D7" w:rsidP="005551D7">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793348E" w14:textId="77777777" w:rsidR="0018211D" w:rsidRPr="00D463BE" w:rsidRDefault="0018211D" w:rsidP="0018211D">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8211D" w14:paraId="3B8DE33A"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5412E9" w14:textId="1AA091E0" w:rsidR="0018211D" w:rsidRDefault="0018211D" w:rsidP="007A4F46">
            <w:pPr>
              <w:spacing w:before="0" w:after="0" w:line="240" w:lineRule="auto"/>
            </w:pPr>
            <w:r w:rsidRPr="00AF52F9">
              <w:rPr>
                <w:rFonts w:eastAsiaTheme="minorEastAsia"/>
                <w:lang w:val="en-US" w:eastAsia="zh-CN"/>
              </w:rPr>
              <w:t>R4-2008</w:t>
            </w:r>
            <w:r>
              <w:rPr>
                <w:rFonts w:eastAsiaTheme="minorEastAsia"/>
                <w:lang w:val="en-US" w:eastAsia="zh-CN"/>
              </w:rPr>
              <w:t>641</w:t>
            </w:r>
          </w:p>
        </w:tc>
        <w:tc>
          <w:tcPr>
            <w:tcW w:w="3175" w:type="pct"/>
            <w:tcBorders>
              <w:top w:val="single" w:sz="4" w:space="0" w:color="auto"/>
              <w:left w:val="single" w:sz="4" w:space="0" w:color="auto"/>
              <w:bottom w:val="single" w:sz="4" w:space="0" w:color="auto"/>
              <w:right w:val="single" w:sz="4" w:space="0" w:color="auto"/>
            </w:tcBorders>
            <w:hideMark/>
          </w:tcPr>
          <w:p w14:paraId="456660FE" w14:textId="77777777" w:rsidR="0018211D" w:rsidRPr="0018211D" w:rsidRDefault="0018211D" w:rsidP="007A4F46">
            <w:pPr>
              <w:spacing w:before="0" w:after="0" w:line="240" w:lineRule="auto"/>
              <w:rPr>
                <w:lang w:val="en-US"/>
              </w:rPr>
            </w:pPr>
            <w:r w:rsidRPr="0018211D">
              <w:t>WF on Rel-16 MTC RRM requirements</w:t>
            </w:r>
          </w:p>
        </w:tc>
        <w:tc>
          <w:tcPr>
            <w:tcW w:w="793" w:type="pct"/>
            <w:tcBorders>
              <w:top w:val="single" w:sz="4" w:space="0" w:color="auto"/>
              <w:left w:val="single" w:sz="4" w:space="0" w:color="auto"/>
              <w:bottom w:val="single" w:sz="4" w:space="0" w:color="auto"/>
              <w:right w:val="single" w:sz="4" w:space="0" w:color="auto"/>
            </w:tcBorders>
            <w:hideMark/>
          </w:tcPr>
          <w:p w14:paraId="03A3BCC7" w14:textId="77777777" w:rsidR="0018211D" w:rsidRDefault="0018211D" w:rsidP="007A4F46">
            <w:pPr>
              <w:spacing w:before="0" w:after="0" w:line="240" w:lineRule="auto"/>
            </w:pPr>
            <w:r>
              <w:t>Ericsson</w:t>
            </w:r>
          </w:p>
        </w:tc>
      </w:tr>
    </w:tbl>
    <w:p w14:paraId="2D18FAB0" w14:textId="00503C0B" w:rsidR="005551D7" w:rsidRDefault="005551D7" w:rsidP="005551D7"/>
    <w:p w14:paraId="6585426E" w14:textId="0BD95BBA" w:rsidR="0013029C" w:rsidRPr="001925BE" w:rsidRDefault="0013029C" w:rsidP="0013029C">
      <w:pPr>
        <w:rPr>
          <w:b/>
          <w:bCs/>
          <w:u w:val="single"/>
        </w:rPr>
      </w:pPr>
      <w:r w:rsidRPr="001925BE">
        <w:rPr>
          <w:b/>
          <w:bCs/>
          <w:u w:val="single"/>
        </w:rPr>
        <w:t>Topic #1: Mobility enhancement</w:t>
      </w:r>
    </w:p>
    <w:p w14:paraId="1D2CECC3" w14:textId="77777777" w:rsidR="007677A5" w:rsidRPr="008D0CE5" w:rsidRDefault="007677A5" w:rsidP="008D0CE5">
      <w:pPr>
        <w:spacing w:after="120"/>
        <w:ind w:left="360"/>
        <w:rPr>
          <w:bCs/>
          <w:u w:val="single"/>
        </w:rPr>
      </w:pPr>
      <w:r w:rsidRPr="008D0CE5">
        <w:rPr>
          <w:bCs/>
          <w:u w:val="single"/>
        </w:rPr>
        <w:t>Issue 1-2: IDLE mode neighbour cell measurement conditions</w:t>
      </w:r>
    </w:p>
    <w:p w14:paraId="73964414" w14:textId="428D7369" w:rsidR="007677A5" w:rsidRPr="008D0CE5" w:rsidRDefault="008D0CE5" w:rsidP="008D0CE5">
      <w:pPr>
        <w:spacing w:after="120"/>
        <w:ind w:left="360"/>
        <w:rPr>
          <w:b/>
          <w:bCs/>
          <w:highlight w:val="green"/>
        </w:rPr>
      </w:pPr>
      <w:r>
        <w:rPr>
          <w:highlight w:val="green"/>
        </w:rPr>
        <w:t xml:space="preserve">Agreement: </w:t>
      </w:r>
      <w:r w:rsidR="007677A5" w:rsidRPr="008D0CE5">
        <w:rPr>
          <w:highlight w:val="green"/>
        </w:rPr>
        <w:t xml:space="preserve">Introduce capability signaling to indicate whether the UE </w:t>
      </w:r>
      <w:proofErr w:type="gramStart"/>
      <w:r w:rsidR="007677A5" w:rsidRPr="008D0CE5">
        <w:rPr>
          <w:highlight w:val="green"/>
        </w:rPr>
        <w:t>is able to</w:t>
      </w:r>
      <w:proofErr w:type="gramEnd"/>
      <w:r w:rsidR="007677A5" w:rsidRPr="008D0CE5">
        <w:rPr>
          <w:highlight w:val="green"/>
        </w:rPr>
        <w:t xml:space="preserve"> measure on </w:t>
      </w:r>
      <w:proofErr w:type="spellStart"/>
      <w:r w:rsidR="007677A5" w:rsidRPr="008D0CE5">
        <w:rPr>
          <w:highlight w:val="green"/>
        </w:rPr>
        <w:t>neighbor</w:t>
      </w:r>
      <w:proofErr w:type="spellEnd"/>
      <w:r w:rsidR="007677A5" w:rsidRPr="008D0CE5">
        <w:rPr>
          <w:highlight w:val="green"/>
        </w:rPr>
        <w:t xml:space="preserve"> cell RSS that is in the same NB that UE monitors.</w:t>
      </w:r>
    </w:p>
    <w:p w14:paraId="7954E28E" w14:textId="77777777" w:rsidR="007677A5" w:rsidRPr="00AF2169" w:rsidRDefault="007677A5" w:rsidP="008D0CE5">
      <w:pPr>
        <w:spacing w:after="120"/>
        <w:rPr>
          <w:rFonts w:eastAsiaTheme="minorEastAsia"/>
          <w:lang w:eastAsia="zh-CN"/>
        </w:rPr>
      </w:pPr>
    </w:p>
    <w:p w14:paraId="46D5DBCB" w14:textId="77777777" w:rsidR="007677A5" w:rsidRPr="00A40EE8" w:rsidRDefault="007677A5" w:rsidP="008D0CE5">
      <w:pPr>
        <w:spacing w:after="120"/>
        <w:ind w:left="360"/>
        <w:rPr>
          <w:bCs/>
          <w:u w:val="single"/>
        </w:rPr>
      </w:pPr>
      <w:r w:rsidRPr="00A40EE8">
        <w:rPr>
          <w:bCs/>
          <w:u w:val="single"/>
        </w:rPr>
        <w:t>Issue 1-4: CONNECTED mode neighbour cell measurement conditions</w:t>
      </w:r>
    </w:p>
    <w:p w14:paraId="4910AE6D" w14:textId="734FF490" w:rsidR="007677A5" w:rsidRDefault="00A40EE8" w:rsidP="001925BE">
      <w:pPr>
        <w:spacing w:after="120"/>
        <w:ind w:left="568"/>
        <w:rPr>
          <w:b/>
          <w:bCs/>
          <w:iCs/>
          <w:highlight w:val="green"/>
        </w:rPr>
      </w:pPr>
      <w:r>
        <w:rPr>
          <w:highlight w:val="green"/>
        </w:rPr>
        <w:t xml:space="preserve">Agreement: </w:t>
      </w:r>
      <w:r w:rsidR="007677A5" w:rsidRPr="008D0CE5">
        <w:rPr>
          <w:iCs/>
          <w:highlight w:val="green"/>
        </w:rPr>
        <w:t xml:space="preserve">RSS frequency location of the cell being measured occurs in the NB(s) that UE monitors for MPDDCH for the </w:t>
      </w:r>
      <w:r w:rsidR="007677A5" w:rsidRPr="008D0CE5">
        <w:rPr>
          <w:i/>
          <w:highlight w:val="green"/>
        </w:rPr>
        <w:t xml:space="preserve">N </w:t>
      </w:r>
      <w:r w:rsidR="007677A5" w:rsidRPr="008D0CE5">
        <w:rPr>
          <w:iCs/>
          <w:highlight w:val="green"/>
        </w:rPr>
        <w:t>number of samples</w:t>
      </w:r>
    </w:p>
    <w:p w14:paraId="5D662A5A" w14:textId="54BDED71" w:rsidR="00A40EE8" w:rsidRPr="00A40EE8" w:rsidRDefault="00A40EE8" w:rsidP="001925BE">
      <w:pPr>
        <w:spacing w:after="120"/>
        <w:ind w:left="568" w:firstLine="208"/>
        <w:rPr>
          <w:iCs/>
          <w:highlight w:val="yellow"/>
        </w:rPr>
      </w:pPr>
      <w:r w:rsidRPr="00A40EE8">
        <w:rPr>
          <w:iCs/>
          <w:highlight w:val="yellow"/>
        </w:rPr>
        <w:t xml:space="preserve">Session chair: word </w:t>
      </w:r>
      <w:r>
        <w:rPr>
          <w:iCs/>
          <w:highlight w:val="yellow"/>
        </w:rPr>
        <w:t>“</w:t>
      </w:r>
      <w:r w:rsidRPr="00A40EE8">
        <w:rPr>
          <w:iCs/>
          <w:highlight w:val="yellow"/>
        </w:rPr>
        <w:t>consecutive</w:t>
      </w:r>
      <w:r>
        <w:rPr>
          <w:iCs/>
          <w:highlight w:val="yellow"/>
        </w:rPr>
        <w:t>”</w:t>
      </w:r>
      <w:r w:rsidRPr="00A40EE8">
        <w:rPr>
          <w:iCs/>
          <w:highlight w:val="yellow"/>
        </w:rPr>
        <w:t xml:space="preserve"> samples removed</w:t>
      </w:r>
      <w:r>
        <w:rPr>
          <w:iCs/>
          <w:highlight w:val="yellow"/>
        </w:rPr>
        <w:t xml:space="preserve"> and shall be further discussed</w:t>
      </w:r>
    </w:p>
    <w:p w14:paraId="20006A3C" w14:textId="77777777" w:rsidR="007677A5" w:rsidRPr="008D0CE5" w:rsidRDefault="007677A5" w:rsidP="001925BE">
      <w:pPr>
        <w:spacing w:after="120"/>
        <w:ind w:left="568"/>
        <w:rPr>
          <w:iCs/>
          <w:highlight w:val="green"/>
        </w:rPr>
      </w:pPr>
      <w:r w:rsidRPr="008D0CE5">
        <w:rPr>
          <w:iCs/>
          <w:highlight w:val="green"/>
        </w:rPr>
        <w:t xml:space="preserve">P2: RSS time location of the cell being measured does not coincide with UE’s measurement gap (if configured) </w:t>
      </w:r>
    </w:p>
    <w:p w14:paraId="4AF84315" w14:textId="77777777" w:rsidR="007677A5" w:rsidRPr="008D0CE5" w:rsidRDefault="007677A5" w:rsidP="001925BE">
      <w:pPr>
        <w:spacing w:after="120"/>
        <w:ind w:left="568"/>
        <w:rPr>
          <w:iCs/>
          <w:highlight w:val="green"/>
        </w:rPr>
      </w:pPr>
      <w:r w:rsidRPr="008D0CE5">
        <w:rPr>
          <w:iCs/>
          <w:highlight w:val="green"/>
        </w:rPr>
        <w:t>P3: RSS power offset of the cell being measured is not smaller than 0 dB</w:t>
      </w:r>
    </w:p>
    <w:p w14:paraId="5737523D" w14:textId="77777777" w:rsidR="001925BE" w:rsidRDefault="001925BE" w:rsidP="001925BE">
      <w:pPr>
        <w:spacing w:after="120"/>
        <w:ind w:left="568"/>
        <w:rPr>
          <w:b/>
          <w:bCs/>
          <w:highlight w:val="green"/>
        </w:rPr>
      </w:pPr>
    </w:p>
    <w:p w14:paraId="73D2C3C3" w14:textId="68607362" w:rsidR="007677A5" w:rsidRPr="001925BE" w:rsidRDefault="007677A5" w:rsidP="001925BE">
      <w:pPr>
        <w:spacing w:after="120"/>
        <w:ind w:left="568"/>
        <w:rPr>
          <w:highlight w:val="green"/>
        </w:rPr>
      </w:pPr>
      <w:r w:rsidRPr="001925BE">
        <w:rPr>
          <w:highlight w:val="green"/>
        </w:rPr>
        <w:t xml:space="preserve">RSS location in frequency with respect to measured </w:t>
      </w:r>
      <w:proofErr w:type="spellStart"/>
      <w:r w:rsidRPr="001925BE">
        <w:rPr>
          <w:highlight w:val="green"/>
        </w:rPr>
        <w:t>neighbor</w:t>
      </w:r>
      <w:proofErr w:type="spellEnd"/>
      <w:r w:rsidRPr="001925BE">
        <w:rPr>
          <w:highlight w:val="green"/>
        </w:rPr>
        <w:t xml:space="preserve"> cell:</w:t>
      </w:r>
    </w:p>
    <w:p w14:paraId="77AD06BF" w14:textId="77777777" w:rsidR="007677A5" w:rsidRPr="001925BE" w:rsidRDefault="007677A5" w:rsidP="00C97C5C">
      <w:pPr>
        <w:pStyle w:val="ListParagraph"/>
        <w:numPr>
          <w:ilvl w:val="0"/>
          <w:numId w:val="27"/>
        </w:numPr>
        <w:ind w:left="928"/>
        <w:rPr>
          <w:highlight w:val="green"/>
        </w:rPr>
      </w:pPr>
      <w:r w:rsidRPr="001925BE">
        <w:rPr>
          <w:highlight w:val="green"/>
        </w:rPr>
        <w:t>Follow the similar agreement from IDLE mode</w:t>
      </w:r>
    </w:p>
    <w:p w14:paraId="368F0FF9" w14:textId="77777777" w:rsidR="001925BE" w:rsidRDefault="001925BE" w:rsidP="001925BE">
      <w:pPr>
        <w:ind w:left="568"/>
        <w:rPr>
          <w:b/>
          <w:bCs/>
          <w:highlight w:val="green"/>
        </w:rPr>
      </w:pPr>
    </w:p>
    <w:p w14:paraId="56AADA03" w14:textId="005ACD9F" w:rsidR="007677A5" w:rsidRPr="001925BE" w:rsidRDefault="007677A5" w:rsidP="001925BE">
      <w:pPr>
        <w:ind w:left="568"/>
        <w:rPr>
          <w:highlight w:val="green"/>
        </w:rPr>
      </w:pPr>
      <w:r w:rsidRPr="001925BE">
        <w:rPr>
          <w:highlight w:val="green"/>
        </w:rPr>
        <w:t>Minimum/maximum distance:</w:t>
      </w:r>
    </w:p>
    <w:p w14:paraId="737A946E" w14:textId="77777777" w:rsidR="007677A5" w:rsidRPr="001925BE" w:rsidRDefault="007677A5" w:rsidP="00C97C5C">
      <w:pPr>
        <w:pStyle w:val="ListParagraph"/>
        <w:numPr>
          <w:ilvl w:val="0"/>
          <w:numId w:val="27"/>
        </w:numPr>
        <w:ind w:left="928"/>
        <w:rPr>
          <w:highlight w:val="green"/>
        </w:rPr>
      </w:pPr>
      <w:r w:rsidRPr="001925BE">
        <w:rPr>
          <w:highlight w:val="green"/>
        </w:rPr>
        <w:t xml:space="preserve">Follow the agreement from issue 1-1. </w:t>
      </w:r>
    </w:p>
    <w:p w14:paraId="43767050" w14:textId="77777777" w:rsidR="007677A5" w:rsidRDefault="007677A5" w:rsidP="008D0CE5">
      <w:pPr>
        <w:spacing w:after="120"/>
        <w:rPr>
          <w:rFonts w:eastAsiaTheme="minorEastAsia"/>
          <w:color w:val="0070C0"/>
          <w:lang w:eastAsia="zh-CN"/>
        </w:rPr>
      </w:pPr>
    </w:p>
    <w:p w14:paraId="31BF8DCC" w14:textId="77777777" w:rsidR="007677A5" w:rsidRPr="008D0CE5" w:rsidRDefault="007677A5" w:rsidP="008D0CE5">
      <w:pPr>
        <w:spacing w:after="120"/>
        <w:ind w:left="360"/>
        <w:rPr>
          <w:b/>
          <w:u w:val="single"/>
        </w:rPr>
      </w:pPr>
      <w:r w:rsidRPr="008D0CE5">
        <w:rPr>
          <w:b/>
          <w:u w:val="single"/>
        </w:rPr>
        <w:t>Issue 1-5: Measurement delays in IDLE mode</w:t>
      </w:r>
    </w:p>
    <w:p w14:paraId="16751130" w14:textId="77777777" w:rsidR="007677A5" w:rsidRPr="008D0CE5" w:rsidRDefault="007677A5" w:rsidP="001925BE">
      <w:pPr>
        <w:spacing w:after="120"/>
        <w:ind w:left="360" w:firstLine="208"/>
        <w:rPr>
          <w:bCs/>
        </w:rPr>
      </w:pPr>
      <w:r w:rsidRPr="008D0CE5">
        <w:rPr>
          <w:bCs/>
          <w:highlight w:val="green"/>
        </w:rPr>
        <w:t xml:space="preserve">RSS-based measurement period is </w:t>
      </w:r>
      <w:proofErr w:type="spellStart"/>
      <w:r w:rsidRPr="008D0CE5">
        <w:rPr>
          <w:bCs/>
          <w:highlight w:val="green"/>
        </w:rPr>
        <w:t>not longer</w:t>
      </w:r>
      <w:proofErr w:type="spellEnd"/>
      <w:r w:rsidRPr="008D0CE5">
        <w:rPr>
          <w:bCs/>
          <w:highlight w:val="green"/>
        </w:rPr>
        <w:t xml:space="preserve"> than CRS-based measurement period.</w:t>
      </w:r>
    </w:p>
    <w:p w14:paraId="33004DBB" w14:textId="77777777" w:rsidR="007677A5" w:rsidRDefault="007677A5" w:rsidP="008D0CE5">
      <w:pPr>
        <w:spacing w:after="120"/>
        <w:rPr>
          <w:rFonts w:eastAsiaTheme="minorEastAsia"/>
          <w:color w:val="0070C0"/>
          <w:lang w:eastAsia="zh-CN"/>
        </w:rPr>
      </w:pPr>
    </w:p>
    <w:p w14:paraId="6A1EE660" w14:textId="77777777" w:rsidR="007677A5" w:rsidRPr="008D0CE5" w:rsidRDefault="007677A5" w:rsidP="008D0CE5">
      <w:pPr>
        <w:spacing w:after="120"/>
        <w:ind w:left="360"/>
        <w:rPr>
          <w:b/>
          <w:u w:val="single"/>
        </w:rPr>
      </w:pPr>
      <w:r w:rsidRPr="008D0CE5">
        <w:rPr>
          <w:b/>
          <w:u w:val="single"/>
        </w:rPr>
        <w:t>Issue 1-7: Concurrent CRS and RSS measurements</w:t>
      </w:r>
    </w:p>
    <w:p w14:paraId="40E7DC63" w14:textId="77777777" w:rsidR="007677A5" w:rsidRPr="008D0CE5" w:rsidRDefault="007677A5" w:rsidP="001925BE">
      <w:pPr>
        <w:spacing w:after="120"/>
        <w:ind w:left="568"/>
        <w:rPr>
          <w:highlight w:val="green"/>
        </w:rPr>
      </w:pPr>
      <w:r w:rsidRPr="008D0CE5">
        <w:rPr>
          <w:highlight w:val="green"/>
        </w:rPr>
        <w:t>The UE is not expected to measure on both RSS and CRS for RSRP measurements.</w:t>
      </w:r>
    </w:p>
    <w:p w14:paraId="19FE9044" w14:textId="77777777" w:rsidR="007677A5" w:rsidRPr="008D0CE5" w:rsidRDefault="007677A5" w:rsidP="001925BE">
      <w:pPr>
        <w:spacing w:after="120"/>
        <w:ind w:left="568"/>
        <w:rPr>
          <w:highlight w:val="green"/>
        </w:rPr>
      </w:pPr>
      <w:r w:rsidRPr="008D0CE5">
        <w:rPr>
          <w:highlight w:val="green"/>
        </w:rPr>
        <w:t>In idle mode, UE is not required to concurrently measure based on RSS and CRS.</w:t>
      </w:r>
    </w:p>
    <w:p w14:paraId="55F1536C" w14:textId="77777777" w:rsidR="007677A5" w:rsidRPr="008D0CE5" w:rsidRDefault="007677A5" w:rsidP="001925BE">
      <w:pPr>
        <w:spacing w:after="120"/>
        <w:ind w:left="568"/>
        <w:rPr>
          <w:highlight w:val="green"/>
        </w:rPr>
      </w:pPr>
      <w:r w:rsidRPr="008D0CE5">
        <w:rPr>
          <w:highlight w:val="green"/>
        </w:rPr>
        <w:t>UE is required to meet the current CRS based requirements for cells which cannot be measured based on RSS.</w:t>
      </w:r>
    </w:p>
    <w:p w14:paraId="2E0C015D" w14:textId="1C79ADBA" w:rsidR="007677A5" w:rsidRDefault="007677A5" w:rsidP="001925BE">
      <w:pPr>
        <w:spacing w:after="120"/>
        <w:ind w:left="568"/>
      </w:pPr>
      <w:r w:rsidRPr="008D0CE5">
        <w:rPr>
          <w:highlight w:val="green"/>
        </w:rPr>
        <w:t>UE is not required to measure both CRS and RSS for the same serving or neighbour cell.</w:t>
      </w:r>
      <w:r w:rsidR="004D51CC">
        <w:tab/>
      </w:r>
    </w:p>
    <w:p w14:paraId="0155DA37" w14:textId="77777777" w:rsidR="004D51CC" w:rsidRPr="00D463BE" w:rsidRDefault="004D51CC" w:rsidP="004D51C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D51CC" w14:paraId="1413A110"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5A1179E" w14:textId="51BBF7CB" w:rsidR="004D51CC" w:rsidRDefault="004D51CC" w:rsidP="007A4F46">
            <w:pPr>
              <w:spacing w:before="0" w:after="0" w:line="240" w:lineRule="auto"/>
            </w:pPr>
            <w:r w:rsidRPr="00AF52F9">
              <w:rPr>
                <w:rFonts w:eastAsiaTheme="minorEastAsia"/>
                <w:lang w:val="en-US" w:eastAsia="zh-CN"/>
              </w:rPr>
              <w:t>R4-2008</w:t>
            </w:r>
            <w:r>
              <w:rPr>
                <w:rFonts w:eastAsiaTheme="minorEastAsia"/>
                <w:lang w:val="en-US" w:eastAsia="zh-CN"/>
              </w:rPr>
              <w:t>64</w:t>
            </w:r>
            <w:r w:rsidR="00810A11">
              <w:rPr>
                <w:rFonts w:eastAsiaTheme="minorEastAsia"/>
                <w:lang w:val="en-US" w:eastAsia="zh-CN"/>
              </w:rPr>
              <w:t>2</w:t>
            </w:r>
          </w:p>
        </w:tc>
        <w:tc>
          <w:tcPr>
            <w:tcW w:w="3175" w:type="pct"/>
            <w:tcBorders>
              <w:top w:val="single" w:sz="4" w:space="0" w:color="auto"/>
              <w:left w:val="single" w:sz="4" w:space="0" w:color="auto"/>
              <w:bottom w:val="single" w:sz="4" w:space="0" w:color="auto"/>
              <w:right w:val="single" w:sz="4" w:space="0" w:color="auto"/>
            </w:tcBorders>
            <w:hideMark/>
          </w:tcPr>
          <w:p w14:paraId="2013E59D" w14:textId="77439A68" w:rsidR="004D51CC" w:rsidRPr="0018211D" w:rsidRDefault="00810A11" w:rsidP="007A4F46">
            <w:pPr>
              <w:spacing w:before="0" w:after="0" w:line="240" w:lineRule="auto"/>
              <w:rPr>
                <w:lang w:val="en-US"/>
              </w:rPr>
            </w:pPr>
            <w:r w:rsidRPr="001D4B0E">
              <w:rPr>
                <w:rFonts w:eastAsiaTheme="minorEastAsia"/>
                <w:lang w:val="en-US" w:eastAsia="zh-CN"/>
              </w:rPr>
              <w:t>LS on capability signaling for RSS neighbor cell measurements</w:t>
            </w:r>
          </w:p>
        </w:tc>
        <w:tc>
          <w:tcPr>
            <w:tcW w:w="793" w:type="pct"/>
            <w:tcBorders>
              <w:top w:val="single" w:sz="4" w:space="0" w:color="auto"/>
              <w:left w:val="single" w:sz="4" w:space="0" w:color="auto"/>
              <w:bottom w:val="single" w:sz="4" w:space="0" w:color="auto"/>
              <w:right w:val="single" w:sz="4" w:space="0" w:color="auto"/>
            </w:tcBorders>
            <w:hideMark/>
          </w:tcPr>
          <w:p w14:paraId="365C757A" w14:textId="05E22EA3" w:rsidR="004D51CC" w:rsidRDefault="00810A11" w:rsidP="007A4F46">
            <w:pPr>
              <w:spacing w:before="0" w:after="0" w:line="240" w:lineRule="auto"/>
            </w:pPr>
            <w:r>
              <w:t>Qualcomm</w:t>
            </w:r>
          </w:p>
        </w:tc>
      </w:tr>
    </w:tbl>
    <w:p w14:paraId="11985821" w14:textId="77777777" w:rsidR="004D51CC" w:rsidRDefault="004D51CC" w:rsidP="0018211D">
      <w:pPr>
        <w:ind w:firstLine="284"/>
        <w:rPr>
          <w:u w:val="single"/>
        </w:rPr>
      </w:pPr>
    </w:p>
    <w:p w14:paraId="654C2CB8" w14:textId="5016B130" w:rsidR="0018211D" w:rsidRPr="00D463BE" w:rsidRDefault="0018211D" w:rsidP="001821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11D" w14:paraId="0D749D6B" w14:textId="77777777" w:rsidTr="007A4F46">
        <w:tc>
          <w:tcPr>
            <w:tcW w:w="1417" w:type="dxa"/>
          </w:tcPr>
          <w:p w14:paraId="365C8143" w14:textId="77777777" w:rsidR="0018211D" w:rsidRPr="00D463BE" w:rsidRDefault="0018211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D7A8D4" w14:textId="77777777" w:rsidR="0018211D" w:rsidRPr="00D463BE" w:rsidRDefault="0018211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96D80" w:rsidRPr="004D0092" w14:paraId="66C11C54" w14:textId="77777777" w:rsidTr="007A4F46">
        <w:tc>
          <w:tcPr>
            <w:tcW w:w="1417" w:type="dxa"/>
          </w:tcPr>
          <w:p w14:paraId="4DC7C186" w14:textId="4CE67313" w:rsidR="00996D80" w:rsidRPr="007B0808" w:rsidRDefault="00996D80" w:rsidP="00996D80">
            <w:pPr>
              <w:spacing w:before="0" w:after="0" w:line="240" w:lineRule="auto"/>
            </w:pPr>
            <w:r w:rsidRPr="008775CF">
              <w:t>R4-2007886</w:t>
            </w:r>
          </w:p>
        </w:tc>
        <w:tc>
          <w:tcPr>
            <w:tcW w:w="7508" w:type="dxa"/>
          </w:tcPr>
          <w:p w14:paraId="03581F9B" w14:textId="77777777" w:rsidR="00996D80" w:rsidRPr="007B0808" w:rsidRDefault="00996D80" w:rsidP="00996D80">
            <w:pPr>
              <w:spacing w:before="0" w:after="0" w:line="240" w:lineRule="auto"/>
            </w:pPr>
            <w:r>
              <w:rPr>
                <w:rFonts w:eastAsiaTheme="minorEastAsia"/>
                <w:lang w:val="en-US" w:eastAsia="zh-CN"/>
              </w:rPr>
              <w:t>Revised</w:t>
            </w:r>
          </w:p>
        </w:tc>
      </w:tr>
      <w:tr w:rsidR="00996D80" w:rsidRPr="004D0092" w14:paraId="6359B02B" w14:textId="77777777" w:rsidTr="007A4F46">
        <w:tc>
          <w:tcPr>
            <w:tcW w:w="1417" w:type="dxa"/>
          </w:tcPr>
          <w:p w14:paraId="1968A400" w14:textId="14B024BE" w:rsidR="00996D80" w:rsidRPr="007B0808" w:rsidRDefault="00996D80" w:rsidP="00996D80">
            <w:pPr>
              <w:spacing w:before="0" w:after="0" w:line="240" w:lineRule="auto"/>
            </w:pPr>
            <w:r w:rsidRPr="008775CF">
              <w:t>R4-2007887</w:t>
            </w:r>
          </w:p>
        </w:tc>
        <w:tc>
          <w:tcPr>
            <w:tcW w:w="7508" w:type="dxa"/>
          </w:tcPr>
          <w:p w14:paraId="5E68538A" w14:textId="77777777" w:rsidR="00996D80" w:rsidRPr="007B0808" w:rsidRDefault="00996D80" w:rsidP="00996D80">
            <w:pPr>
              <w:spacing w:before="0" w:after="0" w:line="240" w:lineRule="auto"/>
            </w:pPr>
            <w:r w:rsidRPr="00A506A9">
              <w:rPr>
                <w:rFonts w:eastAsiaTheme="minorEastAsia"/>
                <w:lang w:val="en-US" w:eastAsia="zh-CN"/>
              </w:rPr>
              <w:t>Revised</w:t>
            </w:r>
          </w:p>
        </w:tc>
      </w:tr>
    </w:tbl>
    <w:p w14:paraId="0CD90F82" w14:textId="77777777" w:rsidR="0018211D" w:rsidRDefault="0018211D" w:rsidP="0018211D"/>
    <w:p w14:paraId="445275B7" w14:textId="21F5E192" w:rsidR="0013029C" w:rsidRPr="00D76A96" w:rsidRDefault="0013029C" w:rsidP="0013029C">
      <w:pPr>
        <w:rPr>
          <w:b/>
          <w:bCs/>
          <w:u w:val="single"/>
        </w:rPr>
      </w:pPr>
      <w:r w:rsidRPr="00D76A96">
        <w:rPr>
          <w:b/>
          <w:bCs/>
          <w:u w:val="single"/>
        </w:rPr>
        <w:t>Topic #2: Preconfigured uplink resources</w:t>
      </w:r>
    </w:p>
    <w:p w14:paraId="62E21EB9" w14:textId="77777777" w:rsidR="00014A3D" w:rsidRPr="00D76A96" w:rsidRDefault="00014A3D" w:rsidP="00D76A96">
      <w:pPr>
        <w:ind w:firstLine="284"/>
        <w:rPr>
          <w:u w:val="single"/>
          <w:lang w:val="en-US"/>
        </w:rPr>
      </w:pPr>
      <w:r w:rsidRPr="00D76A96">
        <w:rPr>
          <w:u w:val="single"/>
          <w:lang w:val="en-US"/>
        </w:rPr>
        <w:t xml:space="preserve">Issue 2-1 and Issue 2-2:  </w:t>
      </w:r>
    </w:p>
    <w:p w14:paraId="71312EDE" w14:textId="23D97701" w:rsidR="00014A3D" w:rsidRPr="00014A3D" w:rsidRDefault="00D76A96" w:rsidP="00D76A96">
      <w:pPr>
        <w:ind w:left="568"/>
        <w:rPr>
          <w:lang w:val="en-US"/>
        </w:rPr>
      </w:pPr>
      <w:r w:rsidRPr="00D76A96">
        <w:rPr>
          <w:highlight w:val="green"/>
          <w:lang w:val="en-US"/>
        </w:rPr>
        <w:t xml:space="preserve">Agreement: </w:t>
      </w:r>
      <w:r w:rsidR="00014A3D" w:rsidRPr="00D76A96">
        <w:rPr>
          <w:highlight w:val="green"/>
          <w:lang w:val="en-US"/>
        </w:rPr>
        <w:t xml:space="preserve">Do not specify the exact time duration for synchronization and </w:t>
      </w:r>
      <w:proofErr w:type="spellStart"/>
      <w:r w:rsidR="00014A3D" w:rsidRPr="00D76A96">
        <w:rPr>
          <w:highlight w:val="green"/>
          <w:lang w:val="en-US"/>
        </w:rPr>
        <w:t>Tserach</w:t>
      </w:r>
      <w:proofErr w:type="spellEnd"/>
      <w:r w:rsidR="00014A3D" w:rsidRPr="00D76A96">
        <w:rPr>
          <w:highlight w:val="green"/>
          <w:lang w:val="en-US"/>
        </w:rPr>
        <w:t xml:space="preserve"> times for normal DRX and </w:t>
      </w:r>
      <w:proofErr w:type="spellStart"/>
      <w:r w:rsidR="00014A3D" w:rsidRPr="00D76A96">
        <w:rPr>
          <w:highlight w:val="green"/>
          <w:lang w:val="en-US"/>
        </w:rPr>
        <w:t>eDRX</w:t>
      </w:r>
      <w:proofErr w:type="spellEnd"/>
      <w:r w:rsidR="00014A3D" w:rsidRPr="00D76A96">
        <w:rPr>
          <w:highlight w:val="green"/>
          <w:lang w:val="en-US"/>
        </w:rPr>
        <w:t>, instead it is stated that the UE shall be synchronized towards the serving cell prior to the transmission, and otherwise UE shall not transmit (drop or postpone).</w:t>
      </w:r>
    </w:p>
    <w:p w14:paraId="4825E5DD" w14:textId="77777777" w:rsidR="00D76A96" w:rsidRPr="00D463BE" w:rsidRDefault="00D76A96" w:rsidP="00D76A9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D76A96" w14:paraId="48AA3260" w14:textId="77777777" w:rsidTr="00D76A96">
        <w:tc>
          <w:tcPr>
            <w:tcW w:w="1417" w:type="dxa"/>
          </w:tcPr>
          <w:p w14:paraId="70F035EF" w14:textId="77777777" w:rsidR="00D76A96" w:rsidRPr="00D463BE" w:rsidRDefault="00D76A9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A520C2F" w14:textId="77777777" w:rsidR="00D76A96" w:rsidRPr="00D463BE" w:rsidRDefault="00D76A9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A4234" w:rsidRPr="004D0092" w14:paraId="3D4088D6" w14:textId="77777777" w:rsidTr="00D76A96">
        <w:tc>
          <w:tcPr>
            <w:tcW w:w="1417" w:type="dxa"/>
          </w:tcPr>
          <w:p w14:paraId="445B7BC5" w14:textId="24126C4F" w:rsidR="00CA4234" w:rsidRPr="007B0808" w:rsidRDefault="00CA4234" w:rsidP="00CA4234">
            <w:pPr>
              <w:spacing w:before="0" w:after="0" w:line="240" w:lineRule="auto"/>
            </w:pPr>
            <w:r w:rsidRPr="00281299">
              <w:rPr>
                <w:szCs w:val="24"/>
                <w:lang w:val="en-US"/>
              </w:rPr>
              <w:t>R4-2007919</w:t>
            </w:r>
          </w:p>
        </w:tc>
        <w:tc>
          <w:tcPr>
            <w:tcW w:w="7508" w:type="dxa"/>
          </w:tcPr>
          <w:p w14:paraId="04A807D1" w14:textId="77777777" w:rsidR="00CA4234" w:rsidRPr="007B0808" w:rsidRDefault="00CA4234" w:rsidP="00CA4234">
            <w:pPr>
              <w:spacing w:before="0" w:after="0" w:line="240" w:lineRule="auto"/>
            </w:pPr>
            <w:r>
              <w:rPr>
                <w:rFonts w:eastAsiaTheme="minorEastAsia"/>
                <w:lang w:val="en-US" w:eastAsia="zh-CN"/>
              </w:rPr>
              <w:t>Revised</w:t>
            </w:r>
          </w:p>
        </w:tc>
      </w:tr>
      <w:tr w:rsidR="00CA4234" w:rsidRPr="004D0092" w14:paraId="0509E123" w14:textId="77777777" w:rsidTr="00D76A96">
        <w:tc>
          <w:tcPr>
            <w:tcW w:w="1417" w:type="dxa"/>
          </w:tcPr>
          <w:p w14:paraId="6FCE3E26" w14:textId="189DF329" w:rsidR="00CA4234" w:rsidRPr="007B0808" w:rsidRDefault="00CA4234" w:rsidP="00CA4234">
            <w:pPr>
              <w:spacing w:before="0" w:after="0" w:line="240" w:lineRule="auto"/>
            </w:pPr>
            <w:r w:rsidRPr="00984BF7">
              <w:rPr>
                <w:rFonts w:eastAsia="Batang"/>
                <w:lang w:eastAsia="zh-CN"/>
              </w:rPr>
              <w:t>R4-2007873</w:t>
            </w:r>
          </w:p>
        </w:tc>
        <w:tc>
          <w:tcPr>
            <w:tcW w:w="7508" w:type="dxa"/>
          </w:tcPr>
          <w:p w14:paraId="563331C9" w14:textId="77777777" w:rsidR="00CA4234" w:rsidRPr="007B0808" w:rsidRDefault="00CA4234" w:rsidP="00CA4234">
            <w:pPr>
              <w:spacing w:before="0" w:after="0" w:line="240" w:lineRule="auto"/>
            </w:pPr>
            <w:r w:rsidRPr="00A506A9">
              <w:rPr>
                <w:rFonts w:eastAsiaTheme="minorEastAsia"/>
                <w:lang w:val="en-US" w:eastAsia="zh-CN"/>
              </w:rPr>
              <w:t>Revised</w:t>
            </w:r>
          </w:p>
        </w:tc>
      </w:tr>
      <w:tr w:rsidR="00CA4234" w:rsidRPr="004D0092" w14:paraId="33D42683" w14:textId="77777777" w:rsidTr="00D76A96">
        <w:tc>
          <w:tcPr>
            <w:tcW w:w="1417" w:type="dxa"/>
          </w:tcPr>
          <w:p w14:paraId="6054B7A2" w14:textId="7A405340" w:rsidR="00CA4234" w:rsidRPr="007B0808" w:rsidRDefault="00CA4234" w:rsidP="00CA4234">
            <w:pPr>
              <w:spacing w:before="0" w:after="0" w:line="240" w:lineRule="auto"/>
            </w:pPr>
            <w:r w:rsidRPr="00151F61">
              <w:rPr>
                <w:rFonts w:eastAsia="Batang"/>
                <w:lang w:eastAsia="zh-CN"/>
              </w:rPr>
              <w:t>R4-2007874</w:t>
            </w:r>
          </w:p>
        </w:tc>
        <w:tc>
          <w:tcPr>
            <w:tcW w:w="7508" w:type="dxa"/>
          </w:tcPr>
          <w:p w14:paraId="2D15AE80" w14:textId="7B5E2E4B" w:rsidR="00CA4234" w:rsidRPr="007B0808" w:rsidRDefault="00CA4234" w:rsidP="00CA4234">
            <w:pPr>
              <w:spacing w:before="0" w:after="0" w:line="240" w:lineRule="auto"/>
            </w:pPr>
            <w:r>
              <w:rPr>
                <w:rFonts w:eastAsiaTheme="minorEastAsia"/>
                <w:lang w:val="en-US" w:eastAsia="zh-CN"/>
              </w:rPr>
              <w:t>Not pursued</w:t>
            </w:r>
          </w:p>
        </w:tc>
      </w:tr>
    </w:tbl>
    <w:p w14:paraId="56DB0475" w14:textId="77777777" w:rsidR="00014A3D" w:rsidRDefault="00014A3D" w:rsidP="0013029C">
      <w:pPr>
        <w:rPr>
          <w:lang w:val="en-US"/>
        </w:rPr>
      </w:pPr>
    </w:p>
    <w:p w14:paraId="2A7ABBB5" w14:textId="0A7C1FC2" w:rsidR="0013029C" w:rsidRPr="008F2BE3" w:rsidRDefault="0013029C" w:rsidP="0013029C">
      <w:pPr>
        <w:rPr>
          <w:b/>
          <w:bCs/>
          <w:u w:val="single"/>
        </w:rPr>
      </w:pPr>
      <w:r w:rsidRPr="008F2BE3">
        <w:rPr>
          <w:b/>
          <w:bCs/>
          <w:u w:val="single"/>
        </w:rPr>
        <w:t>Topic #3: MPDCCH Improvement</w:t>
      </w:r>
    </w:p>
    <w:p w14:paraId="2DF52DAC" w14:textId="77777777" w:rsidR="0064685F" w:rsidRPr="00D463BE" w:rsidRDefault="0064685F" w:rsidP="0064685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685F" w14:paraId="0CB8A670" w14:textId="77777777" w:rsidTr="007A4F46">
        <w:tc>
          <w:tcPr>
            <w:tcW w:w="1417" w:type="dxa"/>
          </w:tcPr>
          <w:p w14:paraId="31E5DAE7" w14:textId="77777777" w:rsidR="0064685F" w:rsidRPr="00D463BE" w:rsidRDefault="0064685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0BAB54" w14:textId="77777777" w:rsidR="0064685F" w:rsidRPr="00D463BE" w:rsidRDefault="0064685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A72" w:rsidRPr="004D0092" w14:paraId="29989ED5" w14:textId="77777777" w:rsidTr="007A4F46">
        <w:tc>
          <w:tcPr>
            <w:tcW w:w="1417" w:type="dxa"/>
          </w:tcPr>
          <w:p w14:paraId="22D5BFE6" w14:textId="49732072" w:rsidR="00D95A72" w:rsidRPr="007B0808" w:rsidRDefault="00D95A72" w:rsidP="00D95A72">
            <w:pPr>
              <w:spacing w:before="0" w:after="0" w:line="240" w:lineRule="auto"/>
            </w:pPr>
            <w:r w:rsidRPr="00AA0B41">
              <w:rPr>
                <w:rFonts w:eastAsiaTheme="minorEastAsia"/>
                <w:lang w:val="en-US" w:eastAsia="zh-CN"/>
              </w:rPr>
              <w:t>R4-2007368</w:t>
            </w:r>
          </w:p>
        </w:tc>
        <w:tc>
          <w:tcPr>
            <w:tcW w:w="7508" w:type="dxa"/>
          </w:tcPr>
          <w:p w14:paraId="7D2FB0A5" w14:textId="77777777" w:rsidR="00D95A72" w:rsidRPr="007B0808" w:rsidRDefault="00D95A72" w:rsidP="00D95A72">
            <w:pPr>
              <w:spacing w:before="0" w:after="0" w:line="240" w:lineRule="auto"/>
            </w:pPr>
            <w:r>
              <w:rPr>
                <w:rFonts w:eastAsiaTheme="minorEastAsia"/>
                <w:lang w:val="en-US" w:eastAsia="zh-CN"/>
              </w:rPr>
              <w:t>Revised</w:t>
            </w:r>
          </w:p>
        </w:tc>
      </w:tr>
    </w:tbl>
    <w:p w14:paraId="5361FF6F" w14:textId="77777777" w:rsidR="0064685F" w:rsidRDefault="0064685F" w:rsidP="0013029C"/>
    <w:p w14:paraId="417FDA82" w14:textId="2E5F2772" w:rsidR="0013029C" w:rsidRDefault="0013029C" w:rsidP="0013029C">
      <w:pPr>
        <w:rPr>
          <w:b/>
          <w:bCs/>
          <w:u w:val="single"/>
        </w:rPr>
      </w:pPr>
      <w:r w:rsidRPr="008F2BE3">
        <w:rPr>
          <w:b/>
          <w:bCs/>
          <w:u w:val="single"/>
        </w:rPr>
        <w:t>Topic #4: DL Quality reporting</w:t>
      </w:r>
    </w:p>
    <w:p w14:paraId="137901E8" w14:textId="7D35C580" w:rsidR="008F2BE3" w:rsidRPr="008F2BE3" w:rsidRDefault="008F2BE3" w:rsidP="008F2BE3">
      <w:pPr>
        <w:ind w:firstLine="284"/>
      </w:pPr>
      <w:r w:rsidRPr="008F2BE3">
        <w:rPr>
          <w:highlight w:val="green"/>
        </w:rPr>
        <w:t>Agreements</w:t>
      </w:r>
    </w:p>
    <w:p w14:paraId="38F93247" w14:textId="29504B52" w:rsidR="008F2BE3" w:rsidRPr="008F2BE3" w:rsidRDefault="008F2BE3" w:rsidP="008F2BE3">
      <w:pPr>
        <w:ind w:left="568"/>
        <w:rPr>
          <w:highlight w:val="green"/>
          <w:lang w:val="en-US"/>
        </w:rPr>
      </w:pPr>
      <w:r w:rsidRPr="008F2BE3">
        <w:rPr>
          <w:highlight w:val="green"/>
          <w:lang w:val="en-US"/>
        </w:rPr>
        <w:t xml:space="preserve">Use the same 2-bit report mapping from Rel-14 NB-IoT for </w:t>
      </w:r>
      <w:proofErr w:type="spellStart"/>
      <w:r w:rsidRPr="008F2BE3">
        <w:rPr>
          <w:highlight w:val="green"/>
          <w:lang w:val="en-US"/>
        </w:rPr>
        <w:t>eMTC</w:t>
      </w:r>
      <w:proofErr w:type="spellEnd"/>
      <w:r w:rsidRPr="008F2BE3">
        <w:rPr>
          <w:highlight w:val="green"/>
          <w:lang w:val="en-US"/>
        </w:rPr>
        <w:t>.</w:t>
      </w:r>
    </w:p>
    <w:p w14:paraId="4B0A9892" w14:textId="08663F91" w:rsidR="008F2BE3" w:rsidRPr="008F2BE3" w:rsidRDefault="008F2BE3" w:rsidP="008F2BE3">
      <w:pPr>
        <w:ind w:left="568"/>
        <w:rPr>
          <w:highlight w:val="green"/>
          <w:lang w:val="en-US"/>
        </w:rPr>
      </w:pPr>
      <w:r w:rsidRPr="008F2BE3">
        <w:rPr>
          <w:highlight w:val="green"/>
          <w:lang w:val="en-US"/>
        </w:rPr>
        <w:t xml:space="preserve">RAN4 reuse the downlink channel quality measurement report mapping of CQI-NPDCCH-Short-NB for </w:t>
      </w:r>
      <w:proofErr w:type="spellStart"/>
      <w:r w:rsidRPr="008F2BE3">
        <w:rPr>
          <w:highlight w:val="green"/>
          <w:lang w:val="en-US"/>
        </w:rPr>
        <w:t>eMTC</w:t>
      </w:r>
      <w:proofErr w:type="spellEnd"/>
      <w:r w:rsidRPr="008F2BE3">
        <w:rPr>
          <w:highlight w:val="green"/>
          <w:lang w:val="en-US"/>
        </w:rPr>
        <w:t xml:space="preserve"> short downlink channel quality report in MAC CE.</w:t>
      </w:r>
    </w:p>
    <w:p w14:paraId="76EB10D1" w14:textId="77777777" w:rsidR="000C1CA4" w:rsidRPr="00D463BE" w:rsidRDefault="000C1CA4" w:rsidP="000C1CA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C1CA4" w14:paraId="068E2D9F" w14:textId="77777777" w:rsidTr="007A4F46">
        <w:tc>
          <w:tcPr>
            <w:tcW w:w="1417" w:type="dxa"/>
          </w:tcPr>
          <w:p w14:paraId="32F12919" w14:textId="77777777" w:rsidR="000C1CA4" w:rsidRPr="00D463BE" w:rsidRDefault="000C1CA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8C271A1" w14:textId="77777777" w:rsidR="000C1CA4" w:rsidRPr="00D463BE" w:rsidRDefault="000C1CA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D717D" w:rsidRPr="004D0092" w14:paraId="7C3D17DA" w14:textId="77777777" w:rsidTr="007A4F46">
        <w:tc>
          <w:tcPr>
            <w:tcW w:w="1417" w:type="dxa"/>
          </w:tcPr>
          <w:p w14:paraId="1778D11B" w14:textId="0180BF97" w:rsidR="009D717D" w:rsidRPr="007B0808" w:rsidRDefault="009D717D" w:rsidP="009D717D">
            <w:pPr>
              <w:spacing w:before="0" w:after="0" w:line="240" w:lineRule="auto"/>
            </w:pPr>
            <w:r w:rsidRPr="004B55BE">
              <w:rPr>
                <w:noProof/>
              </w:rPr>
              <w:t>R4-2006181</w:t>
            </w:r>
          </w:p>
        </w:tc>
        <w:tc>
          <w:tcPr>
            <w:tcW w:w="7508" w:type="dxa"/>
          </w:tcPr>
          <w:p w14:paraId="10FAAFF6" w14:textId="4D7B95B7" w:rsidR="009D717D" w:rsidRPr="007B0808" w:rsidRDefault="009D717D" w:rsidP="009D717D">
            <w:pPr>
              <w:spacing w:before="0" w:after="0" w:line="240" w:lineRule="auto"/>
            </w:pPr>
            <w:r>
              <w:rPr>
                <w:rFonts w:eastAsiaTheme="minorEastAsia"/>
                <w:lang w:val="en-US" w:eastAsia="zh-CN"/>
              </w:rPr>
              <w:t>Not pursued</w:t>
            </w:r>
          </w:p>
        </w:tc>
      </w:tr>
      <w:tr w:rsidR="009D717D" w:rsidRPr="004D0092" w14:paraId="5A6C9E5D" w14:textId="77777777" w:rsidTr="007A4F46">
        <w:tc>
          <w:tcPr>
            <w:tcW w:w="1417" w:type="dxa"/>
          </w:tcPr>
          <w:p w14:paraId="06B0B2CA" w14:textId="12759739" w:rsidR="009D717D" w:rsidRPr="007B0808" w:rsidRDefault="009D717D" w:rsidP="009D717D">
            <w:pPr>
              <w:spacing w:before="0" w:after="0" w:line="240" w:lineRule="auto"/>
            </w:pPr>
            <w:r w:rsidRPr="004B55BE">
              <w:rPr>
                <w:iCs/>
                <w:lang w:eastAsia="zh-CN"/>
              </w:rPr>
              <w:t>R4-2007370</w:t>
            </w:r>
          </w:p>
        </w:tc>
        <w:tc>
          <w:tcPr>
            <w:tcW w:w="7508" w:type="dxa"/>
          </w:tcPr>
          <w:p w14:paraId="43C79359" w14:textId="46DA7D2E" w:rsidR="009D717D" w:rsidRPr="007B0808" w:rsidRDefault="001B311B" w:rsidP="009D717D">
            <w:pPr>
              <w:spacing w:before="0" w:after="0" w:line="240" w:lineRule="auto"/>
            </w:pPr>
            <w:r w:rsidRPr="00A506A9">
              <w:rPr>
                <w:rFonts w:eastAsiaTheme="minorEastAsia"/>
                <w:lang w:val="en-US" w:eastAsia="zh-CN"/>
              </w:rPr>
              <w:t>Revised</w:t>
            </w:r>
          </w:p>
        </w:tc>
      </w:tr>
    </w:tbl>
    <w:p w14:paraId="12E6BD4F" w14:textId="77777777" w:rsidR="008F2BE3" w:rsidRPr="008F2BE3" w:rsidRDefault="008F2BE3" w:rsidP="0013029C">
      <w:pPr>
        <w:rPr>
          <w:b/>
          <w:bCs/>
          <w:u w:val="single"/>
        </w:rPr>
      </w:pPr>
    </w:p>
    <w:p w14:paraId="211C2938" w14:textId="1603D084" w:rsidR="0013029C" w:rsidRPr="00BE0CCF" w:rsidRDefault="0013029C" w:rsidP="0013029C">
      <w:pPr>
        <w:rPr>
          <w:b/>
          <w:bCs/>
          <w:u w:val="single"/>
        </w:rPr>
      </w:pPr>
      <w:r w:rsidRPr="00BE0CCF">
        <w:rPr>
          <w:b/>
          <w:bCs/>
          <w:u w:val="single"/>
        </w:rPr>
        <w:t>Topic #5: Performance Requirements</w:t>
      </w:r>
    </w:p>
    <w:p w14:paraId="4F94E664" w14:textId="77777777" w:rsidR="00BE0CCF" w:rsidRPr="00D463BE" w:rsidRDefault="00BE0CCF" w:rsidP="00BE0CC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E0CCF" w14:paraId="5BD6192B" w14:textId="77777777" w:rsidTr="007A4F46">
        <w:tc>
          <w:tcPr>
            <w:tcW w:w="1417" w:type="dxa"/>
          </w:tcPr>
          <w:p w14:paraId="1E576CB6" w14:textId="77777777" w:rsidR="00BE0CCF" w:rsidRPr="00D463BE" w:rsidRDefault="00BE0CC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1AF2488D" w14:textId="77777777" w:rsidR="00BE0CCF" w:rsidRPr="00D463BE" w:rsidRDefault="00BE0CC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E0CCF" w:rsidRPr="004D0092" w14:paraId="5F971025" w14:textId="77777777" w:rsidTr="007A4F46">
        <w:tc>
          <w:tcPr>
            <w:tcW w:w="1417" w:type="dxa"/>
          </w:tcPr>
          <w:p w14:paraId="3F907F8E" w14:textId="79AA3941" w:rsidR="00BE0CCF" w:rsidRPr="007B0808" w:rsidRDefault="00284595" w:rsidP="007A4F46">
            <w:pPr>
              <w:spacing w:before="0" w:after="0" w:line="240" w:lineRule="auto"/>
            </w:pPr>
            <w:r w:rsidRPr="008775CF">
              <w:t>R4-2007889</w:t>
            </w:r>
          </w:p>
        </w:tc>
        <w:tc>
          <w:tcPr>
            <w:tcW w:w="7508" w:type="dxa"/>
          </w:tcPr>
          <w:p w14:paraId="257A4ADF" w14:textId="64A0349B" w:rsidR="00BE0CCF" w:rsidRPr="007B0808" w:rsidRDefault="00284595" w:rsidP="007A4F46">
            <w:pPr>
              <w:spacing w:before="0" w:after="0" w:line="240" w:lineRule="auto"/>
            </w:pPr>
            <w:r>
              <w:rPr>
                <w:rFonts w:eastAsiaTheme="minorEastAsia"/>
                <w:lang w:val="en-US" w:eastAsia="zh-CN"/>
              </w:rPr>
              <w:t>Postponed</w:t>
            </w:r>
          </w:p>
        </w:tc>
      </w:tr>
    </w:tbl>
    <w:p w14:paraId="78A00ACB" w14:textId="77777777" w:rsidR="0013029C" w:rsidRDefault="0013029C" w:rsidP="005551D7"/>
    <w:p w14:paraId="56193E0E" w14:textId="77777777" w:rsidR="00653676" w:rsidRDefault="00653676" w:rsidP="005551D7"/>
    <w:p w14:paraId="3255FD64" w14:textId="77777777" w:rsidR="005551D7" w:rsidRPr="00D24000" w:rsidRDefault="005551D7" w:rsidP="005551D7">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7E6BBCC" w14:textId="77777777" w:rsidR="005551D7" w:rsidRDefault="005551D7" w:rsidP="005551D7"/>
    <w:p w14:paraId="59BF4C1D" w14:textId="77777777" w:rsidR="005551D7" w:rsidRDefault="005551D7" w:rsidP="005551D7">
      <w:r>
        <w:t>================================================================================</w:t>
      </w:r>
    </w:p>
    <w:p w14:paraId="6E1B10B6" w14:textId="77777777" w:rsidR="0018211D" w:rsidRDefault="0018211D" w:rsidP="0018211D"/>
    <w:p w14:paraId="1F5CFAAC" w14:textId="77777777" w:rsidR="0018211D" w:rsidRDefault="0018211D" w:rsidP="0018211D">
      <w:pPr>
        <w:rPr>
          <w:rFonts w:ascii="Arial" w:hAnsi="Arial" w:cs="Arial"/>
          <w:b/>
          <w:sz w:val="24"/>
        </w:rPr>
      </w:pPr>
      <w:r>
        <w:rPr>
          <w:rFonts w:ascii="Arial" w:hAnsi="Arial" w:cs="Arial"/>
          <w:b/>
          <w:color w:val="0000FF"/>
          <w:sz w:val="24"/>
          <w:u w:val="thick"/>
        </w:rPr>
        <w:t>R4-2008641</w:t>
      </w:r>
      <w:r w:rsidRPr="00944C49">
        <w:rPr>
          <w:b/>
          <w:lang w:val="en-US" w:eastAsia="zh-CN"/>
        </w:rPr>
        <w:tab/>
      </w:r>
      <w:r w:rsidRPr="0018211D">
        <w:rPr>
          <w:rFonts w:ascii="Arial" w:hAnsi="Arial" w:cs="Arial"/>
          <w:b/>
          <w:sz w:val="24"/>
        </w:rPr>
        <w:t>WF on Rel-16 MTC RRM requirements</w:t>
      </w:r>
    </w:p>
    <w:p w14:paraId="4D096955" w14:textId="77777777" w:rsidR="0018211D" w:rsidRDefault="0018211D" w:rsidP="0018211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D1ABB57" w14:textId="77777777" w:rsidR="0018211D" w:rsidRPr="00944C49" w:rsidRDefault="0018211D" w:rsidP="0018211D">
      <w:pPr>
        <w:rPr>
          <w:rFonts w:ascii="Arial" w:hAnsi="Arial" w:cs="Arial"/>
          <w:b/>
          <w:lang w:val="en-US" w:eastAsia="zh-CN"/>
        </w:rPr>
      </w:pPr>
      <w:r w:rsidRPr="00944C49">
        <w:rPr>
          <w:rFonts w:ascii="Arial" w:hAnsi="Arial" w:cs="Arial"/>
          <w:b/>
          <w:lang w:val="en-US" w:eastAsia="zh-CN"/>
        </w:rPr>
        <w:t xml:space="preserve">Abstract: </w:t>
      </w:r>
    </w:p>
    <w:p w14:paraId="0591F42B" w14:textId="77777777" w:rsidR="0018211D" w:rsidRDefault="0018211D" w:rsidP="0018211D">
      <w:pPr>
        <w:rPr>
          <w:rFonts w:ascii="Arial" w:hAnsi="Arial" w:cs="Arial"/>
          <w:b/>
          <w:lang w:val="en-US" w:eastAsia="zh-CN"/>
        </w:rPr>
      </w:pPr>
      <w:r w:rsidRPr="00944C49">
        <w:rPr>
          <w:rFonts w:ascii="Arial" w:hAnsi="Arial" w:cs="Arial"/>
          <w:b/>
          <w:lang w:val="en-US" w:eastAsia="zh-CN"/>
        </w:rPr>
        <w:t xml:space="preserve">Discussion: </w:t>
      </w:r>
    </w:p>
    <w:p w14:paraId="4B50B6F7" w14:textId="77777777" w:rsidR="0018211D" w:rsidRDefault="0018211D" w:rsidP="0018211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313C1EA" w14:textId="5123C4B5" w:rsidR="005551D7" w:rsidRDefault="005551D7" w:rsidP="005551D7"/>
    <w:p w14:paraId="6E2BB242" w14:textId="02B4756E" w:rsidR="00810A11" w:rsidRDefault="00810A11" w:rsidP="00810A11">
      <w:pPr>
        <w:rPr>
          <w:rFonts w:ascii="Arial" w:hAnsi="Arial" w:cs="Arial"/>
          <w:b/>
          <w:sz w:val="24"/>
        </w:rPr>
      </w:pPr>
      <w:r>
        <w:rPr>
          <w:rFonts w:ascii="Arial" w:hAnsi="Arial" w:cs="Arial"/>
          <w:b/>
          <w:color w:val="0000FF"/>
          <w:sz w:val="24"/>
          <w:u w:val="thick"/>
        </w:rPr>
        <w:t>R4-2008642</w:t>
      </w:r>
      <w:r w:rsidRPr="00944C49">
        <w:rPr>
          <w:b/>
          <w:lang w:val="en-US" w:eastAsia="zh-CN"/>
        </w:rPr>
        <w:tab/>
      </w:r>
      <w:r w:rsidRPr="00810A11">
        <w:rPr>
          <w:rFonts w:ascii="Arial" w:hAnsi="Arial" w:cs="Arial"/>
          <w:b/>
          <w:sz w:val="24"/>
        </w:rPr>
        <w:t xml:space="preserve">LS on capability signaling for RSS </w:t>
      </w:r>
      <w:proofErr w:type="spellStart"/>
      <w:r w:rsidRPr="00810A11">
        <w:rPr>
          <w:rFonts w:ascii="Arial" w:hAnsi="Arial" w:cs="Arial"/>
          <w:b/>
          <w:sz w:val="24"/>
        </w:rPr>
        <w:t>neighbor</w:t>
      </w:r>
      <w:proofErr w:type="spellEnd"/>
      <w:r w:rsidRPr="00810A11">
        <w:rPr>
          <w:rFonts w:ascii="Arial" w:hAnsi="Arial" w:cs="Arial"/>
          <w:b/>
          <w:sz w:val="24"/>
        </w:rPr>
        <w:t xml:space="preserve"> cell measurements</w:t>
      </w:r>
    </w:p>
    <w:p w14:paraId="668F8385" w14:textId="5C3D313B" w:rsidR="000A7532" w:rsidRDefault="000A7532" w:rsidP="000A7532">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Pr="00270956">
        <w:rPr>
          <w:i/>
          <w:highlight w:val="yellow"/>
        </w:rPr>
        <w:t>[RAN</w:t>
      </w:r>
      <w:r w:rsidR="00BD77A4">
        <w:rPr>
          <w:i/>
          <w:highlight w:val="yellow"/>
        </w:rPr>
        <w:t>2</w:t>
      </w:r>
      <w:r w:rsidRPr="00270956">
        <w:rPr>
          <w:i/>
          <w:highlight w:val="yellow"/>
        </w:rPr>
        <w:t>]</w:t>
      </w:r>
      <w:r>
        <w:rPr>
          <w:i/>
        </w:rPr>
        <w:t xml:space="preserve">, cc </w:t>
      </w:r>
      <w:r w:rsidRPr="003E01FB">
        <w:rPr>
          <w:i/>
          <w:highlight w:val="yellow"/>
        </w:rPr>
        <w:t>TBD</w:t>
      </w:r>
      <w:r>
        <w:rPr>
          <w:i/>
        </w:rPr>
        <w:br/>
      </w:r>
      <w:r>
        <w:rPr>
          <w:i/>
        </w:rPr>
        <w:tab/>
      </w:r>
      <w:r>
        <w:rPr>
          <w:i/>
        </w:rPr>
        <w:tab/>
      </w:r>
      <w:r>
        <w:rPr>
          <w:i/>
        </w:rPr>
        <w:tab/>
      </w:r>
      <w:r>
        <w:rPr>
          <w:i/>
        </w:rPr>
        <w:tab/>
      </w:r>
      <w:r>
        <w:rPr>
          <w:i/>
        </w:rPr>
        <w:tab/>
        <w:t>Source: Qualcomm</w:t>
      </w:r>
    </w:p>
    <w:p w14:paraId="6914EB1C" w14:textId="77777777" w:rsidR="00810A11" w:rsidRPr="00944C49" w:rsidRDefault="00810A11" w:rsidP="00810A11">
      <w:pPr>
        <w:rPr>
          <w:rFonts w:ascii="Arial" w:hAnsi="Arial" w:cs="Arial"/>
          <w:b/>
          <w:lang w:val="en-US" w:eastAsia="zh-CN"/>
        </w:rPr>
      </w:pPr>
      <w:r w:rsidRPr="00944C49">
        <w:rPr>
          <w:rFonts w:ascii="Arial" w:hAnsi="Arial" w:cs="Arial"/>
          <w:b/>
          <w:lang w:val="en-US" w:eastAsia="zh-CN"/>
        </w:rPr>
        <w:t xml:space="preserve">Abstract: </w:t>
      </w:r>
    </w:p>
    <w:p w14:paraId="628C7187" w14:textId="77777777" w:rsidR="00810A11" w:rsidRDefault="00810A11" w:rsidP="00810A11">
      <w:pPr>
        <w:rPr>
          <w:rFonts w:ascii="Arial" w:hAnsi="Arial" w:cs="Arial"/>
          <w:b/>
          <w:lang w:val="en-US" w:eastAsia="zh-CN"/>
        </w:rPr>
      </w:pPr>
      <w:r w:rsidRPr="00944C49">
        <w:rPr>
          <w:rFonts w:ascii="Arial" w:hAnsi="Arial" w:cs="Arial"/>
          <w:b/>
          <w:lang w:val="en-US" w:eastAsia="zh-CN"/>
        </w:rPr>
        <w:t xml:space="preserve">Discussion: </w:t>
      </w:r>
    </w:p>
    <w:p w14:paraId="643E3502" w14:textId="40EC3883" w:rsidR="00810A11" w:rsidRDefault="00810A11" w:rsidP="00810A11">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7B29825" w14:textId="77777777" w:rsidR="005551D7" w:rsidRPr="005551D7" w:rsidRDefault="005551D7" w:rsidP="005551D7"/>
    <w:p w14:paraId="33E0F2FD" w14:textId="77777777" w:rsidR="00C32317" w:rsidRDefault="00C32317" w:rsidP="00C32317">
      <w:pPr>
        <w:pStyle w:val="Heading5"/>
      </w:pPr>
      <w:bookmarkStart w:id="43" w:name="_Toc40738267"/>
      <w:r>
        <w:t>5.10.3.1</w:t>
      </w:r>
      <w:r>
        <w:tab/>
        <w:t>DL quality report in MSG3 and connected mode [LTE_eMTC5-Core]</w:t>
      </w:r>
      <w:bookmarkEnd w:id="43"/>
    </w:p>
    <w:p w14:paraId="57D6AD60" w14:textId="77777777" w:rsidR="00C32317" w:rsidRDefault="00C32317" w:rsidP="00C32317">
      <w:pPr>
        <w:rPr>
          <w:rFonts w:ascii="Arial" w:hAnsi="Arial" w:cs="Arial"/>
          <w:b/>
          <w:sz w:val="24"/>
        </w:rPr>
      </w:pPr>
      <w:r>
        <w:rPr>
          <w:rFonts w:ascii="Arial" w:hAnsi="Arial" w:cs="Arial"/>
          <w:b/>
          <w:color w:val="0000FF"/>
          <w:sz w:val="24"/>
        </w:rPr>
        <w:br/>
        <w:t>R4-2006181</w:t>
      </w:r>
      <w:r>
        <w:rPr>
          <w:rFonts w:ascii="Arial" w:hAnsi="Arial" w:cs="Arial"/>
          <w:b/>
          <w:color w:val="0000FF"/>
          <w:sz w:val="24"/>
        </w:rPr>
        <w:tab/>
      </w:r>
      <w:r>
        <w:rPr>
          <w:rFonts w:ascii="Arial" w:hAnsi="Arial" w:cs="Arial"/>
          <w:b/>
          <w:sz w:val="24"/>
        </w:rPr>
        <w:t xml:space="preserve">Corrections to DCQR in </w:t>
      </w:r>
      <w:proofErr w:type="spellStart"/>
      <w:r>
        <w:rPr>
          <w:rFonts w:ascii="Arial" w:hAnsi="Arial" w:cs="Arial"/>
          <w:b/>
          <w:sz w:val="24"/>
        </w:rPr>
        <w:t>eMTC</w:t>
      </w:r>
      <w:proofErr w:type="spellEnd"/>
      <w:r>
        <w:rPr>
          <w:rFonts w:ascii="Arial" w:hAnsi="Arial" w:cs="Arial"/>
          <w:b/>
          <w:sz w:val="24"/>
        </w:rPr>
        <w:t xml:space="preserve"> and introduction of 2-bit DCQR</w:t>
      </w:r>
    </w:p>
    <w:p w14:paraId="61C6111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-6838  Cat: B (Rel-16)</w:t>
      </w:r>
      <w:r>
        <w:rPr>
          <w:i/>
        </w:rPr>
        <w:br/>
      </w:r>
      <w:r>
        <w:rPr>
          <w:i/>
        </w:rPr>
        <w:br/>
      </w:r>
      <w:r>
        <w:rPr>
          <w:i/>
        </w:rPr>
        <w:tab/>
      </w:r>
      <w:r>
        <w:rPr>
          <w:i/>
        </w:rPr>
        <w:tab/>
      </w:r>
      <w:r>
        <w:rPr>
          <w:i/>
        </w:rPr>
        <w:tab/>
      </w:r>
      <w:r>
        <w:rPr>
          <w:i/>
        </w:rPr>
        <w:tab/>
      </w:r>
      <w:r>
        <w:rPr>
          <w:i/>
        </w:rPr>
        <w:tab/>
        <w:t>Source: Qualcomm Incorporated</w:t>
      </w:r>
    </w:p>
    <w:p w14:paraId="0689A72D" w14:textId="77777777" w:rsidR="00C32317" w:rsidRDefault="00C32317" w:rsidP="00C32317">
      <w:pPr>
        <w:rPr>
          <w:rFonts w:ascii="Arial" w:hAnsi="Arial" w:cs="Arial"/>
          <w:b/>
        </w:rPr>
      </w:pPr>
      <w:r>
        <w:rPr>
          <w:rFonts w:ascii="Arial" w:hAnsi="Arial" w:cs="Arial"/>
          <w:b/>
        </w:rPr>
        <w:t xml:space="preserve">Abstract: </w:t>
      </w:r>
    </w:p>
    <w:p w14:paraId="69DF0F56" w14:textId="77777777" w:rsidR="00C32317" w:rsidRDefault="00C32317" w:rsidP="00C32317">
      <w:r>
        <w:t>Corrections on endorsed CR terminology and introduction of 2-bit DCQR</w:t>
      </w:r>
    </w:p>
    <w:p w14:paraId="2D5C339B" w14:textId="77777777" w:rsidR="00C32317" w:rsidRDefault="00C32317" w:rsidP="00C32317">
      <w:pPr>
        <w:rPr>
          <w:rFonts w:ascii="Arial" w:hAnsi="Arial" w:cs="Arial"/>
          <w:b/>
        </w:rPr>
      </w:pPr>
      <w:r>
        <w:rPr>
          <w:rFonts w:ascii="Arial" w:hAnsi="Arial" w:cs="Arial"/>
          <w:b/>
        </w:rPr>
        <w:t xml:space="preserve">Discussion: </w:t>
      </w:r>
    </w:p>
    <w:p w14:paraId="0A4E3F3A" w14:textId="327E313C" w:rsidR="00C32317" w:rsidRDefault="001B311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6DC4D8A" w14:textId="77777777" w:rsidR="00C32317" w:rsidRDefault="00C32317" w:rsidP="00C32317">
      <w:pPr>
        <w:rPr>
          <w:rFonts w:ascii="Arial" w:hAnsi="Arial" w:cs="Arial"/>
          <w:b/>
          <w:sz w:val="24"/>
        </w:rPr>
      </w:pPr>
      <w:r>
        <w:rPr>
          <w:rFonts w:ascii="Arial" w:hAnsi="Arial" w:cs="Arial"/>
          <w:b/>
          <w:color w:val="0000FF"/>
          <w:sz w:val="24"/>
        </w:rPr>
        <w:br/>
        <w:t>R4-2007369</w:t>
      </w:r>
      <w:r>
        <w:rPr>
          <w:rFonts w:ascii="Arial" w:hAnsi="Arial" w:cs="Arial"/>
          <w:b/>
          <w:color w:val="0000FF"/>
          <w:sz w:val="24"/>
        </w:rPr>
        <w:tab/>
      </w:r>
      <w:r>
        <w:rPr>
          <w:rFonts w:ascii="Arial" w:hAnsi="Arial" w:cs="Arial"/>
          <w:b/>
          <w:sz w:val="24"/>
        </w:rPr>
        <w:t xml:space="preserve">2-bit reporting table on </w:t>
      </w:r>
      <w:proofErr w:type="spellStart"/>
      <w:r>
        <w:rPr>
          <w:rFonts w:ascii="Arial" w:hAnsi="Arial" w:cs="Arial"/>
          <w:b/>
          <w:sz w:val="24"/>
        </w:rPr>
        <w:t>eMTC</w:t>
      </w:r>
      <w:proofErr w:type="spellEnd"/>
      <w:r>
        <w:rPr>
          <w:rFonts w:ascii="Arial" w:hAnsi="Arial" w:cs="Arial"/>
          <w:b/>
          <w:sz w:val="24"/>
        </w:rPr>
        <w:t xml:space="preserve"> DL quality report</w:t>
      </w:r>
    </w:p>
    <w:p w14:paraId="7C978D2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D102D32" w14:textId="77777777" w:rsidR="00C32317" w:rsidRDefault="00C32317" w:rsidP="00C32317">
      <w:pPr>
        <w:rPr>
          <w:rFonts w:ascii="Arial" w:hAnsi="Arial" w:cs="Arial"/>
          <w:b/>
        </w:rPr>
      </w:pPr>
      <w:r>
        <w:rPr>
          <w:rFonts w:ascii="Arial" w:hAnsi="Arial" w:cs="Arial"/>
          <w:b/>
        </w:rPr>
        <w:lastRenderedPageBreak/>
        <w:t xml:space="preserve">Abstract: </w:t>
      </w:r>
    </w:p>
    <w:p w14:paraId="50A2D15F" w14:textId="77777777" w:rsidR="00C32317" w:rsidRDefault="00C32317" w:rsidP="00C32317">
      <w:r>
        <w:t xml:space="preserve">This contribution discusses the report values for 2-bit channel quality reporting table for DL channel quality report for </w:t>
      </w:r>
      <w:proofErr w:type="spellStart"/>
      <w:r>
        <w:t>eMTC</w:t>
      </w:r>
      <w:proofErr w:type="spellEnd"/>
      <w:r>
        <w:t>.</w:t>
      </w:r>
    </w:p>
    <w:p w14:paraId="11470D2B" w14:textId="77777777" w:rsidR="00C32317" w:rsidRDefault="00C32317" w:rsidP="00C32317">
      <w:pPr>
        <w:rPr>
          <w:rFonts w:ascii="Arial" w:hAnsi="Arial" w:cs="Arial"/>
          <w:b/>
        </w:rPr>
      </w:pPr>
      <w:r>
        <w:rPr>
          <w:rFonts w:ascii="Arial" w:hAnsi="Arial" w:cs="Arial"/>
          <w:b/>
        </w:rPr>
        <w:t xml:space="preserve">Discussion: </w:t>
      </w:r>
    </w:p>
    <w:p w14:paraId="043DD038" w14:textId="2F9B7E13"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69A6EB" w14:textId="77777777" w:rsidR="00C32317" w:rsidRDefault="00C32317" w:rsidP="00C32317">
      <w:pPr>
        <w:rPr>
          <w:rFonts w:ascii="Arial" w:hAnsi="Arial" w:cs="Arial"/>
          <w:b/>
          <w:sz w:val="24"/>
        </w:rPr>
      </w:pPr>
      <w:r>
        <w:rPr>
          <w:rFonts w:ascii="Arial" w:hAnsi="Arial" w:cs="Arial"/>
          <w:b/>
          <w:color w:val="0000FF"/>
          <w:sz w:val="24"/>
        </w:rPr>
        <w:br/>
        <w:t>R4-2007370</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3A35768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30106412" w14:textId="77777777" w:rsidR="00C32317" w:rsidRDefault="00C32317" w:rsidP="00C32317">
      <w:pPr>
        <w:rPr>
          <w:rFonts w:ascii="Arial" w:hAnsi="Arial" w:cs="Arial"/>
          <w:b/>
        </w:rPr>
      </w:pPr>
      <w:r>
        <w:rPr>
          <w:rFonts w:ascii="Arial" w:hAnsi="Arial" w:cs="Arial"/>
          <w:b/>
        </w:rPr>
        <w:t xml:space="preserve">Abstract: </w:t>
      </w:r>
    </w:p>
    <w:p w14:paraId="7FDBD044" w14:textId="77777777" w:rsidR="00C32317" w:rsidRDefault="00C32317" w:rsidP="00C32317">
      <w:r>
        <w:t xml:space="preserve">This CR introduces channel quality report mapping table and reporting accuracy requirements for </w:t>
      </w:r>
      <w:proofErr w:type="spellStart"/>
      <w:r>
        <w:t>eMTC</w:t>
      </w:r>
      <w:proofErr w:type="spellEnd"/>
      <w:r>
        <w:t>.</w:t>
      </w:r>
    </w:p>
    <w:p w14:paraId="2ED1B6B7" w14:textId="77777777" w:rsidR="00C32317" w:rsidRDefault="00C32317" w:rsidP="00C32317">
      <w:pPr>
        <w:rPr>
          <w:rFonts w:ascii="Arial" w:hAnsi="Arial" w:cs="Arial"/>
          <w:b/>
        </w:rPr>
      </w:pPr>
      <w:r>
        <w:rPr>
          <w:rFonts w:ascii="Arial" w:hAnsi="Arial" w:cs="Arial"/>
          <w:b/>
        </w:rPr>
        <w:t xml:space="preserve">Discussion: </w:t>
      </w:r>
    </w:p>
    <w:p w14:paraId="53A2E9C5" w14:textId="1A889252" w:rsidR="00C32317" w:rsidRDefault="0051698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R4-2008648 (from R4-2007370).</w:t>
      </w:r>
    </w:p>
    <w:p w14:paraId="046207DE" w14:textId="77777777" w:rsidR="00284595" w:rsidRDefault="00284595" w:rsidP="00C32317">
      <w:pPr>
        <w:rPr>
          <w:color w:val="993300"/>
          <w:u w:val="single"/>
        </w:rPr>
      </w:pPr>
    </w:p>
    <w:p w14:paraId="2FA46136" w14:textId="409507E8" w:rsidR="00516983" w:rsidRDefault="00516983" w:rsidP="00516983">
      <w:pPr>
        <w:rPr>
          <w:rFonts w:ascii="Arial" w:hAnsi="Arial" w:cs="Arial"/>
          <w:b/>
          <w:sz w:val="24"/>
        </w:rPr>
      </w:pPr>
      <w:r>
        <w:rPr>
          <w:rFonts w:ascii="Arial" w:hAnsi="Arial" w:cs="Arial"/>
          <w:b/>
          <w:color w:val="0000FF"/>
          <w:sz w:val="24"/>
        </w:rPr>
        <w:t>R4-2008648</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50320F23" w14:textId="77777777" w:rsidR="00516983" w:rsidRDefault="00516983" w:rsidP="0051698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2B7B863C" w14:textId="77777777" w:rsidR="00516983" w:rsidRDefault="00516983" w:rsidP="00516983">
      <w:pPr>
        <w:rPr>
          <w:rFonts w:ascii="Arial" w:hAnsi="Arial" w:cs="Arial"/>
          <w:b/>
        </w:rPr>
      </w:pPr>
      <w:r>
        <w:rPr>
          <w:rFonts w:ascii="Arial" w:hAnsi="Arial" w:cs="Arial"/>
          <w:b/>
        </w:rPr>
        <w:t xml:space="preserve">Abstract: </w:t>
      </w:r>
    </w:p>
    <w:p w14:paraId="3CD98171" w14:textId="77777777" w:rsidR="00516983" w:rsidRDefault="00516983" w:rsidP="00516983">
      <w:r>
        <w:t xml:space="preserve">This CR introduces channel quality report mapping table and reporting accuracy requirements for </w:t>
      </w:r>
      <w:proofErr w:type="spellStart"/>
      <w:r>
        <w:t>eMTC</w:t>
      </w:r>
      <w:proofErr w:type="spellEnd"/>
      <w:r>
        <w:t>.</w:t>
      </w:r>
    </w:p>
    <w:p w14:paraId="7F479720" w14:textId="77777777" w:rsidR="00516983" w:rsidRDefault="00516983" w:rsidP="00516983">
      <w:pPr>
        <w:rPr>
          <w:rFonts w:ascii="Arial" w:hAnsi="Arial" w:cs="Arial"/>
          <w:b/>
        </w:rPr>
      </w:pPr>
      <w:r>
        <w:rPr>
          <w:rFonts w:ascii="Arial" w:hAnsi="Arial" w:cs="Arial"/>
          <w:b/>
        </w:rPr>
        <w:t xml:space="preserve">Discussion: </w:t>
      </w:r>
    </w:p>
    <w:p w14:paraId="077BA482" w14:textId="0304C4A9" w:rsidR="00516983" w:rsidRDefault="00516983" w:rsidP="00516983">
      <w:pPr>
        <w:rPr>
          <w:color w:val="993300"/>
          <w:u w:val="single"/>
        </w:rPr>
      </w:pPr>
      <w:r>
        <w:rPr>
          <w:rFonts w:ascii="Arial" w:hAnsi="Arial" w:cs="Arial"/>
          <w:b/>
        </w:rPr>
        <w:t>Decision:</w:t>
      </w:r>
      <w:r>
        <w:rPr>
          <w:rFonts w:ascii="Arial" w:hAnsi="Arial" w:cs="Arial"/>
          <w:b/>
        </w:rPr>
        <w:tab/>
      </w:r>
      <w:r>
        <w:rPr>
          <w:rFonts w:ascii="Arial" w:hAnsi="Arial" w:cs="Arial"/>
          <w:b/>
        </w:rPr>
        <w:tab/>
      </w:r>
      <w:r w:rsidRPr="00516983">
        <w:rPr>
          <w:rFonts w:ascii="Arial" w:hAnsi="Arial" w:cs="Arial"/>
          <w:b/>
          <w:highlight w:val="yellow"/>
        </w:rPr>
        <w:t>Return to.</w:t>
      </w:r>
    </w:p>
    <w:p w14:paraId="2BEF0E73" w14:textId="77777777" w:rsidR="00C32317" w:rsidRDefault="00C32317" w:rsidP="00C32317">
      <w:pPr>
        <w:rPr>
          <w:rFonts w:ascii="Arial" w:hAnsi="Arial" w:cs="Arial"/>
          <w:b/>
          <w:sz w:val="24"/>
        </w:rPr>
      </w:pPr>
      <w:r>
        <w:rPr>
          <w:rFonts w:ascii="Arial" w:hAnsi="Arial" w:cs="Arial"/>
          <w:b/>
          <w:color w:val="0000FF"/>
          <w:sz w:val="24"/>
        </w:rPr>
        <w:br/>
        <w:t>R4-2007870</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0D0A0A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3337E1" w14:textId="77777777" w:rsidR="00C32317" w:rsidRDefault="00C32317" w:rsidP="00C32317">
      <w:pPr>
        <w:rPr>
          <w:rFonts w:ascii="Arial" w:hAnsi="Arial" w:cs="Arial"/>
          <w:b/>
        </w:rPr>
      </w:pPr>
      <w:r>
        <w:rPr>
          <w:rFonts w:ascii="Arial" w:hAnsi="Arial" w:cs="Arial"/>
          <w:b/>
        </w:rPr>
        <w:t xml:space="preserve">Discussion: </w:t>
      </w:r>
    </w:p>
    <w:p w14:paraId="226D7B0D" w14:textId="0E46FF20"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166EBF" w14:textId="77777777" w:rsidR="00C32317" w:rsidRDefault="00C32317" w:rsidP="00C32317">
      <w:pPr>
        <w:rPr>
          <w:rFonts w:ascii="Arial" w:hAnsi="Arial" w:cs="Arial"/>
          <w:b/>
          <w:sz w:val="24"/>
        </w:rPr>
      </w:pPr>
      <w:r>
        <w:rPr>
          <w:rFonts w:ascii="Arial" w:hAnsi="Arial" w:cs="Arial"/>
          <w:b/>
          <w:color w:val="0000FF"/>
          <w:sz w:val="24"/>
        </w:rPr>
        <w:br/>
        <w:t>R4-2007871</w:t>
      </w:r>
      <w:r>
        <w:rPr>
          <w:rFonts w:ascii="Arial" w:hAnsi="Arial" w:cs="Arial"/>
          <w:b/>
          <w:color w:val="0000FF"/>
          <w:sz w:val="24"/>
        </w:rPr>
        <w:tab/>
      </w:r>
      <w:r>
        <w:rPr>
          <w:rFonts w:ascii="Arial" w:hAnsi="Arial" w:cs="Arial"/>
          <w:b/>
          <w:sz w:val="24"/>
        </w:rPr>
        <w:t>CR on for quality reporting</w:t>
      </w:r>
    </w:p>
    <w:p w14:paraId="40A38B1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C25A2" w14:textId="77777777" w:rsidR="00C32317" w:rsidRDefault="00C32317" w:rsidP="00C32317">
      <w:pPr>
        <w:rPr>
          <w:rFonts w:ascii="Arial" w:hAnsi="Arial" w:cs="Arial"/>
          <w:b/>
        </w:rPr>
      </w:pPr>
      <w:r>
        <w:rPr>
          <w:rFonts w:ascii="Arial" w:hAnsi="Arial" w:cs="Arial"/>
          <w:b/>
        </w:rPr>
        <w:t xml:space="preserve">Discussion: </w:t>
      </w:r>
    </w:p>
    <w:p w14:paraId="77F64329" w14:textId="1DFCCCC9"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84595">
        <w:rPr>
          <w:rFonts w:ascii="Arial" w:hAnsi="Arial" w:cs="Arial"/>
          <w:b/>
          <w:highlight w:val="yellow"/>
        </w:rPr>
        <w:t>Return to.</w:t>
      </w:r>
    </w:p>
    <w:p w14:paraId="5BB899ED" w14:textId="77777777" w:rsidR="00284595" w:rsidRDefault="00284595" w:rsidP="00C32317">
      <w:pPr>
        <w:rPr>
          <w:color w:val="993300"/>
          <w:u w:val="single"/>
        </w:rPr>
      </w:pPr>
    </w:p>
    <w:p w14:paraId="3D7B6851" w14:textId="77777777" w:rsidR="00C32317" w:rsidRDefault="00C32317" w:rsidP="00C32317">
      <w:pPr>
        <w:pStyle w:val="Heading5"/>
      </w:pPr>
      <w:bookmarkStart w:id="44" w:name="_Toc40738268"/>
      <w:r>
        <w:lastRenderedPageBreak/>
        <w:t>5.10.3.2</w:t>
      </w:r>
      <w:r>
        <w:tab/>
        <w:t>WUS [LTE_eMTC5-Core]</w:t>
      </w:r>
      <w:bookmarkEnd w:id="44"/>
    </w:p>
    <w:p w14:paraId="425DBEF9" w14:textId="77777777" w:rsidR="00C32317" w:rsidRDefault="00C32317" w:rsidP="00C32317">
      <w:pPr>
        <w:pStyle w:val="Heading5"/>
      </w:pPr>
      <w:bookmarkStart w:id="45" w:name="_Toc40738269"/>
      <w:r>
        <w:t>5.10.3.3</w:t>
      </w:r>
      <w:r>
        <w:tab/>
        <w:t>MPDCCH performance improvement [LTE_eMTC5-Core]</w:t>
      </w:r>
      <w:bookmarkEnd w:id="45"/>
    </w:p>
    <w:p w14:paraId="21741E3E" w14:textId="77777777" w:rsidR="00C32317" w:rsidRDefault="00C32317" w:rsidP="00C32317">
      <w:pPr>
        <w:rPr>
          <w:rFonts w:ascii="Arial" w:hAnsi="Arial" w:cs="Arial"/>
          <w:b/>
          <w:sz w:val="24"/>
        </w:rPr>
      </w:pPr>
      <w:r>
        <w:rPr>
          <w:rFonts w:ascii="Arial" w:hAnsi="Arial" w:cs="Arial"/>
          <w:b/>
          <w:color w:val="0000FF"/>
          <w:sz w:val="24"/>
        </w:rPr>
        <w:br/>
        <w:t>R4-2007367</w:t>
      </w:r>
      <w:r>
        <w:rPr>
          <w:rFonts w:ascii="Arial" w:hAnsi="Arial" w:cs="Arial"/>
          <w:b/>
          <w:color w:val="0000FF"/>
          <w:sz w:val="24"/>
        </w:rPr>
        <w:tab/>
      </w:r>
      <w:r>
        <w:rPr>
          <w:rFonts w:ascii="Arial" w:hAnsi="Arial" w:cs="Arial"/>
          <w:b/>
          <w:sz w:val="24"/>
        </w:rPr>
        <w:t>RLM for enhanced MPDCCH</w:t>
      </w:r>
    </w:p>
    <w:p w14:paraId="7EB8E4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20E4E6" w14:textId="77777777" w:rsidR="00C32317" w:rsidRDefault="00C32317" w:rsidP="00C32317">
      <w:pPr>
        <w:rPr>
          <w:rFonts w:ascii="Arial" w:hAnsi="Arial" w:cs="Arial"/>
          <w:b/>
        </w:rPr>
      </w:pPr>
      <w:r>
        <w:rPr>
          <w:rFonts w:ascii="Arial" w:hAnsi="Arial" w:cs="Arial"/>
          <w:b/>
        </w:rPr>
        <w:t xml:space="preserve">Abstract: </w:t>
      </w:r>
    </w:p>
    <w:p w14:paraId="06FA0C39" w14:textId="77777777" w:rsidR="00C32317" w:rsidRDefault="00C32317" w:rsidP="00C32317">
      <w:r>
        <w:t>This contribution discusses the RLM requirements due to the MPDCCH performance improvement.</w:t>
      </w:r>
    </w:p>
    <w:p w14:paraId="41B390D1" w14:textId="77777777" w:rsidR="00C32317" w:rsidRDefault="00C32317" w:rsidP="00C32317">
      <w:pPr>
        <w:rPr>
          <w:rFonts w:ascii="Arial" w:hAnsi="Arial" w:cs="Arial"/>
          <w:b/>
        </w:rPr>
      </w:pPr>
      <w:r>
        <w:rPr>
          <w:rFonts w:ascii="Arial" w:hAnsi="Arial" w:cs="Arial"/>
          <w:b/>
        </w:rPr>
        <w:t xml:space="preserve">Discussion: </w:t>
      </w:r>
    </w:p>
    <w:p w14:paraId="20C77EEA" w14:textId="369933D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5C9A72" w14:textId="77777777" w:rsidR="00C32317" w:rsidRDefault="00C32317" w:rsidP="00C32317">
      <w:pPr>
        <w:rPr>
          <w:rFonts w:ascii="Arial" w:hAnsi="Arial" w:cs="Arial"/>
          <w:b/>
          <w:sz w:val="24"/>
        </w:rPr>
      </w:pPr>
      <w:r>
        <w:rPr>
          <w:rFonts w:ascii="Arial" w:hAnsi="Arial" w:cs="Arial"/>
          <w:b/>
          <w:color w:val="0000FF"/>
          <w:sz w:val="24"/>
        </w:rPr>
        <w:br/>
        <w:t>R4-2007368</w:t>
      </w:r>
      <w:r>
        <w:rPr>
          <w:rFonts w:ascii="Arial" w:hAnsi="Arial" w:cs="Arial"/>
          <w:b/>
          <w:color w:val="0000FF"/>
          <w:sz w:val="24"/>
        </w:rPr>
        <w:tab/>
      </w:r>
      <w:r>
        <w:rPr>
          <w:rFonts w:ascii="Arial" w:hAnsi="Arial" w:cs="Arial"/>
          <w:b/>
          <w:sz w:val="24"/>
        </w:rPr>
        <w:t>Introduction of RLM requirements with enhanced MPDCCH</w:t>
      </w:r>
    </w:p>
    <w:p w14:paraId="1B9DCD2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0FD4EEF3" w14:textId="77777777" w:rsidR="00C32317" w:rsidRDefault="00C32317" w:rsidP="00C32317">
      <w:pPr>
        <w:rPr>
          <w:rFonts w:ascii="Arial" w:hAnsi="Arial" w:cs="Arial"/>
          <w:b/>
        </w:rPr>
      </w:pPr>
      <w:r>
        <w:rPr>
          <w:rFonts w:ascii="Arial" w:hAnsi="Arial" w:cs="Arial"/>
          <w:b/>
        </w:rPr>
        <w:t xml:space="preserve">Abstract: </w:t>
      </w:r>
    </w:p>
    <w:p w14:paraId="76DF8B35" w14:textId="77777777" w:rsidR="00C32317" w:rsidRDefault="00C32317" w:rsidP="00C32317">
      <w:r>
        <w:t>This CR introduces the RLM requirements due to the MPDCCH performance improvement.</w:t>
      </w:r>
    </w:p>
    <w:p w14:paraId="78EC7386" w14:textId="77777777" w:rsidR="00C32317" w:rsidRDefault="00C32317" w:rsidP="00C32317">
      <w:pPr>
        <w:rPr>
          <w:rFonts w:ascii="Arial" w:hAnsi="Arial" w:cs="Arial"/>
          <w:b/>
        </w:rPr>
      </w:pPr>
      <w:r>
        <w:rPr>
          <w:rFonts w:ascii="Arial" w:hAnsi="Arial" w:cs="Arial"/>
          <w:b/>
        </w:rPr>
        <w:t xml:space="preserve">Discussion: </w:t>
      </w:r>
    </w:p>
    <w:p w14:paraId="2218E4E0" w14:textId="2E65BEFB" w:rsidR="00C32317" w:rsidRDefault="00D95A7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R4-2008647 (from R4-2007368).</w:t>
      </w:r>
    </w:p>
    <w:p w14:paraId="105C65CC" w14:textId="77777777" w:rsidR="00284595" w:rsidRDefault="00284595" w:rsidP="00C32317">
      <w:pPr>
        <w:rPr>
          <w:color w:val="993300"/>
          <w:u w:val="single"/>
        </w:rPr>
      </w:pPr>
    </w:p>
    <w:p w14:paraId="5F8DAF5D" w14:textId="045D3717" w:rsidR="00D95A72" w:rsidRDefault="00D95A72" w:rsidP="00D95A72">
      <w:pPr>
        <w:rPr>
          <w:rFonts w:ascii="Arial" w:hAnsi="Arial" w:cs="Arial"/>
          <w:b/>
          <w:sz w:val="24"/>
        </w:rPr>
      </w:pPr>
      <w:bookmarkStart w:id="46" w:name="_Toc40738270"/>
      <w:r>
        <w:rPr>
          <w:rFonts w:ascii="Arial" w:hAnsi="Arial" w:cs="Arial"/>
          <w:b/>
          <w:color w:val="0000FF"/>
          <w:sz w:val="24"/>
        </w:rPr>
        <w:t>R4-2008647</w:t>
      </w:r>
      <w:r>
        <w:rPr>
          <w:rFonts w:ascii="Arial" w:hAnsi="Arial" w:cs="Arial"/>
          <w:b/>
          <w:color w:val="0000FF"/>
          <w:sz w:val="24"/>
        </w:rPr>
        <w:tab/>
      </w:r>
      <w:r>
        <w:rPr>
          <w:rFonts w:ascii="Arial" w:hAnsi="Arial" w:cs="Arial"/>
          <w:b/>
          <w:sz w:val="24"/>
        </w:rPr>
        <w:t>Introduction of RLM requirements with enhanced MPDCCH</w:t>
      </w:r>
    </w:p>
    <w:p w14:paraId="598D7D4B" w14:textId="77777777" w:rsidR="00D95A72" w:rsidRDefault="00D95A72" w:rsidP="00D95A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240C7F6A" w14:textId="77777777" w:rsidR="00D95A72" w:rsidRDefault="00D95A72" w:rsidP="00D95A72">
      <w:pPr>
        <w:rPr>
          <w:rFonts w:ascii="Arial" w:hAnsi="Arial" w:cs="Arial"/>
          <w:b/>
        </w:rPr>
      </w:pPr>
      <w:r>
        <w:rPr>
          <w:rFonts w:ascii="Arial" w:hAnsi="Arial" w:cs="Arial"/>
          <w:b/>
        </w:rPr>
        <w:t xml:space="preserve">Abstract: </w:t>
      </w:r>
    </w:p>
    <w:p w14:paraId="0E80BED5" w14:textId="77777777" w:rsidR="00D95A72" w:rsidRDefault="00D95A72" w:rsidP="00D95A72">
      <w:r>
        <w:t>This CR introduces the RLM requirements due to the MPDCCH performance improvement.</w:t>
      </w:r>
    </w:p>
    <w:p w14:paraId="7C25A321" w14:textId="77777777" w:rsidR="00D95A72" w:rsidRDefault="00D95A72" w:rsidP="00D95A72">
      <w:pPr>
        <w:rPr>
          <w:rFonts w:ascii="Arial" w:hAnsi="Arial" w:cs="Arial"/>
          <w:b/>
        </w:rPr>
      </w:pPr>
      <w:r>
        <w:rPr>
          <w:rFonts w:ascii="Arial" w:hAnsi="Arial" w:cs="Arial"/>
          <w:b/>
        </w:rPr>
        <w:t xml:space="preserve">Discussion: </w:t>
      </w:r>
    </w:p>
    <w:p w14:paraId="4AF01A34" w14:textId="43BA08F1" w:rsidR="00D95A72" w:rsidRDefault="00D95A72" w:rsidP="00D95A72">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A72">
        <w:rPr>
          <w:rFonts w:ascii="Arial" w:hAnsi="Arial" w:cs="Arial"/>
          <w:b/>
          <w:highlight w:val="yellow"/>
        </w:rPr>
        <w:t>Return to.</w:t>
      </w:r>
    </w:p>
    <w:p w14:paraId="52F5EA7A" w14:textId="77777777" w:rsidR="00284595" w:rsidRDefault="00284595" w:rsidP="00D95A72">
      <w:pPr>
        <w:rPr>
          <w:color w:val="993300"/>
          <w:u w:val="single"/>
        </w:rPr>
      </w:pPr>
    </w:p>
    <w:p w14:paraId="30112F55" w14:textId="77777777" w:rsidR="00C32317" w:rsidRDefault="00C32317" w:rsidP="00C32317">
      <w:pPr>
        <w:pStyle w:val="Heading5"/>
      </w:pPr>
      <w:r>
        <w:t>5.10.3.4</w:t>
      </w:r>
      <w:r>
        <w:tab/>
        <w:t>PUR [LTE_eMTC5-Core]</w:t>
      </w:r>
      <w:bookmarkEnd w:id="46"/>
    </w:p>
    <w:p w14:paraId="1E518E12" w14:textId="77777777" w:rsidR="00C32317" w:rsidRDefault="00C32317" w:rsidP="00C32317">
      <w:pPr>
        <w:rPr>
          <w:rFonts w:ascii="Arial" w:hAnsi="Arial" w:cs="Arial"/>
          <w:b/>
          <w:sz w:val="24"/>
        </w:rPr>
      </w:pPr>
      <w:r>
        <w:rPr>
          <w:rFonts w:ascii="Arial" w:hAnsi="Arial" w:cs="Arial"/>
          <w:b/>
          <w:color w:val="0000FF"/>
          <w:sz w:val="24"/>
        </w:rPr>
        <w:br/>
        <w:t>R4-2006164</w:t>
      </w:r>
      <w:r>
        <w:rPr>
          <w:rFonts w:ascii="Arial" w:hAnsi="Arial" w:cs="Arial"/>
          <w:b/>
          <w:color w:val="0000FF"/>
          <w:sz w:val="24"/>
        </w:rPr>
        <w:tab/>
      </w:r>
      <w:r>
        <w:rPr>
          <w:rFonts w:ascii="Arial" w:hAnsi="Arial" w:cs="Arial"/>
          <w:b/>
          <w:sz w:val="24"/>
        </w:rPr>
        <w:t xml:space="preserve">Remaining issues in PUR for </w:t>
      </w:r>
      <w:proofErr w:type="spellStart"/>
      <w:r>
        <w:rPr>
          <w:rFonts w:ascii="Arial" w:hAnsi="Arial" w:cs="Arial"/>
          <w:b/>
          <w:sz w:val="24"/>
        </w:rPr>
        <w:t>eMTC</w:t>
      </w:r>
      <w:proofErr w:type="spellEnd"/>
    </w:p>
    <w:p w14:paraId="39C419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30904B0" w14:textId="77777777" w:rsidR="00C32317" w:rsidRDefault="00C32317" w:rsidP="00C32317">
      <w:pPr>
        <w:rPr>
          <w:rFonts w:ascii="Arial" w:hAnsi="Arial" w:cs="Arial"/>
          <w:b/>
        </w:rPr>
      </w:pPr>
      <w:r>
        <w:rPr>
          <w:rFonts w:ascii="Arial" w:hAnsi="Arial" w:cs="Arial"/>
          <w:b/>
        </w:rPr>
        <w:t xml:space="preserve">Discussion: </w:t>
      </w:r>
    </w:p>
    <w:p w14:paraId="7C05B15F" w14:textId="1B6D6DF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7276C3" w14:textId="77777777" w:rsidR="00C32317" w:rsidRDefault="00C32317" w:rsidP="00C32317">
      <w:pPr>
        <w:rPr>
          <w:rFonts w:ascii="Arial" w:hAnsi="Arial" w:cs="Arial"/>
          <w:b/>
          <w:sz w:val="24"/>
        </w:rPr>
      </w:pPr>
      <w:r>
        <w:rPr>
          <w:rFonts w:ascii="Arial" w:hAnsi="Arial" w:cs="Arial"/>
          <w:b/>
          <w:color w:val="0000FF"/>
          <w:sz w:val="24"/>
        </w:rPr>
        <w:lastRenderedPageBreak/>
        <w:br/>
        <w:t>R4-2007872</w:t>
      </w:r>
      <w:r>
        <w:rPr>
          <w:rFonts w:ascii="Arial" w:hAnsi="Arial" w:cs="Arial"/>
          <w:b/>
          <w:color w:val="0000FF"/>
          <w:sz w:val="24"/>
        </w:rPr>
        <w:tab/>
      </w:r>
      <w:r>
        <w:rPr>
          <w:rFonts w:ascii="Arial" w:hAnsi="Arial" w:cs="Arial"/>
          <w:b/>
          <w:sz w:val="24"/>
        </w:rPr>
        <w:t xml:space="preserve">Discussion on capturing RRM requirements for PUR in Rel-16 </w:t>
      </w:r>
      <w:proofErr w:type="spellStart"/>
      <w:r>
        <w:rPr>
          <w:rFonts w:ascii="Arial" w:hAnsi="Arial" w:cs="Arial"/>
          <w:b/>
          <w:sz w:val="24"/>
        </w:rPr>
        <w:t>eMTC</w:t>
      </w:r>
      <w:proofErr w:type="spellEnd"/>
    </w:p>
    <w:p w14:paraId="1F42C4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66E1F6" w14:textId="77777777" w:rsidR="00C32317" w:rsidRDefault="00C32317" w:rsidP="00C32317">
      <w:pPr>
        <w:rPr>
          <w:rFonts w:ascii="Arial" w:hAnsi="Arial" w:cs="Arial"/>
          <w:b/>
        </w:rPr>
      </w:pPr>
      <w:r>
        <w:rPr>
          <w:rFonts w:ascii="Arial" w:hAnsi="Arial" w:cs="Arial"/>
          <w:b/>
        </w:rPr>
        <w:t xml:space="preserve">Discussion: </w:t>
      </w:r>
    </w:p>
    <w:p w14:paraId="08F78029" w14:textId="724A2FDE"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FC6257" w14:textId="77777777" w:rsidR="00C32317" w:rsidRDefault="00C32317" w:rsidP="00C32317">
      <w:pPr>
        <w:rPr>
          <w:rFonts w:ascii="Arial" w:hAnsi="Arial" w:cs="Arial"/>
          <w:b/>
          <w:sz w:val="24"/>
        </w:rPr>
      </w:pPr>
      <w:r>
        <w:rPr>
          <w:rFonts w:ascii="Arial" w:hAnsi="Arial" w:cs="Arial"/>
          <w:b/>
          <w:color w:val="0000FF"/>
          <w:sz w:val="24"/>
        </w:rPr>
        <w:br/>
        <w:t>R4-2007873</w:t>
      </w:r>
      <w:r>
        <w:rPr>
          <w:rFonts w:ascii="Arial" w:hAnsi="Arial" w:cs="Arial"/>
          <w:b/>
          <w:color w:val="0000FF"/>
          <w:sz w:val="24"/>
        </w:rPr>
        <w:tab/>
      </w:r>
      <w:r>
        <w:rPr>
          <w:rFonts w:ascii="Arial" w:hAnsi="Arial" w:cs="Arial"/>
          <w:b/>
          <w:sz w:val="24"/>
        </w:rPr>
        <w:t>CR to add additional timing requirements for PUR</w:t>
      </w:r>
    </w:p>
    <w:p w14:paraId="025554F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AA15ED" w14:textId="77777777" w:rsidR="00C32317" w:rsidRDefault="00C32317" w:rsidP="00C32317">
      <w:pPr>
        <w:rPr>
          <w:rFonts w:ascii="Arial" w:hAnsi="Arial" w:cs="Arial"/>
          <w:b/>
        </w:rPr>
      </w:pPr>
      <w:r>
        <w:rPr>
          <w:rFonts w:ascii="Arial" w:hAnsi="Arial" w:cs="Arial"/>
          <w:b/>
        </w:rPr>
        <w:t xml:space="preserve">Discussion: </w:t>
      </w:r>
    </w:p>
    <w:p w14:paraId="7E17D86C" w14:textId="231B553B"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R4-2008646 (from R4-2007873).</w:t>
      </w:r>
    </w:p>
    <w:p w14:paraId="6AA17C64" w14:textId="77777777" w:rsidR="00284595" w:rsidRDefault="00284595" w:rsidP="00C32317">
      <w:pPr>
        <w:rPr>
          <w:color w:val="993300"/>
          <w:u w:val="single"/>
        </w:rPr>
      </w:pPr>
    </w:p>
    <w:p w14:paraId="5C1B1939" w14:textId="07084D28" w:rsidR="00CA4234" w:rsidRDefault="00CA4234" w:rsidP="00CA4234">
      <w:pPr>
        <w:rPr>
          <w:rFonts w:ascii="Arial" w:hAnsi="Arial" w:cs="Arial"/>
          <w:b/>
          <w:sz w:val="24"/>
        </w:rPr>
      </w:pPr>
      <w:r>
        <w:rPr>
          <w:rFonts w:ascii="Arial" w:hAnsi="Arial" w:cs="Arial"/>
          <w:b/>
          <w:color w:val="0000FF"/>
          <w:sz w:val="24"/>
        </w:rPr>
        <w:t>R4-2008646</w:t>
      </w:r>
      <w:r>
        <w:rPr>
          <w:rFonts w:ascii="Arial" w:hAnsi="Arial" w:cs="Arial"/>
          <w:b/>
          <w:color w:val="0000FF"/>
          <w:sz w:val="24"/>
        </w:rPr>
        <w:tab/>
      </w:r>
      <w:r>
        <w:rPr>
          <w:rFonts w:ascii="Arial" w:hAnsi="Arial" w:cs="Arial"/>
          <w:b/>
          <w:sz w:val="24"/>
        </w:rPr>
        <w:t>CR to add additional timing requirements for PUR</w:t>
      </w:r>
    </w:p>
    <w:p w14:paraId="16A39533"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9F71D0" w14:textId="77777777" w:rsidR="00CA4234" w:rsidRDefault="00CA4234" w:rsidP="00CA4234">
      <w:pPr>
        <w:rPr>
          <w:rFonts w:ascii="Arial" w:hAnsi="Arial" w:cs="Arial"/>
          <w:b/>
        </w:rPr>
      </w:pPr>
      <w:r>
        <w:rPr>
          <w:rFonts w:ascii="Arial" w:hAnsi="Arial" w:cs="Arial"/>
          <w:b/>
        </w:rPr>
        <w:t xml:space="preserve">Discussion: </w:t>
      </w:r>
    </w:p>
    <w:p w14:paraId="2BDDF974" w14:textId="53309FE9" w:rsidR="00CA4234" w:rsidRDefault="00CA4234" w:rsidP="00CA4234">
      <w:pPr>
        <w:rPr>
          <w:color w:val="993300"/>
          <w:u w:val="single"/>
        </w:rPr>
      </w:pPr>
      <w:r>
        <w:rPr>
          <w:rFonts w:ascii="Arial" w:hAnsi="Arial" w:cs="Arial"/>
          <w:b/>
        </w:rPr>
        <w:t>Decision:</w:t>
      </w:r>
      <w:r>
        <w:rPr>
          <w:rFonts w:ascii="Arial" w:hAnsi="Arial" w:cs="Arial"/>
          <w:b/>
        </w:rPr>
        <w:tab/>
      </w:r>
      <w:r>
        <w:rPr>
          <w:rFonts w:ascii="Arial" w:hAnsi="Arial" w:cs="Arial"/>
          <w:b/>
        </w:rPr>
        <w:tab/>
      </w:r>
      <w:r w:rsidRPr="00CA4234">
        <w:rPr>
          <w:rFonts w:ascii="Arial" w:hAnsi="Arial" w:cs="Arial"/>
          <w:b/>
          <w:highlight w:val="yellow"/>
        </w:rPr>
        <w:t>Return to.</w:t>
      </w:r>
    </w:p>
    <w:p w14:paraId="73D6A855" w14:textId="77777777" w:rsidR="00C32317" w:rsidRDefault="00C32317" w:rsidP="00C32317">
      <w:pPr>
        <w:rPr>
          <w:rFonts w:ascii="Arial" w:hAnsi="Arial" w:cs="Arial"/>
          <w:b/>
          <w:sz w:val="24"/>
        </w:rPr>
      </w:pPr>
      <w:r>
        <w:rPr>
          <w:rFonts w:ascii="Arial" w:hAnsi="Arial" w:cs="Arial"/>
          <w:b/>
          <w:color w:val="0000FF"/>
          <w:sz w:val="24"/>
        </w:rPr>
        <w:br/>
        <w:t>R4-2007874</w:t>
      </w:r>
      <w:r>
        <w:rPr>
          <w:rFonts w:ascii="Arial" w:hAnsi="Arial" w:cs="Arial"/>
          <w:b/>
          <w:color w:val="0000FF"/>
          <w:sz w:val="24"/>
        </w:rPr>
        <w:tab/>
      </w:r>
      <w:r>
        <w:rPr>
          <w:rFonts w:ascii="Arial" w:hAnsi="Arial" w:cs="Arial"/>
          <w:b/>
          <w:sz w:val="24"/>
        </w:rPr>
        <w:t>CR on RRM requirements for PUR</w:t>
      </w:r>
    </w:p>
    <w:p w14:paraId="0D04C3E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DB8A73" w14:textId="77777777" w:rsidR="00C32317" w:rsidRDefault="00C32317" w:rsidP="00C32317">
      <w:pPr>
        <w:rPr>
          <w:rFonts w:ascii="Arial" w:hAnsi="Arial" w:cs="Arial"/>
          <w:b/>
        </w:rPr>
      </w:pPr>
      <w:r>
        <w:rPr>
          <w:rFonts w:ascii="Arial" w:hAnsi="Arial" w:cs="Arial"/>
          <w:b/>
        </w:rPr>
        <w:t xml:space="preserve">Discussion: </w:t>
      </w:r>
    </w:p>
    <w:p w14:paraId="235B0CFC" w14:textId="56415E87" w:rsidR="00C32317" w:rsidRDefault="00CA4234"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70DE3A7" w14:textId="77777777" w:rsidR="00C32317" w:rsidRDefault="00C32317" w:rsidP="00C32317">
      <w:pPr>
        <w:rPr>
          <w:rFonts w:ascii="Arial" w:hAnsi="Arial" w:cs="Arial"/>
          <w:b/>
          <w:sz w:val="24"/>
        </w:rPr>
      </w:pPr>
      <w:r>
        <w:rPr>
          <w:rFonts w:ascii="Arial" w:hAnsi="Arial" w:cs="Arial"/>
          <w:b/>
          <w:color w:val="0000FF"/>
          <w:sz w:val="24"/>
        </w:rPr>
        <w:br/>
        <w:t>R4-2007883</w:t>
      </w:r>
      <w:r>
        <w:rPr>
          <w:rFonts w:ascii="Arial" w:hAnsi="Arial" w:cs="Arial"/>
          <w:b/>
          <w:color w:val="0000FF"/>
          <w:sz w:val="24"/>
        </w:rPr>
        <w:tab/>
      </w:r>
      <w:r>
        <w:rPr>
          <w:rFonts w:ascii="Arial" w:hAnsi="Arial" w:cs="Arial"/>
          <w:b/>
          <w:sz w:val="24"/>
        </w:rPr>
        <w:t>Overview of the PUR agreements for Rel-16 MTC</w:t>
      </w:r>
    </w:p>
    <w:p w14:paraId="6AE382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Nokia, Nokia Shanghai Bell</w:t>
      </w:r>
    </w:p>
    <w:p w14:paraId="35047E50" w14:textId="77777777" w:rsidR="00C32317" w:rsidRDefault="00C32317" w:rsidP="00C32317">
      <w:pPr>
        <w:rPr>
          <w:rFonts w:ascii="Arial" w:hAnsi="Arial" w:cs="Arial"/>
          <w:b/>
        </w:rPr>
      </w:pPr>
      <w:r>
        <w:rPr>
          <w:rFonts w:ascii="Arial" w:hAnsi="Arial" w:cs="Arial"/>
          <w:b/>
        </w:rPr>
        <w:t xml:space="preserve">Abstract: </w:t>
      </w:r>
    </w:p>
    <w:p w14:paraId="086E97CF" w14:textId="77777777" w:rsidR="00C32317" w:rsidRDefault="00C32317" w:rsidP="00C32317">
      <w:r>
        <w:t>In this contribution, we walk through all the agreements that have been made in RAN4 for PUR and provide our view on how to capture them in the specification.</w:t>
      </w:r>
    </w:p>
    <w:p w14:paraId="15C2A463" w14:textId="77777777" w:rsidR="00C32317" w:rsidRDefault="00C32317" w:rsidP="00C32317">
      <w:pPr>
        <w:rPr>
          <w:rFonts w:ascii="Arial" w:hAnsi="Arial" w:cs="Arial"/>
          <w:b/>
        </w:rPr>
      </w:pPr>
      <w:r>
        <w:rPr>
          <w:rFonts w:ascii="Arial" w:hAnsi="Arial" w:cs="Arial"/>
          <w:b/>
        </w:rPr>
        <w:t xml:space="preserve">Discussion: </w:t>
      </w:r>
    </w:p>
    <w:p w14:paraId="672928AE" w14:textId="0F974BC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0A7653" w14:textId="77777777" w:rsidR="00C32317" w:rsidRDefault="00C32317" w:rsidP="00C32317">
      <w:pPr>
        <w:rPr>
          <w:rFonts w:ascii="Arial" w:hAnsi="Arial" w:cs="Arial"/>
          <w:b/>
          <w:sz w:val="24"/>
        </w:rPr>
      </w:pPr>
      <w:r>
        <w:rPr>
          <w:rFonts w:ascii="Arial" w:hAnsi="Arial" w:cs="Arial"/>
          <w:b/>
          <w:color w:val="0000FF"/>
          <w:sz w:val="24"/>
        </w:rPr>
        <w:lastRenderedPageBreak/>
        <w:br/>
        <w:t>R4-2007884</w:t>
      </w:r>
      <w:r>
        <w:rPr>
          <w:rFonts w:ascii="Arial" w:hAnsi="Arial" w:cs="Arial"/>
          <w:b/>
          <w:color w:val="0000FF"/>
          <w:sz w:val="24"/>
        </w:rPr>
        <w:tab/>
      </w:r>
      <w:r>
        <w:rPr>
          <w:rFonts w:ascii="Arial" w:hAnsi="Arial" w:cs="Arial"/>
          <w:b/>
          <w:sz w:val="24"/>
        </w:rPr>
        <w:t>Introduction of requirements for preconfigured uplink resource transmission for cat-M1</w:t>
      </w:r>
    </w:p>
    <w:p w14:paraId="796A233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14:paraId="77D51538" w14:textId="77777777" w:rsidR="00C32317" w:rsidRDefault="00C32317" w:rsidP="00C32317">
      <w:pPr>
        <w:rPr>
          <w:rFonts w:ascii="Arial" w:hAnsi="Arial" w:cs="Arial"/>
          <w:b/>
        </w:rPr>
      </w:pPr>
      <w:r>
        <w:rPr>
          <w:rFonts w:ascii="Arial" w:hAnsi="Arial" w:cs="Arial"/>
          <w:b/>
        </w:rPr>
        <w:t xml:space="preserve">Abstract: </w:t>
      </w:r>
    </w:p>
    <w:p w14:paraId="449C0073" w14:textId="77777777" w:rsidR="00C32317" w:rsidRDefault="00C32317" w:rsidP="00C32317">
      <w:r>
        <w:t>This CR introduces the support for transmissions using preconfigured uplink resources.</w:t>
      </w:r>
    </w:p>
    <w:p w14:paraId="2FCA2667" w14:textId="77777777" w:rsidR="00C32317" w:rsidRDefault="00C32317" w:rsidP="00C32317">
      <w:pPr>
        <w:rPr>
          <w:rFonts w:ascii="Arial" w:hAnsi="Arial" w:cs="Arial"/>
          <w:b/>
        </w:rPr>
      </w:pPr>
      <w:r>
        <w:rPr>
          <w:rFonts w:ascii="Arial" w:hAnsi="Arial" w:cs="Arial"/>
          <w:b/>
        </w:rPr>
        <w:t xml:space="preserve">Discussion: </w:t>
      </w:r>
    </w:p>
    <w:p w14:paraId="7930031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1F3D370" w14:textId="77777777" w:rsidR="00C32317" w:rsidRDefault="00C32317" w:rsidP="00C32317">
      <w:pPr>
        <w:rPr>
          <w:rFonts w:ascii="Arial" w:hAnsi="Arial" w:cs="Arial"/>
          <w:b/>
          <w:sz w:val="24"/>
        </w:rPr>
      </w:pPr>
      <w:r>
        <w:rPr>
          <w:rFonts w:ascii="Arial" w:hAnsi="Arial" w:cs="Arial"/>
          <w:b/>
          <w:color w:val="0000FF"/>
          <w:sz w:val="24"/>
        </w:rPr>
        <w:br/>
        <w:t>R4-2007919</w:t>
      </w:r>
      <w:r>
        <w:rPr>
          <w:rFonts w:ascii="Arial" w:hAnsi="Arial" w:cs="Arial"/>
          <w:b/>
          <w:color w:val="0000FF"/>
          <w:sz w:val="24"/>
        </w:rPr>
        <w:tab/>
      </w:r>
      <w:r>
        <w:rPr>
          <w:rFonts w:ascii="Arial" w:hAnsi="Arial" w:cs="Arial"/>
          <w:b/>
          <w:sz w:val="24"/>
        </w:rPr>
        <w:t>Introduction of requirements for preconfigured uplink resource transmission for cat-M1</w:t>
      </w:r>
    </w:p>
    <w:p w14:paraId="420345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1281D938" w14:textId="77777777" w:rsidR="00C32317" w:rsidRDefault="00C32317" w:rsidP="00C32317">
      <w:pPr>
        <w:rPr>
          <w:rFonts w:ascii="Arial" w:hAnsi="Arial" w:cs="Arial"/>
          <w:b/>
        </w:rPr>
      </w:pPr>
      <w:r>
        <w:rPr>
          <w:rFonts w:ascii="Arial" w:hAnsi="Arial" w:cs="Arial"/>
          <w:b/>
        </w:rPr>
        <w:t xml:space="preserve">Abstract: </w:t>
      </w:r>
    </w:p>
    <w:p w14:paraId="1A76F537" w14:textId="77777777" w:rsidR="00C32317" w:rsidRDefault="00C32317" w:rsidP="00C32317">
      <w:r>
        <w:t>This CR introduces the support for transmissions using preconfigured uplink resources.</w:t>
      </w:r>
    </w:p>
    <w:p w14:paraId="60A9F77A" w14:textId="77777777" w:rsidR="00C32317" w:rsidRDefault="00C32317" w:rsidP="00C32317">
      <w:pPr>
        <w:rPr>
          <w:rFonts w:ascii="Arial" w:hAnsi="Arial" w:cs="Arial"/>
          <w:b/>
        </w:rPr>
      </w:pPr>
      <w:r>
        <w:rPr>
          <w:rFonts w:ascii="Arial" w:hAnsi="Arial" w:cs="Arial"/>
          <w:b/>
        </w:rPr>
        <w:t xml:space="preserve">Discussion: </w:t>
      </w:r>
    </w:p>
    <w:p w14:paraId="7387DB82" w14:textId="3A424BC3" w:rsidR="00C32317" w:rsidRDefault="00CA423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R4-2008645 (from R4-2007919).</w:t>
      </w:r>
    </w:p>
    <w:p w14:paraId="1C613C1A" w14:textId="77777777" w:rsidR="00284595" w:rsidRDefault="00284595" w:rsidP="00C32317">
      <w:pPr>
        <w:rPr>
          <w:color w:val="993300"/>
          <w:u w:val="single"/>
        </w:rPr>
      </w:pPr>
    </w:p>
    <w:p w14:paraId="3734E2F2" w14:textId="44AB1057" w:rsidR="00CA4234" w:rsidRDefault="00CA4234" w:rsidP="00CA4234">
      <w:pPr>
        <w:rPr>
          <w:rFonts w:ascii="Arial" w:hAnsi="Arial" w:cs="Arial"/>
          <w:b/>
          <w:sz w:val="24"/>
        </w:rPr>
      </w:pPr>
      <w:bookmarkStart w:id="47" w:name="_Toc40738271"/>
      <w:r>
        <w:rPr>
          <w:rFonts w:ascii="Arial" w:hAnsi="Arial" w:cs="Arial"/>
          <w:b/>
          <w:color w:val="0000FF"/>
          <w:sz w:val="24"/>
        </w:rPr>
        <w:t>R4-2008645</w:t>
      </w:r>
      <w:r>
        <w:rPr>
          <w:rFonts w:ascii="Arial" w:hAnsi="Arial" w:cs="Arial"/>
          <w:b/>
          <w:color w:val="0000FF"/>
          <w:sz w:val="24"/>
        </w:rPr>
        <w:tab/>
      </w:r>
      <w:r>
        <w:rPr>
          <w:rFonts w:ascii="Arial" w:hAnsi="Arial" w:cs="Arial"/>
          <w:b/>
          <w:sz w:val="24"/>
        </w:rPr>
        <w:t>Introduction of requirements for preconfigured uplink resource transmission for cat-M1</w:t>
      </w:r>
    </w:p>
    <w:p w14:paraId="02F3245A" w14:textId="77777777" w:rsidR="00CA4234" w:rsidRDefault="00CA4234" w:rsidP="00CA42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44C63A48" w14:textId="77777777" w:rsidR="00CA4234" w:rsidRDefault="00CA4234" w:rsidP="00CA4234">
      <w:pPr>
        <w:rPr>
          <w:rFonts w:ascii="Arial" w:hAnsi="Arial" w:cs="Arial"/>
          <w:b/>
        </w:rPr>
      </w:pPr>
      <w:r>
        <w:rPr>
          <w:rFonts w:ascii="Arial" w:hAnsi="Arial" w:cs="Arial"/>
          <w:b/>
        </w:rPr>
        <w:t xml:space="preserve">Abstract: </w:t>
      </w:r>
    </w:p>
    <w:p w14:paraId="03B6AEBC" w14:textId="77777777" w:rsidR="00CA4234" w:rsidRDefault="00CA4234" w:rsidP="00CA4234">
      <w:r>
        <w:t>This CR introduces the support for transmissions using preconfigured uplink resources.</w:t>
      </w:r>
    </w:p>
    <w:p w14:paraId="125A0CDC" w14:textId="77777777" w:rsidR="00CA4234" w:rsidRDefault="00CA4234" w:rsidP="00CA4234">
      <w:pPr>
        <w:rPr>
          <w:rFonts w:ascii="Arial" w:hAnsi="Arial" w:cs="Arial"/>
          <w:b/>
        </w:rPr>
      </w:pPr>
      <w:r>
        <w:rPr>
          <w:rFonts w:ascii="Arial" w:hAnsi="Arial" w:cs="Arial"/>
          <w:b/>
        </w:rPr>
        <w:t xml:space="preserve">Discussion: </w:t>
      </w:r>
    </w:p>
    <w:p w14:paraId="23AC0DFE" w14:textId="594B7721" w:rsidR="00CA4234" w:rsidRDefault="00CA4234" w:rsidP="00CA423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A4234">
        <w:rPr>
          <w:rFonts w:ascii="Arial" w:hAnsi="Arial" w:cs="Arial"/>
          <w:b/>
          <w:highlight w:val="yellow"/>
        </w:rPr>
        <w:t>Return to.</w:t>
      </w:r>
    </w:p>
    <w:p w14:paraId="3F2603FB" w14:textId="77777777" w:rsidR="00284595" w:rsidRDefault="00284595" w:rsidP="00CA4234">
      <w:pPr>
        <w:rPr>
          <w:color w:val="993300"/>
          <w:u w:val="single"/>
        </w:rPr>
      </w:pPr>
    </w:p>
    <w:p w14:paraId="3DFD0269" w14:textId="77777777" w:rsidR="00C32317" w:rsidRDefault="00C32317" w:rsidP="00C32317">
      <w:pPr>
        <w:pStyle w:val="Heading5"/>
      </w:pPr>
      <w:r>
        <w:t>5.10.3.5</w:t>
      </w:r>
      <w:r>
        <w:tab/>
        <w:t>Mobility enhancement [LTE_eMTC5-Core]</w:t>
      </w:r>
      <w:bookmarkEnd w:id="47"/>
    </w:p>
    <w:p w14:paraId="2E525D79" w14:textId="77777777" w:rsidR="00C32317" w:rsidRDefault="00C32317" w:rsidP="00C32317">
      <w:pPr>
        <w:rPr>
          <w:rFonts w:ascii="Arial" w:hAnsi="Arial" w:cs="Arial"/>
          <w:b/>
          <w:sz w:val="24"/>
        </w:rPr>
      </w:pPr>
      <w:r>
        <w:rPr>
          <w:rFonts w:ascii="Arial" w:hAnsi="Arial" w:cs="Arial"/>
          <w:b/>
          <w:color w:val="0000FF"/>
          <w:sz w:val="24"/>
        </w:rPr>
        <w:br/>
        <w:t>R4-2006165</w:t>
      </w:r>
      <w:r>
        <w:rPr>
          <w:rFonts w:ascii="Arial" w:hAnsi="Arial" w:cs="Arial"/>
          <w:b/>
          <w:color w:val="0000FF"/>
          <w:sz w:val="24"/>
        </w:rPr>
        <w:tab/>
      </w:r>
      <w:r>
        <w:rPr>
          <w:rFonts w:ascii="Arial" w:hAnsi="Arial" w:cs="Arial"/>
          <w:b/>
          <w:sz w:val="24"/>
        </w:rPr>
        <w:t xml:space="preserve">Remaining issues on RSS-based measurements in </w:t>
      </w:r>
      <w:proofErr w:type="spellStart"/>
      <w:r>
        <w:rPr>
          <w:rFonts w:ascii="Arial" w:hAnsi="Arial" w:cs="Arial"/>
          <w:b/>
          <w:sz w:val="24"/>
        </w:rPr>
        <w:t>eMTC</w:t>
      </w:r>
      <w:proofErr w:type="spellEnd"/>
    </w:p>
    <w:p w14:paraId="28D8B0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C08DA0E" w14:textId="77777777" w:rsidR="00C32317" w:rsidRDefault="00C32317" w:rsidP="00C32317">
      <w:pPr>
        <w:rPr>
          <w:rFonts w:ascii="Arial" w:hAnsi="Arial" w:cs="Arial"/>
          <w:b/>
        </w:rPr>
      </w:pPr>
      <w:r>
        <w:rPr>
          <w:rFonts w:ascii="Arial" w:hAnsi="Arial" w:cs="Arial"/>
          <w:b/>
        </w:rPr>
        <w:t xml:space="preserve">Discussion: </w:t>
      </w:r>
    </w:p>
    <w:p w14:paraId="1AA21006" w14:textId="23BF35C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4D6DDA" w14:textId="77777777" w:rsidR="00C32317" w:rsidRDefault="00C32317" w:rsidP="00C32317">
      <w:pPr>
        <w:rPr>
          <w:rFonts w:ascii="Arial" w:hAnsi="Arial" w:cs="Arial"/>
          <w:b/>
          <w:sz w:val="24"/>
        </w:rPr>
      </w:pPr>
      <w:r>
        <w:rPr>
          <w:rFonts w:ascii="Arial" w:hAnsi="Arial" w:cs="Arial"/>
          <w:b/>
          <w:color w:val="0000FF"/>
          <w:sz w:val="24"/>
        </w:rPr>
        <w:lastRenderedPageBreak/>
        <w:br/>
        <w:t>R4-2007875</w:t>
      </w:r>
      <w:r>
        <w:rPr>
          <w:rFonts w:ascii="Arial" w:hAnsi="Arial" w:cs="Arial"/>
          <w:b/>
          <w:color w:val="0000FF"/>
          <w:sz w:val="24"/>
        </w:rPr>
        <w:tab/>
      </w:r>
      <w:r>
        <w:rPr>
          <w:rFonts w:ascii="Arial" w:hAnsi="Arial" w:cs="Arial"/>
          <w:b/>
          <w:sz w:val="24"/>
        </w:rPr>
        <w:t>Discussion on remaining issues in RSS measurement</w:t>
      </w:r>
    </w:p>
    <w:p w14:paraId="737C1C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CB3A7" w14:textId="77777777" w:rsidR="00C32317" w:rsidRDefault="00C32317" w:rsidP="00C32317">
      <w:pPr>
        <w:rPr>
          <w:rFonts w:ascii="Arial" w:hAnsi="Arial" w:cs="Arial"/>
          <w:b/>
        </w:rPr>
      </w:pPr>
      <w:r>
        <w:rPr>
          <w:rFonts w:ascii="Arial" w:hAnsi="Arial" w:cs="Arial"/>
          <w:b/>
        </w:rPr>
        <w:t xml:space="preserve">Discussion: </w:t>
      </w:r>
    </w:p>
    <w:p w14:paraId="2E651750" w14:textId="73256D14"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3C2576" w14:textId="77777777" w:rsidR="00C32317" w:rsidRDefault="00C32317" w:rsidP="00C32317">
      <w:pPr>
        <w:rPr>
          <w:rFonts w:ascii="Arial" w:hAnsi="Arial" w:cs="Arial"/>
          <w:b/>
          <w:sz w:val="24"/>
        </w:rPr>
      </w:pPr>
      <w:r>
        <w:rPr>
          <w:rFonts w:ascii="Arial" w:hAnsi="Arial" w:cs="Arial"/>
          <w:b/>
          <w:color w:val="0000FF"/>
          <w:sz w:val="24"/>
        </w:rPr>
        <w:br/>
        <w:t>R4-2007885</w:t>
      </w:r>
      <w:r>
        <w:rPr>
          <w:rFonts w:ascii="Arial" w:hAnsi="Arial" w:cs="Arial"/>
          <w:b/>
          <w:color w:val="0000FF"/>
          <w:sz w:val="24"/>
        </w:rPr>
        <w:tab/>
      </w:r>
      <w:r>
        <w:rPr>
          <w:rFonts w:ascii="Arial" w:hAnsi="Arial" w:cs="Arial"/>
          <w:b/>
          <w:sz w:val="24"/>
        </w:rPr>
        <w:t>Remaining discussions on RSS measurement support for Rel-16 MTC</w:t>
      </w:r>
    </w:p>
    <w:p w14:paraId="597612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9F9C66" w14:textId="77777777" w:rsidR="00C32317" w:rsidRDefault="00C32317" w:rsidP="00C32317">
      <w:pPr>
        <w:rPr>
          <w:rFonts w:ascii="Arial" w:hAnsi="Arial" w:cs="Arial"/>
          <w:b/>
        </w:rPr>
      </w:pPr>
      <w:r>
        <w:rPr>
          <w:rFonts w:ascii="Arial" w:hAnsi="Arial" w:cs="Arial"/>
          <w:b/>
        </w:rPr>
        <w:t xml:space="preserve">Abstract: </w:t>
      </w:r>
    </w:p>
    <w:p w14:paraId="033FAB75" w14:textId="77777777" w:rsidR="00C32317" w:rsidRDefault="00C32317" w:rsidP="00C32317">
      <w:r>
        <w:t xml:space="preserve">In this contribution we continue the discussion on RSS based RSRP measurement </w:t>
      </w:r>
      <w:proofErr w:type="spellStart"/>
      <w:r>
        <w:t>adressing</w:t>
      </w:r>
      <w:proofErr w:type="spellEnd"/>
      <w:r>
        <w:t xml:space="preserve"> the open issues identified at last meeting.</w:t>
      </w:r>
    </w:p>
    <w:p w14:paraId="3CA15609" w14:textId="77777777" w:rsidR="00C32317" w:rsidRDefault="00C32317" w:rsidP="00C32317">
      <w:pPr>
        <w:rPr>
          <w:rFonts w:ascii="Arial" w:hAnsi="Arial" w:cs="Arial"/>
          <w:b/>
        </w:rPr>
      </w:pPr>
      <w:r>
        <w:rPr>
          <w:rFonts w:ascii="Arial" w:hAnsi="Arial" w:cs="Arial"/>
          <w:b/>
        </w:rPr>
        <w:t xml:space="preserve">Discussion: </w:t>
      </w:r>
    </w:p>
    <w:p w14:paraId="146E6965" w14:textId="28A4B362"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CE152A" w14:textId="77777777" w:rsidR="00C32317" w:rsidRDefault="00C32317" w:rsidP="00C32317">
      <w:pPr>
        <w:rPr>
          <w:rFonts w:ascii="Arial" w:hAnsi="Arial" w:cs="Arial"/>
          <w:b/>
          <w:sz w:val="24"/>
        </w:rPr>
      </w:pPr>
      <w:r>
        <w:rPr>
          <w:rFonts w:ascii="Arial" w:hAnsi="Arial" w:cs="Arial"/>
          <w:b/>
          <w:color w:val="0000FF"/>
          <w:sz w:val="24"/>
        </w:rPr>
        <w:br/>
        <w:t>R4-2007886</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7F0EE56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798408C4" w14:textId="77777777" w:rsidR="00C32317" w:rsidRDefault="00C32317" w:rsidP="00C32317">
      <w:pPr>
        <w:rPr>
          <w:rFonts w:ascii="Arial" w:hAnsi="Arial" w:cs="Arial"/>
          <w:b/>
        </w:rPr>
      </w:pPr>
      <w:r>
        <w:rPr>
          <w:rFonts w:ascii="Arial" w:hAnsi="Arial" w:cs="Arial"/>
          <w:b/>
        </w:rPr>
        <w:t xml:space="preserve">Abstract: </w:t>
      </w:r>
    </w:p>
    <w:p w14:paraId="595151BF" w14:textId="77777777" w:rsidR="00C32317" w:rsidRDefault="00C32317" w:rsidP="00C32317">
      <w:r>
        <w:t>CR to capture the RSS measurement conditions in normal coverage.</w:t>
      </w:r>
    </w:p>
    <w:p w14:paraId="1FB9E0AF" w14:textId="77777777" w:rsidR="00C32317" w:rsidRDefault="00C32317" w:rsidP="00C32317">
      <w:pPr>
        <w:rPr>
          <w:rFonts w:ascii="Arial" w:hAnsi="Arial" w:cs="Arial"/>
          <w:b/>
        </w:rPr>
      </w:pPr>
      <w:r>
        <w:rPr>
          <w:rFonts w:ascii="Arial" w:hAnsi="Arial" w:cs="Arial"/>
          <w:b/>
        </w:rPr>
        <w:t xml:space="preserve">Discussion: </w:t>
      </w:r>
    </w:p>
    <w:p w14:paraId="38ED5A50" w14:textId="518279F6"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R4-2008643 (from R4-2007886).</w:t>
      </w:r>
    </w:p>
    <w:p w14:paraId="158DB786" w14:textId="77777777" w:rsidR="00284595" w:rsidRDefault="00284595" w:rsidP="00C32317">
      <w:pPr>
        <w:rPr>
          <w:color w:val="993300"/>
          <w:u w:val="single"/>
        </w:rPr>
      </w:pPr>
    </w:p>
    <w:p w14:paraId="0EE87499" w14:textId="136B325E" w:rsidR="00996D80" w:rsidRDefault="00996D80" w:rsidP="00996D80">
      <w:pPr>
        <w:rPr>
          <w:rFonts w:ascii="Arial" w:hAnsi="Arial" w:cs="Arial"/>
          <w:b/>
          <w:sz w:val="24"/>
        </w:rPr>
      </w:pPr>
      <w:r>
        <w:rPr>
          <w:rFonts w:ascii="Arial" w:hAnsi="Arial" w:cs="Arial"/>
          <w:b/>
          <w:color w:val="0000FF"/>
          <w:sz w:val="24"/>
        </w:rPr>
        <w:t>R4-2008643</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06CDCDAE"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20583340" w14:textId="77777777" w:rsidR="00996D80" w:rsidRDefault="00996D80" w:rsidP="00996D80">
      <w:pPr>
        <w:rPr>
          <w:rFonts w:ascii="Arial" w:hAnsi="Arial" w:cs="Arial"/>
          <w:b/>
        </w:rPr>
      </w:pPr>
      <w:r>
        <w:rPr>
          <w:rFonts w:ascii="Arial" w:hAnsi="Arial" w:cs="Arial"/>
          <w:b/>
        </w:rPr>
        <w:t xml:space="preserve">Abstract: </w:t>
      </w:r>
    </w:p>
    <w:p w14:paraId="72B2EA13" w14:textId="77777777" w:rsidR="00996D80" w:rsidRDefault="00996D80" w:rsidP="00996D80">
      <w:r>
        <w:t>CR to capture the RSS measurement conditions in normal coverage.</w:t>
      </w:r>
    </w:p>
    <w:p w14:paraId="54CAD436" w14:textId="77777777" w:rsidR="00996D80" w:rsidRDefault="00996D80" w:rsidP="00996D80">
      <w:pPr>
        <w:rPr>
          <w:rFonts w:ascii="Arial" w:hAnsi="Arial" w:cs="Arial"/>
          <w:b/>
        </w:rPr>
      </w:pPr>
      <w:r>
        <w:rPr>
          <w:rFonts w:ascii="Arial" w:hAnsi="Arial" w:cs="Arial"/>
          <w:b/>
        </w:rPr>
        <w:t xml:space="preserve">Discussion: </w:t>
      </w:r>
    </w:p>
    <w:p w14:paraId="043BF875" w14:textId="1F4B6CFB"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04AE8682" w14:textId="77777777" w:rsidR="00C32317" w:rsidRDefault="00C32317" w:rsidP="00C32317">
      <w:pPr>
        <w:rPr>
          <w:rFonts w:ascii="Arial" w:hAnsi="Arial" w:cs="Arial"/>
          <w:b/>
          <w:sz w:val="24"/>
        </w:rPr>
      </w:pPr>
      <w:r>
        <w:rPr>
          <w:rFonts w:ascii="Arial" w:hAnsi="Arial" w:cs="Arial"/>
          <w:b/>
          <w:color w:val="0000FF"/>
          <w:sz w:val="24"/>
        </w:rPr>
        <w:br/>
        <w:t>R4-2007887</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366ADBBB"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3C7C58BF" w14:textId="77777777" w:rsidR="00C32317" w:rsidRDefault="00C32317" w:rsidP="00C32317">
      <w:pPr>
        <w:rPr>
          <w:rFonts w:ascii="Arial" w:hAnsi="Arial" w:cs="Arial"/>
          <w:b/>
        </w:rPr>
      </w:pPr>
      <w:r>
        <w:rPr>
          <w:rFonts w:ascii="Arial" w:hAnsi="Arial" w:cs="Arial"/>
          <w:b/>
        </w:rPr>
        <w:t xml:space="preserve">Abstract: </w:t>
      </w:r>
    </w:p>
    <w:p w14:paraId="096559A1" w14:textId="77777777" w:rsidR="00C32317" w:rsidRDefault="00C32317" w:rsidP="00C32317">
      <w:r>
        <w:t>CR to capture the RSS measurement conditions in enhanced coverage.</w:t>
      </w:r>
    </w:p>
    <w:p w14:paraId="102C187C" w14:textId="77777777" w:rsidR="00C32317" w:rsidRDefault="00C32317" w:rsidP="00C32317">
      <w:pPr>
        <w:rPr>
          <w:rFonts w:ascii="Arial" w:hAnsi="Arial" w:cs="Arial"/>
          <w:b/>
        </w:rPr>
      </w:pPr>
      <w:r>
        <w:rPr>
          <w:rFonts w:ascii="Arial" w:hAnsi="Arial" w:cs="Arial"/>
          <w:b/>
        </w:rPr>
        <w:t xml:space="preserve">Discussion: </w:t>
      </w:r>
    </w:p>
    <w:p w14:paraId="06B3F9DC" w14:textId="78C64B65" w:rsidR="00C32317" w:rsidRDefault="00996D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R4-2008644 (from R4-2007887).</w:t>
      </w:r>
    </w:p>
    <w:p w14:paraId="6A4758FA" w14:textId="77777777" w:rsidR="00284595" w:rsidRDefault="00284595" w:rsidP="00C32317">
      <w:pPr>
        <w:rPr>
          <w:color w:val="993300"/>
          <w:u w:val="single"/>
        </w:rPr>
      </w:pPr>
    </w:p>
    <w:p w14:paraId="23FE6474" w14:textId="5C1B5CD1" w:rsidR="00996D80" w:rsidRDefault="00996D80" w:rsidP="00996D80">
      <w:pPr>
        <w:rPr>
          <w:rFonts w:ascii="Arial" w:hAnsi="Arial" w:cs="Arial"/>
          <w:b/>
          <w:sz w:val="24"/>
        </w:rPr>
      </w:pPr>
      <w:r>
        <w:rPr>
          <w:rFonts w:ascii="Arial" w:hAnsi="Arial" w:cs="Arial"/>
          <w:b/>
          <w:color w:val="0000FF"/>
          <w:sz w:val="24"/>
        </w:rPr>
        <w:t>R4-2008644</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71607B26" w14:textId="77777777" w:rsidR="00996D80" w:rsidRDefault="00996D80" w:rsidP="00996D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1D6145CF" w14:textId="77777777" w:rsidR="00996D80" w:rsidRDefault="00996D80" w:rsidP="00996D80">
      <w:pPr>
        <w:rPr>
          <w:rFonts w:ascii="Arial" w:hAnsi="Arial" w:cs="Arial"/>
          <w:b/>
        </w:rPr>
      </w:pPr>
      <w:r>
        <w:rPr>
          <w:rFonts w:ascii="Arial" w:hAnsi="Arial" w:cs="Arial"/>
          <w:b/>
        </w:rPr>
        <w:t xml:space="preserve">Abstract: </w:t>
      </w:r>
    </w:p>
    <w:p w14:paraId="37BFEA58" w14:textId="77777777" w:rsidR="00996D80" w:rsidRDefault="00996D80" w:rsidP="00996D80">
      <w:r>
        <w:t>CR to capture the RSS measurement conditions in enhanced coverage.</w:t>
      </w:r>
    </w:p>
    <w:p w14:paraId="588E0B22" w14:textId="77777777" w:rsidR="00996D80" w:rsidRDefault="00996D80" w:rsidP="00996D80">
      <w:pPr>
        <w:rPr>
          <w:rFonts w:ascii="Arial" w:hAnsi="Arial" w:cs="Arial"/>
          <w:b/>
        </w:rPr>
      </w:pPr>
      <w:r>
        <w:rPr>
          <w:rFonts w:ascii="Arial" w:hAnsi="Arial" w:cs="Arial"/>
          <w:b/>
        </w:rPr>
        <w:t xml:space="preserve">Discussion: </w:t>
      </w:r>
    </w:p>
    <w:p w14:paraId="5C4DF709" w14:textId="33A28D7C" w:rsidR="00996D80" w:rsidRDefault="00996D80" w:rsidP="00996D80">
      <w:pPr>
        <w:rPr>
          <w:color w:val="993300"/>
          <w:u w:val="single"/>
        </w:rPr>
      </w:pPr>
      <w:r>
        <w:rPr>
          <w:rFonts w:ascii="Arial" w:hAnsi="Arial" w:cs="Arial"/>
          <w:b/>
        </w:rPr>
        <w:t>Decision:</w:t>
      </w:r>
      <w:r>
        <w:rPr>
          <w:rFonts w:ascii="Arial" w:hAnsi="Arial" w:cs="Arial"/>
          <w:b/>
        </w:rPr>
        <w:tab/>
      </w:r>
      <w:r>
        <w:rPr>
          <w:rFonts w:ascii="Arial" w:hAnsi="Arial" w:cs="Arial"/>
          <w:b/>
        </w:rPr>
        <w:tab/>
      </w:r>
      <w:r w:rsidRPr="00996D80">
        <w:rPr>
          <w:rFonts w:ascii="Arial" w:hAnsi="Arial" w:cs="Arial"/>
          <w:b/>
          <w:highlight w:val="yellow"/>
        </w:rPr>
        <w:t>Return to.</w:t>
      </w:r>
    </w:p>
    <w:p w14:paraId="418511DD" w14:textId="77777777" w:rsidR="00C32317" w:rsidRDefault="00C32317" w:rsidP="00C32317">
      <w:pPr>
        <w:rPr>
          <w:rFonts w:ascii="Arial" w:hAnsi="Arial" w:cs="Arial"/>
          <w:b/>
          <w:sz w:val="24"/>
        </w:rPr>
      </w:pPr>
      <w:r>
        <w:rPr>
          <w:rFonts w:ascii="Arial" w:hAnsi="Arial" w:cs="Arial"/>
          <w:b/>
          <w:color w:val="0000FF"/>
          <w:sz w:val="24"/>
        </w:rPr>
        <w:br/>
        <w:t>R4-2007888</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290B13D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29040C2C" w14:textId="77777777" w:rsidR="00C32317" w:rsidRDefault="00C32317" w:rsidP="00C32317">
      <w:pPr>
        <w:rPr>
          <w:rFonts w:ascii="Arial" w:hAnsi="Arial" w:cs="Arial"/>
          <w:b/>
        </w:rPr>
      </w:pPr>
      <w:r>
        <w:rPr>
          <w:rFonts w:ascii="Arial" w:hAnsi="Arial" w:cs="Arial"/>
          <w:b/>
        </w:rPr>
        <w:t xml:space="preserve">Abstract: </w:t>
      </w:r>
    </w:p>
    <w:p w14:paraId="1B53C642" w14:textId="77777777" w:rsidR="00C32317" w:rsidRDefault="00C32317" w:rsidP="00C32317">
      <w:r>
        <w:t>CR to capture the RSS measurement conditions in CONNECTED mode.</w:t>
      </w:r>
    </w:p>
    <w:p w14:paraId="77E99662" w14:textId="77777777" w:rsidR="00C32317" w:rsidRDefault="00C32317" w:rsidP="00C32317">
      <w:pPr>
        <w:rPr>
          <w:rFonts w:ascii="Arial" w:hAnsi="Arial" w:cs="Arial"/>
          <w:b/>
        </w:rPr>
      </w:pPr>
      <w:r>
        <w:rPr>
          <w:rFonts w:ascii="Arial" w:hAnsi="Arial" w:cs="Arial"/>
          <w:b/>
        </w:rPr>
        <w:t xml:space="preserve">Discussion: </w:t>
      </w:r>
    </w:p>
    <w:p w14:paraId="573B2795" w14:textId="3B4641B0" w:rsidR="00C32317" w:rsidRDefault="0028459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6A743F" w14:textId="77777777" w:rsidR="00C32317" w:rsidRDefault="00C32317" w:rsidP="00C32317">
      <w:pPr>
        <w:rPr>
          <w:rFonts w:ascii="Arial" w:hAnsi="Arial" w:cs="Arial"/>
          <w:b/>
          <w:sz w:val="24"/>
        </w:rPr>
      </w:pPr>
      <w:r>
        <w:rPr>
          <w:rFonts w:ascii="Arial" w:hAnsi="Arial" w:cs="Arial"/>
          <w:b/>
          <w:color w:val="0000FF"/>
          <w:sz w:val="24"/>
        </w:rPr>
        <w:br/>
        <w:t>R4-2007889</w:t>
      </w:r>
      <w:r>
        <w:rPr>
          <w:rFonts w:ascii="Arial" w:hAnsi="Arial" w:cs="Arial"/>
          <w:b/>
          <w:color w:val="0000FF"/>
          <w:sz w:val="24"/>
        </w:rPr>
        <w:tab/>
      </w:r>
      <w:r>
        <w:rPr>
          <w:rFonts w:ascii="Arial" w:hAnsi="Arial" w:cs="Arial"/>
          <w:b/>
          <w:sz w:val="24"/>
        </w:rPr>
        <w:t>Introduction of measurement accuracy requirements for RSS based RSRP measurements for cat-M1/M2</w:t>
      </w:r>
    </w:p>
    <w:p w14:paraId="75FA44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-6897  Cat: B (Rel-16)</w:t>
      </w:r>
      <w:r>
        <w:rPr>
          <w:i/>
        </w:rPr>
        <w:br/>
      </w:r>
      <w:r>
        <w:rPr>
          <w:i/>
        </w:rPr>
        <w:br/>
      </w:r>
      <w:r>
        <w:rPr>
          <w:i/>
        </w:rPr>
        <w:tab/>
      </w:r>
      <w:r>
        <w:rPr>
          <w:i/>
        </w:rPr>
        <w:tab/>
      </w:r>
      <w:r>
        <w:rPr>
          <w:i/>
        </w:rPr>
        <w:tab/>
      </w:r>
      <w:r>
        <w:rPr>
          <w:i/>
        </w:rPr>
        <w:tab/>
      </w:r>
      <w:r>
        <w:rPr>
          <w:i/>
        </w:rPr>
        <w:tab/>
        <w:t>Source: Ericsson</w:t>
      </w:r>
    </w:p>
    <w:p w14:paraId="1D2A0FCC" w14:textId="77777777" w:rsidR="00C32317" w:rsidRDefault="00C32317" w:rsidP="00C32317">
      <w:pPr>
        <w:rPr>
          <w:rFonts w:ascii="Arial" w:hAnsi="Arial" w:cs="Arial"/>
          <w:b/>
        </w:rPr>
      </w:pPr>
      <w:r>
        <w:rPr>
          <w:rFonts w:ascii="Arial" w:hAnsi="Arial" w:cs="Arial"/>
          <w:b/>
        </w:rPr>
        <w:t xml:space="preserve">Abstract: </w:t>
      </w:r>
    </w:p>
    <w:p w14:paraId="71ACC253" w14:textId="77777777" w:rsidR="00C32317" w:rsidRDefault="00C32317" w:rsidP="00C32317">
      <w:r>
        <w:t>CR to capture the RSS measurement accuracy requirements.</w:t>
      </w:r>
    </w:p>
    <w:p w14:paraId="0BA7D35B" w14:textId="77777777" w:rsidR="00C32317" w:rsidRDefault="00C32317" w:rsidP="00C32317">
      <w:pPr>
        <w:rPr>
          <w:rFonts w:ascii="Arial" w:hAnsi="Arial" w:cs="Arial"/>
          <w:b/>
        </w:rPr>
      </w:pPr>
      <w:r>
        <w:rPr>
          <w:rFonts w:ascii="Arial" w:hAnsi="Arial" w:cs="Arial"/>
          <w:b/>
        </w:rPr>
        <w:t xml:space="preserve">Discussion: </w:t>
      </w:r>
    </w:p>
    <w:p w14:paraId="4063FE6F" w14:textId="1152C4F2" w:rsidR="00C32317" w:rsidRDefault="0028459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2F5A40BF" w14:textId="77777777" w:rsidR="00284595" w:rsidRDefault="00284595" w:rsidP="00C32317">
      <w:pPr>
        <w:rPr>
          <w:color w:val="993300"/>
          <w:u w:val="single"/>
        </w:rPr>
      </w:pPr>
    </w:p>
    <w:p w14:paraId="5724C0E3" w14:textId="77777777" w:rsidR="00C32317" w:rsidRDefault="00C32317" w:rsidP="00C32317">
      <w:pPr>
        <w:pStyle w:val="Heading5"/>
      </w:pPr>
      <w:bookmarkStart w:id="48" w:name="_Toc40738272"/>
      <w:r>
        <w:lastRenderedPageBreak/>
        <w:t>5.10.3.6</w:t>
      </w:r>
      <w:r>
        <w:tab/>
        <w:t>Others [LTE_eMTC5-Core]</w:t>
      </w:r>
      <w:bookmarkEnd w:id="48"/>
    </w:p>
    <w:p w14:paraId="3808B921" w14:textId="77777777" w:rsidR="00C32317" w:rsidRDefault="00C32317" w:rsidP="00C32317"/>
    <w:p w14:paraId="41B2F9B6" w14:textId="77777777" w:rsidR="00C32317" w:rsidRDefault="00C32317" w:rsidP="00C32317">
      <w:pPr>
        <w:pStyle w:val="Heading4"/>
      </w:pPr>
      <w:bookmarkStart w:id="49" w:name="_Toc40738273"/>
      <w:r>
        <w:t>5.10.4</w:t>
      </w:r>
      <w:r>
        <w:tab/>
        <w:t>Demodulation and CSI requirements (36.101/36.104) [LTE_eMTC5-Perf]</w:t>
      </w:r>
      <w:bookmarkEnd w:id="49"/>
    </w:p>
    <w:p w14:paraId="0A2282FA" w14:textId="77777777" w:rsidR="00C32317" w:rsidRDefault="00C32317" w:rsidP="00C32317">
      <w:pPr>
        <w:rPr>
          <w:color w:val="993300"/>
          <w:u w:val="single"/>
        </w:rPr>
      </w:pPr>
      <w:r>
        <w:rPr>
          <w:rFonts w:ascii="Arial" w:hAnsi="Arial" w:cs="Arial"/>
          <w:b/>
          <w:color w:val="0000FF"/>
          <w:sz w:val="24"/>
        </w:rPr>
        <w:br/>
      </w:r>
    </w:p>
    <w:p w14:paraId="69076BB6" w14:textId="77777777" w:rsidR="00C32317" w:rsidRDefault="00C32317" w:rsidP="00C32317">
      <w:pPr>
        <w:pStyle w:val="Heading3"/>
      </w:pPr>
      <w:bookmarkStart w:id="50" w:name="_Toc40738274"/>
      <w:r>
        <w:t>5.11</w:t>
      </w:r>
      <w:r>
        <w:tab/>
        <w:t>Additional enhancements for NB-IoT [NB_IOTenh3]</w:t>
      </w:r>
      <w:bookmarkEnd w:id="50"/>
    </w:p>
    <w:p w14:paraId="5CBC1C7A" w14:textId="77777777" w:rsidR="00C32317" w:rsidRDefault="00C32317" w:rsidP="00C32317">
      <w:pPr>
        <w:pStyle w:val="Heading4"/>
      </w:pPr>
      <w:bookmarkStart w:id="51" w:name="_Toc40738275"/>
      <w:r>
        <w:t>5.11.1</w:t>
      </w:r>
      <w:r>
        <w:tab/>
        <w:t>General [NB_IOTenh3]</w:t>
      </w:r>
      <w:bookmarkEnd w:id="51"/>
    </w:p>
    <w:p w14:paraId="379D5BB9" w14:textId="77777777" w:rsidR="00C32317" w:rsidRDefault="00C32317" w:rsidP="00C32317">
      <w:pPr>
        <w:pStyle w:val="Heading4"/>
      </w:pPr>
      <w:bookmarkStart w:id="52" w:name="_Toc40738276"/>
      <w:r>
        <w:t>5.11.2</w:t>
      </w:r>
      <w:r>
        <w:tab/>
        <w:t>Coexistence with NR [NB_IOTenh3]</w:t>
      </w:r>
      <w:bookmarkEnd w:id="52"/>
    </w:p>
    <w:p w14:paraId="2AD49529" w14:textId="606A13F1" w:rsidR="00C32317" w:rsidRDefault="00C32317" w:rsidP="00C32317">
      <w:pPr>
        <w:pStyle w:val="Heading4"/>
      </w:pPr>
      <w:bookmarkStart w:id="53" w:name="_Toc40738277"/>
      <w:r>
        <w:t>5.11.3</w:t>
      </w:r>
      <w:r>
        <w:tab/>
        <w:t>RRM core requirements (36.133) [NB_IOTenh3-Core]</w:t>
      </w:r>
      <w:bookmarkEnd w:id="53"/>
    </w:p>
    <w:p w14:paraId="608BF46B" w14:textId="742C8DFA" w:rsidR="00314A3D" w:rsidRDefault="00314A3D" w:rsidP="00314A3D"/>
    <w:p w14:paraId="6DA92255" w14:textId="77777777" w:rsidR="00314A3D" w:rsidRDefault="00314A3D" w:rsidP="00314A3D">
      <w:r>
        <w:t>================================================================================</w:t>
      </w:r>
    </w:p>
    <w:p w14:paraId="0C9712BD" w14:textId="65F09800" w:rsidR="00314A3D" w:rsidRPr="00D24000" w:rsidRDefault="00314A3D" w:rsidP="00314A3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6E11B2" w:rsidRPr="006E11B2">
        <w:rPr>
          <w:rFonts w:ascii="Arial" w:hAnsi="Arial" w:cs="Arial"/>
          <w:b/>
          <w:color w:val="C00000"/>
          <w:sz w:val="24"/>
          <w:u w:val="single"/>
        </w:rPr>
        <w:t>[95e][230] NB_IOTenh3_RRM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314A3D" w:rsidRPr="00BE699C" w14:paraId="1EEB6E3E" w14:textId="77777777" w:rsidTr="00C90D34">
        <w:trPr>
          <w:trHeight w:val="315"/>
        </w:trPr>
        <w:tc>
          <w:tcPr>
            <w:tcW w:w="1843" w:type="pct"/>
            <w:hideMark/>
          </w:tcPr>
          <w:p w14:paraId="1AB699E1"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A3A0F92"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50745524"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9F31EA5" w14:textId="77777777" w:rsidR="00314A3D" w:rsidRPr="00BE699C" w:rsidRDefault="00314A3D" w:rsidP="00C90D34">
            <w:pPr>
              <w:overflowPunct/>
              <w:autoSpaceDE/>
              <w:autoSpaceDN/>
              <w:adjustRightInd/>
              <w:spacing w:after="0"/>
              <w:textAlignment w:val="auto"/>
              <w:rPr>
                <w:b/>
                <w:bCs/>
                <w:lang w:val="ru-RU" w:eastAsia="ru-RU"/>
              </w:rPr>
            </w:pPr>
            <w:r w:rsidRPr="00BE699C">
              <w:rPr>
                <w:b/>
                <w:bCs/>
                <w:lang w:val="ru-RU" w:eastAsia="ru-RU"/>
              </w:rPr>
              <w:t>AI</w:t>
            </w:r>
          </w:p>
        </w:tc>
      </w:tr>
      <w:tr w:rsidR="006E11B2" w:rsidRPr="00314A3D" w14:paraId="6B365391" w14:textId="77777777" w:rsidTr="00C90D34">
        <w:trPr>
          <w:trHeight w:val="335"/>
        </w:trPr>
        <w:tc>
          <w:tcPr>
            <w:tcW w:w="1843" w:type="pct"/>
            <w:noWrap/>
            <w:hideMark/>
          </w:tcPr>
          <w:p w14:paraId="48F1133E" w14:textId="3FA22914" w:rsidR="006E11B2" w:rsidRPr="00BE699C" w:rsidRDefault="006E11B2" w:rsidP="006E11B2">
            <w:pPr>
              <w:rPr>
                <w:rFonts w:eastAsia="Times New Roman"/>
                <w:lang w:val="en-US" w:eastAsia="ko-KR"/>
              </w:rPr>
            </w:pPr>
            <w:r w:rsidRPr="006E11B2">
              <w:rPr>
                <w:lang w:val="en-US"/>
              </w:rPr>
              <w:t>[95e][230] NB_IOTenh3_RRM</w:t>
            </w:r>
          </w:p>
        </w:tc>
        <w:tc>
          <w:tcPr>
            <w:tcW w:w="718" w:type="pct"/>
            <w:hideMark/>
          </w:tcPr>
          <w:p w14:paraId="637C1FBE" w14:textId="10469BFC" w:rsidR="006E11B2" w:rsidRPr="00BE699C" w:rsidRDefault="006E11B2" w:rsidP="006E11B2">
            <w:pPr>
              <w:rPr>
                <w:rFonts w:eastAsia="Times New Roman"/>
                <w:lang w:val="en-US" w:eastAsia="ko-KR"/>
              </w:rPr>
            </w:pPr>
            <w:r w:rsidRPr="006E11B2">
              <w:rPr>
                <w:lang w:val="en-US"/>
              </w:rPr>
              <w:t>R16 NB-IOT</w:t>
            </w:r>
          </w:p>
        </w:tc>
        <w:tc>
          <w:tcPr>
            <w:tcW w:w="1066" w:type="pct"/>
            <w:hideMark/>
          </w:tcPr>
          <w:p w14:paraId="2BDA9D48" w14:textId="058735E4" w:rsidR="006E11B2" w:rsidRPr="00BE699C" w:rsidRDefault="006E11B2" w:rsidP="006E11B2">
            <w:pPr>
              <w:rPr>
                <w:rFonts w:eastAsia="Times New Roman"/>
                <w:lang w:val="en-US" w:eastAsia="ko-KR"/>
              </w:rPr>
            </w:pPr>
            <w:r w:rsidRPr="006E11B2">
              <w:rPr>
                <w:lang w:val="en-US"/>
              </w:rPr>
              <w:t>RRM Core requirements</w:t>
            </w:r>
          </w:p>
        </w:tc>
        <w:tc>
          <w:tcPr>
            <w:tcW w:w="1373" w:type="pct"/>
            <w:hideMark/>
          </w:tcPr>
          <w:p w14:paraId="7CD0A426" w14:textId="2628B051" w:rsidR="006E11B2" w:rsidRPr="00BE699C" w:rsidRDefault="006E11B2" w:rsidP="006E11B2">
            <w:pPr>
              <w:rPr>
                <w:rFonts w:eastAsia="Times New Roman"/>
                <w:lang w:val="en-US" w:eastAsia="ko-KR"/>
              </w:rPr>
            </w:pPr>
            <w:r w:rsidRPr="006E11B2">
              <w:rPr>
                <w:lang w:val="en-US"/>
              </w:rPr>
              <w:t>5.11.3</w:t>
            </w:r>
          </w:p>
        </w:tc>
      </w:tr>
    </w:tbl>
    <w:p w14:paraId="1E30D4FE" w14:textId="77777777" w:rsidR="00314A3D" w:rsidRDefault="00314A3D" w:rsidP="00314A3D">
      <w:pPr>
        <w:rPr>
          <w:lang w:val="en-US"/>
        </w:rPr>
      </w:pPr>
    </w:p>
    <w:p w14:paraId="5267DCBA" w14:textId="7109716A" w:rsidR="00314A3D" w:rsidRDefault="00314A3D" w:rsidP="00314A3D">
      <w:pPr>
        <w:rPr>
          <w:i/>
        </w:rPr>
      </w:pPr>
      <w:r w:rsidRPr="0030699C">
        <w:rPr>
          <w:rFonts w:ascii="Arial" w:hAnsi="Arial" w:cs="Arial"/>
          <w:b/>
          <w:color w:val="0000FF"/>
          <w:sz w:val="24"/>
          <w:u w:val="thick"/>
        </w:rPr>
        <w:t>R4-2008</w:t>
      </w:r>
      <w:r>
        <w:rPr>
          <w:rFonts w:ascii="Arial" w:hAnsi="Arial" w:cs="Arial"/>
          <w:b/>
          <w:color w:val="0000FF"/>
          <w:sz w:val="24"/>
          <w:u w:val="thick"/>
        </w:rPr>
        <w:t>51</w:t>
      </w:r>
      <w:r w:rsidR="006E11B2">
        <w:rPr>
          <w:rFonts w:ascii="Arial" w:hAnsi="Arial" w:cs="Arial"/>
          <w:b/>
          <w:color w:val="0000FF"/>
          <w:sz w:val="24"/>
          <w:u w:val="thick"/>
        </w:rPr>
        <w:t>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6E11B2"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E11B2">
        <w:rPr>
          <w:i/>
          <w:lang w:val="en-US"/>
        </w:rPr>
        <w:t xml:space="preserve">Huawei, </w:t>
      </w:r>
      <w:proofErr w:type="spellStart"/>
      <w:r w:rsidR="006E11B2">
        <w:rPr>
          <w:i/>
          <w:lang w:val="en-US"/>
        </w:rPr>
        <w:t>HiSilicon</w:t>
      </w:r>
      <w:proofErr w:type="spellEnd"/>
      <w:r>
        <w:rPr>
          <w:i/>
        </w:rPr>
        <w:t>)</w:t>
      </w:r>
    </w:p>
    <w:p w14:paraId="758BBE35" w14:textId="77777777" w:rsidR="00314A3D" w:rsidRPr="00944C49" w:rsidRDefault="00314A3D" w:rsidP="00314A3D">
      <w:pPr>
        <w:rPr>
          <w:rFonts w:ascii="Arial" w:hAnsi="Arial" w:cs="Arial"/>
          <w:b/>
          <w:lang w:val="en-US" w:eastAsia="zh-CN"/>
        </w:rPr>
      </w:pPr>
      <w:r w:rsidRPr="00944C49">
        <w:rPr>
          <w:rFonts w:ascii="Arial" w:hAnsi="Arial" w:cs="Arial"/>
          <w:b/>
          <w:lang w:val="en-US" w:eastAsia="zh-CN"/>
        </w:rPr>
        <w:t xml:space="preserve">Abstract: </w:t>
      </w:r>
    </w:p>
    <w:p w14:paraId="0D0CF403" w14:textId="77777777" w:rsidR="00314A3D" w:rsidRDefault="00314A3D" w:rsidP="00314A3D">
      <w:pPr>
        <w:rPr>
          <w:rFonts w:ascii="Arial" w:hAnsi="Arial" w:cs="Arial"/>
          <w:b/>
          <w:lang w:val="en-US" w:eastAsia="zh-CN"/>
        </w:rPr>
      </w:pPr>
      <w:r w:rsidRPr="00944C49">
        <w:rPr>
          <w:rFonts w:ascii="Arial" w:hAnsi="Arial" w:cs="Arial"/>
          <w:b/>
          <w:lang w:val="en-US" w:eastAsia="zh-CN"/>
        </w:rPr>
        <w:t xml:space="preserve">Discussion: </w:t>
      </w:r>
    </w:p>
    <w:p w14:paraId="44F9DB33" w14:textId="147AACAA" w:rsidR="00314A3D" w:rsidRDefault="005F6C11" w:rsidP="00314A3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R4-2009092 (from R4-2008519).</w:t>
      </w:r>
    </w:p>
    <w:p w14:paraId="20096458" w14:textId="68FA6987" w:rsidR="005F6C11" w:rsidRDefault="005F6C11" w:rsidP="005F6C11">
      <w:pPr>
        <w:rPr>
          <w:i/>
        </w:rPr>
      </w:pPr>
      <w:r>
        <w:rPr>
          <w:rFonts w:ascii="Arial" w:hAnsi="Arial" w:cs="Arial"/>
          <w:b/>
          <w:color w:val="0000FF"/>
          <w:sz w:val="24"/>
          <w:u w:val="thick"/>
        </w:rPr>
        <w:t>R4-2009092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235B4875"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FF764BA"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50E02490" w14:textId="0668757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05B11A3" w14:textId="77777777" w:rsidR="00314A3D" w:rsidRPr="002C14F0" w:rsidRDefault="00314A3D" w:rsidP="00314A3D">
      <w:pPr>
        <w:rPr>
          <w:lang w:val="en-US"/>
        </w:rPr>
      </w:pPr>
    </w:p>
    <w:p w14:paraId="00C07974" w14:textId="77777777" w:rsidR="00314A3D" w:rsidRPr="00D24000" w:rsidRDefault="00314A3D" w:rsidP="00314A3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997A600" w14:textId="77777777" w:rsidR="0019548A" w:rsidRPr="00D463BE" w:rsidRDefault="0019548A" w:rsidP="0019548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19548A" w14:paraId="30CA5DB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9C84091" w14:textId="7595F5BE" w:rsidR="0019548A" w:rsidRDefault="0019548A" w:rsidP="007A4F46">
            <w:pPr>
              <w:spacing w:before="0" w:after="0" w:line="240" w:lineRule="auto"/>
            </w:pPr>
            <w:r w:rsidRPr="00AF52F9">
              <w:rPr>
                <w:rFonts w:eastAsiaTheme="minorEastAsia"/>
                <w:lang w:val="en-US" w:eastAsia="zh-CN"/>
              </w:rPr>
              <w:t>R4-2008</w:t>
            </w:r>
            <w:r>
              <w:rPr>
                <w:rFonts w:eastAsiaTheme="minorEastAsia"/>
                <w:lang w:val="en-US" w:eastAsia="zh-CN"/>
              </w:rPr>
              <w:t>64</w:t>
            </w:r>
            <w:r w:rsidR="0048216D">
              <w:rPr>
                <w:rFonts w:eastAsiaTheme="minorEastAsia"/>
                <w:lang w:val="en-US" w:eastAsia="zh-CN"/>
              </w:rPr>
              <w:t>9</w:t>
            </w:r>
          </w:p>
        </w:tc>
        <w:tc>
          <w:tcPr>
            <w:tcW w:w="3175" w:type="pct"/>
            <w:tcBorders>
              <w:top w:val="single" w:sz="4" w:space="0" w:color="auto"/>
              <w:left w:val="single" w:sz="4" w:space="0" w:color="auto"/>
              <w:bottom w:val="single" w:sz="4" w:space="0" w:color="auto"/>
              <w:right w:val="single" w:sz="4" w:space="0" w:color="auto"/>
            </w:tcBorders>
            <w:hideMark/>
          </w:tcPr>
          <w:p w14:paraId="0261CA1B" w14:textId="44CB871C" w:rsidR="0019548A" w:rsidRPr="0018211D" w:rsidRDefault="0019548A" w:rsidP="007A4F46">
            <w:pPr>
              <w:spacing w:before="0" w:after="0" w:line="240" w:lineRule="auto"/>
              <w:rPr>
                <w:lang w:val="en-US"/>
              </w:rPr>
            </w:pPr>
            <w:r w:rsidRPr="0018211D">
              <w:t xml:space="preserve">WF on Rel-16 </w:t>
            </w:r>
            <w:r w:rsidR="002356EA">
              <w:t>NB-I</w:t>
            </w:r>
            <w:r w:rsidR="0048216D">
              <w:t>oT</w:t>
            </w:r>
            <w:r w:rsidRPr="0018211D">
              <w:t xml:space="preserve"> RRM requirements</w:t>
            </w:r>
          </w:p>
        </w:tc>
        <w:tc>
          <w:tcPr>
            <w:tcW w:w="793" w:type="pct"/>
            <w:tcBorders>
              <w:top w:val="single" w:sz="4" w:space="0" w:color="auto"/>
              <w:left w:val="single" w:sz="4" w:space="0" w:color="auto"/>
              <w:bottom w:val="single" w:sz="4" w:space="0" w:color="auto"/>
              <w:right w:val="single" w:sz="4" w:space="0" w:color="auto"/>
            </w:tcBorders>
            <w:hideMark/>
          </w:tcPr>
          <w:p w14:paraId="7C930F99" w14:textId="649E3B6B" w:rsidR="0019548A" w:rsidRDefault="0048216D" w:rsidP="007A4F46">
            <w:pPr>
              <w:spacing w:before="0" w:after="0" w:line="240" w:lineRule="auto"/>
            </w:pPr>
            <w:r>
              <w:t xml:space="preserve">Huawei, </w:t>
            </w:r>
            <w:proofErr w:type="spellStart"/>
            <w:r>
              <w:t>HiSilicon</w:t>
            </w:r>
            <w:proofErr w:type="spellEnd"/>
          </w:p>
        </w:tc>
      </w:tr>
    </w:tbl>
    <w:p w14:paraId="202C321F" w14:textId="77777777" w:rsidR="0019548A" w:rsidRDefault="0019548A" w:rsidP="00314A3D"/>
    <w:p w14:paraId="3B2804BC" w14:textId="77777777" w:rsidR="000217F6" w:rsidRPr="0048216D" w:rsidRDefault="000217F6" w:rsidP="0048216D">
      <w:pPr>
        <w:ind w:left="284"/>
        <w:rPr>
          <w:bCs/>
          <w:u w:val="single"/>
        </w:rPr>
      </w:pPr>
      <w:r w:rsidRPr="0048216D">
        <w:rPr>
          <w:rFonts w:eastAsia="SimSun"/>
          <w:bCs/>
          <w:u w:val="single"/>
        </w:rPr>
        <w:t>Issue 1-2-1: Condition on filtering and combination of NRSRP measurement between anchor carrier and non-anchor carrier in enhanced coverage.</w:t>
      </w:r>
    </w:p>
    <w:p w14:paraId="08F485A0" w14:textId="302940B7" w:rsidR="000217F6" w:rsidRPr="0048216D" w:rsidRDefault="000217F6" w:rsidP="00053903">
      <w:pPr>
        <w:ind w:left="568"/>
        <w:rPr>
          <w:rFonts w:eastAsiaTheme="minorEastAsia"/>
          <w:bCs/>
          <w:i/>
          <w:lang w:val="en-US" w:eastAsia="zh-CN"/>
        </w:rPr>
      </w:pPr>
      <w:r w:rsidRPr="0048216D">
        <w:rPr>
          <w:rFonts w:eastAsia="SimSun"/>
          <w:bCs/>
          <w:szCs w:val="24"/>
          <w:highlight w:val="green"/>
          <w:lang w:eastAsia="zh-CN"/>
        </w:rPr>
        <w:lastRenderedPageBreak/>
        <w:t>There is no prerequisite or condition for UE in enhanced coverage when filtering the measurement between anchor and non-anchor carriers.</w:t>
      </w:r>
    </w:p>
    <w:p w14:paraId="30722137" w14:textId="77777777" w:rsidR="000217F6" w:rsidRPr="0048216D" w:rsidRDefault="000217F6" w:rsidP="0048216D">
      <w:pPr>
        <w:ind w:left="284"/>
        <w:rPr>
          <w:bCs/>
          <w:u w:val="single"/>
        </w:rPr>
      </w:pPr>
      <w:r w:rsidRPr="0048216D">
        <w:rPr>
          <w:bCs/>
          <w:u w:val="single"/>
        </w:rPr>
        <w:t>Issue 1-2-2: Whether to introduce conditions on filtering and combination of NRSRP measurement between anchor carrier and non-anchor carrier in normal coverage.</w:t>
      </w:r>
    </w:p>
    <w:p w14:paraId="6A7DA1CD" w14:textId="39A48C04" w:rsidR="000217F6" w:rsidRPr="0048216D" w:rsidRDefault="000217F6" w:rsidP="00053903">
      <w:pPr>
        <w:ind w:left="568"/>
        <w:rPr>
          <w:rFonts w:eastAsia="SimSun"/>
          <w:bCs/>
          <w:szCs w:val="24"/>
          <w:highlight w:val="green"/>
          <w:lang w:eastAsia="zh-CN"/>
        </w:rPr>
      </w:pPr>
      <w:r w:rsidRPr="0048216D">
        <w:rPr>
          <w:rFonts w:eastAsia="SimSun"/>
          <w:bCs/>
          <w:szCs w:val="24"/>
          <w:highlight w:val="green"/>
          <w:lang w:eastAsia="zh-CN"/>
        </w:rPr>
        <w:t xml:space="preserve">NRSRP measurements on non-anchor carrier can be filtered or combined with NRSRP measurement on anchor carrier after translating the non-anchor carrier measurement with parameter </w:t>
      </w:r>
      <w:proofErr w:type="spellStart"/>
      <w:r w:rsidRPr="0048216D">
        <w:rPr>
          <w:rFonts w:eastAsia="SimSun"/>
          <w:bCs/>
          <w:szCs w:val="24"/>
          <w:highlight w:val="green"/>
          <w:lang w:eastAsia="zh-CN"/>
        </w:rPr>
        <w:t>nrs-PowerOffsetNonAnchor</w:t>
      </w:r>
      <w:proofErr w:type="spellEnd"/>
      <w:r w:rsidRPr="0048216D">
        <w:rPr>
          <w:rFonts w:eastAsia="SimSun"/>
          <w:bCs/>
          <w:szCs w:val="24"/>
          <w:highlight w:val="green"/>
          <w:lang w:eastAsia="zh-CN"/>
        </w:rPr>
        <w:t>, provided that</w:t>
      </w:r>
    </w:p>
    <w:p w14:paraId="70B51C32"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6F07AB7D" w14:textId="77777777" w:rsidR="000217F6" w:rsidRPr="0048216D" w:rsidRDefault="000217F6" w:rsidP="00C97C5C">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the comparison of NRSRP samples between anchor and non-anchor carrier accounting for the signal power offset, yields a difference within a margin M dB</w:t>
      </w:r>
    </w:p>
    <w:p w14:paraId="5FEF6621" w14:textId="77777777" w:rsidR="000217F6" w:rsidRPr="0048216D" w:rsidRDefault="000217F6" w:rsidP="0048216D">
      <w:pPr>
        <w:ind w:left="284"/>
        <w:rPr>
          <w:bCs/>
          <w:u w:val="single"/>
        </w:rPr>
      </w:pPr>
      <w:r w:rsidRPr="0048216D">
        <w:rPr>
          <w:bCs/>
          <w:u w:val="single"/>
        </w:rPr>
        <w:t>Issue 1-2-3: The SINR for qualifying a measurement for combining and filtering is on the anchor carrier or non-anchor carrier.</w:t>
      </w:r>
    </w:p>
    <w:p w14:paraId="4101A091" w14:textId="789C3FA1" w:rsidR="000217F6" w:rsidRPr="0048216D" w:rsidRDefault="000217F6" w:rsidP="00053903">
      <w:pPr>
        <w:overflowPunct/>
        <w:autoSpaceDE/>
        <w:autoSpaceDN/>
        <w:adjustRightInd/>
        <w:ind w:left="284" w:firstLine="284"/>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349F0E2E" w14:textId="77777777" w:rsidR="000217F6" w:rsidRPr="0048216D" w:rsidRDefault="000217F6" w:rsidP="0048216D">
      <w:pPr>
        <w:ind w:left="284"/>
        <w:rPr>
          <w:bCs/>
          <w:u w:val="single"/>
        </w:rPr>
      </w:pPr>
      <w:r w:rsidRPr="0048216D">
        <w:rPr>
          <w:bCs/>
          <w:u w:val="single"/>
        </w:rPr>
        <w:t>Issue 1-2-4: The value of the margin M dB and the method for definition.</w:t>
      </w:r>
    </w:p>
    <w:p w14:paraId="0FF2EF04" w14:textId="335BBCC6" w:rsidR="000217F6" w:rsidRPr="0048216D" w:rsidRDefault="00053903" w:rsidP="00053903">
      <w:pPr>
        <w:ind w:left="284" w:firstLine="284"/>
        <w:rPr>
          <w:rFonts w:eastAsia="SimSun"/>
          <w:bCs/>
          <w:szCs w:val="24"/>
          <w:highlight w:val="green"/>
          <w:lang w:eastAsia="zh-CN"/>
        </w:rPr>
      </w:pPr>
      <w:r>
        <w:rPr>
          <w:rFonts w:eastAsia="SimSun"/>
          <w:bCs/>
          <w:szCs w:val="24"/>
          <w:highlight w:val="green"/>
          <w:lang w:eastAsia="zh-CN"/>
        </w:rPr>
        <w:t xml:space="preserve">Agreement: </w:t>
      </w:r>
      <w:r w:rsidR="000217F6" w:rsidRPr="0048216D">
        <w:rPr>
          <w:rFonts w:eastAsia="SimSun"/>
          <w:bCs/>
          <w:szCs w:val="24"/>
          <w:highlight w:val="green"/>
          <w:lang w:eastAsia="zh-CN"/>
        </w:rPr>
        <w:t>The margin M dB is predefined in 36.133.</w:t>
      </w:r>
    </w:p>
    <w:p w14:paraId="06F04F93" w14:textId="77777777" w:rsidR="00333B58" w:rsidRPr="0048216D" w:rsidRDefault="00333B58" w:rsidP="0048216D">
      <w:pPr>
        <w:ind w:left="284"/>
        <w:rPr>
          <w:rFonts w:eastAsia="Malgun Gothic"/>
          <w:bCs/>
          <w:u w:val="single"/>
          <w:lang w:val="en-US"/>
        </w:rPr>
      </w:pPr>
      <w:r w:rsidRPr="0048216D">
        <w:rPr>
          <w:rFonts w:eastAsia="Malgun Gothic"/>
          <w:bCs/>
          <w:u w:val="single"/>
        </w:rPr>
        <w:t xml:space="preserve">Issue 1-3-1: </w:t>
      </w:r>
      <w:proofErr w:type="spellStart"/>
      <w:r w:rsidRPr="0048216D">
        <w:rPr>
          <w:rFonts w:eastAsia="Malgun Gothic"/>
          <w:bCs/>
          <w:u w:val="single"/>
        </w:rPr>
        <w:t>Nserv</w:t>
      </w:r>
      <w:proofErr w:type="spellEnd"/>
      <w:r w:rsidRPr="0048216D">
        <w:rPr>
          <w:rFonts w:eastAsia="Malgun Gothic"/>
          <w:bCs/>
          <w:u w:val="single"/>
        </w:rPr>
        <w:t xml:space="preserve"> for measurement of serving cell</w:t>
      </w:r>
    </w:p>
    <w:p w14:paraId="1E2DB8D6" w14:textId="1D41FCF3" w:rsidR="00333B58" w:rsidRPr="0048216D" w:rsidRDefault="00333B58" w:rsidP="00053903">
      <w:pPr>
        <w:ind w:left="284" w:firstLine="284"/>
        <w:rPr>
          <w:rFonts w:eastAsiaTheme="minorEastAsia"/>
          <w:bCs/>
          <w:i/>
          <w:color w:val="0070C0"/>
          <w:lang w:val="en-US" w:eastAsia="zh-CN"/>
        </w:rPr>
      </w:pP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2 for normal coverage and </w:t>
      </w: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4 for enhanced coverage</w:t>
      </w:r>
    </w:p>
    <w:p w14:paraId="5B00B741" w14:textId="77777777" w:rsidR="00333B58" w:rsidRPr="0048216D" w:rsidRDefault="00333B58" w:rsidP="0048216D">
      <w:pPr>
        <w:ind w:left="284"/>
        <w:rPr>
          <w:rFonts w:eastAsia="Malgun Gothic"/>
          <w:bCs/>
          <w:u w:val="single"/>
          <w:lang w:val="en-US"/>
        </w:rPr>
      </w:pPr>
      <w:r w:rsidRPr="0048216D">
        <w:rPr>
          <w:rFonts w:eastAsia="Malgun Gothic"/>
          <w:bCs/>
          <w:u w:val="single"/>
        </w:rPr>
        <w:t>Issue 1-3-2: WUS reception (clause 4.6.2.9)</w:t>
      </w:r>
    </w:p>
    <w:p w14:paraId="7760AB8E" w14:textId="0791BAB1" w:rsidR="00333B58" w:rsidRPr="0048216D" w:rsidRDefault="00333B58" w:rsidP="00053903">
      <w:pPr>
        <w:ind w:left="284" w:firstLine="284"/>
        <w:rPr>
          <w:rFonts w:eastAsiaTheme="minorEastAsia"/>
          <w:bCs/>
          <w:i/>
          <w:color w:val="0070C0"/>
          <w:lang w:val="en-US" w:eastAsia="zh-CN"/>
        </w:rPr>
      </w:pPr>
      <w:r w:rsidRPr="0048216D">
        <w:rPr>
          <w:rFonts w:eastAsia="SimSun"/>
          <w:bCs/>
          <w:szCs w:val="24"/>
          <w:highlight w:val="green"/>
          <w:lang w:eastAsia="zh-CN"/>
        </w:rPr>
        <w:t>S</w:t>
      </w:r>
      <w:r w:rsidRPr="0048216D">
        <w:rPr>
          <w:rFonts w:eastAsia="SimSun" w:hint="eastAsia"/>
          <w:bCs/>
          <w:szCs w:val="24"/>
          <w:highlight w:val="green"/>
          <w:lang w:eastAsia="zh-CN"/>
        </w:rPr>
        <w:t xml:space="preserve">ame requirements for WUS for shorter DRX cycles as in DRX cycles </w:t>
      </w:r>
      <w:r w:rsidRPr="0048216D">
        <w:rPr>
          <w:rFonts w:eastAsia="SimSun" w:hint="eastAsia"/>
          <w:bCs/>
          <w:szCs w:val="24"/>
          <w:highlight w:val="green"/>
          <w:lang w:eastAsia="zh-CN"/>
        </w:rPr>
        <w:t>≤</w:t>
      </w:r>
      <w:r w:rsidRPr="0048216D">
        <w:rPr>
          <w:rFonts w:eastAsia="SimSun" w:hint="eastAsia"/>
          <w:bCs/>
          <w:szCs w:val="24"/>
          <w:highlight w:val="green"/>
          <w:lang w:eastAsia="zh-CN"/>
        </w:rPr>
        <w:t xml:space="preserve"> 5.12s</w:t>
      </w:r>
      <w:r w:rsidRPr="0048216D">
        <w:rPr>
          <w:rFonts w:eastAsiaTheme="minorEastAsia"/>
          <w:bCs/>
          <w:i/>
          <w:color w:val="0070C0"/>
          <w:lang w:val="en-US" w:eastAsia="zh-CN"/>
        </w:rPr>
        <w:t xml:space="preserve"> </w:t>
      </w:r>
    </w:p>
    <w:p w14:paraId="7F53F3A4" w14:textId="77777777" w:rsidR="006B791E" w:rsidRPr="0048216D" w:rsidRDefault="006B791E" w:rsidP="0048216D">
      <w:pPr>
        <w:ind w:left="284"/>
        <w:rPr>
          <w:rFonts w:eastAsia="Malgun Gothic"/>
          <w:bCs/>
          <w:u w:val="single"/>
          <w:lang w:val="en-US"/>
        </w:rPr>
      </w:pPr>
      <w:r w:rsidRPr="0048216D">
        <w:rPr>
          <w:rFonts w:eastAsia="Malgun Gothic"/>
          <w:bCs/>
          <w:u w:val="single"/>
        </w:rPr>
        <w:t xml:space="preserve">Issue 1-3-4: Intra-frequency and inter-frequency neighbour cell measurement with </w:t>
      </w:r>
      <w:proofErr w:type="spellStart"/>
      <w:r w:rsidRPr="0048216D">
        <w:rPr>
          <w:rFonts w:eastAsia="Malgun Gothic"/>
          <w:bCs/>
          <w:u w:val="single"/>
        </w:rPr>
        <w:t>eDRX</w:t>
      </w:r>
      <w:proofErr w:type="spellEnd"/>
      <w:r w:rsidRPr="0048216D">
        <w:rPr>
          <w:rFonts w:eastAsia="Malgun Gothic"/>
          <w:bCs/>
          <w:u w:val="single"/>
        </w:rPr>
        <w:t>:</w:t>
      </w:r>
    </w:p>
    <w:p w14:paraId="452D02AF" w14:textId="7CB3C58E" w:rsidR="006B791E" w:rsidRPr="0048216D" w:rsidRDefault="006B791E" w:rsidP="00053903">
      <w:pPr>
        <w:ind w:left="568"/>
        <w:rPr>
          <w:rFonts w:eastAsia="SimSun"/>
          <w:bCs/>
          <w:szCs w:val="24"/>
          <w:highlight w:val="green"/>
          <w:lang w:eastAsia="zh-CN"/>
        </w:rPr>
      </w:pPr>
      <w:r w:rsidRPr="0048216D">
        <w:rPr>
          <w:rFonts w:eastAsia="SimSun"/>
          <w:bCs/>
          <w:szCs w:val="24"/>
          <w:highlight w:val="green"/>
          <w:lang w:eastAsia="zh-CN"/>
        </w:rPr>
        <w:t xml:space="preserve">In normal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 and 2 DRX cycles for evaluation for both intra-frequency and inter-frequency neighbour cells.</w:t>
      </w:r>
    </w:p>
    <w:p w14:paraId="6ACCD6DA" w14:textId="77777777" w:rsidR="006B791E" w:rsidRPr="0048216D" w:rsidRDefault="006B791E" w:rsidP="00053903">
      <w:pPr>
        <w:ind w:left="568"/>
        <w:rPr>
          <w:rFonts w:eastAsia="SimSun"/>
          <w:bCs/>
          <w:szCs w:val="24"/>
          <w:lang w:eastAsia="zh-CN"/>
        </w:rPr>
      </w:pPr>
      <w:r w:rsidRPr="0048216D">
        <w:rPr>
          <w:rFonts w:eastAsia="SimSun"/>
          <w:bCs/>
          <w:szCs w:val="24"/>
          <w:highlight w:val="green"/>
          <w:lang w:eastAsia="zh-CN"/>
        </w:rPr>
        <w:t xml:space="preserve">In enhance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w:t>
      </w:r>
    </w:p>
    <w:p w14:paraId="25F3EF5E" w14:textId="77777777" w:rsidR="00893ADB" w:rsidRPr="0048216D" w:rsidRDefault="00893ADB" w:rsidP="0048216D">
      <w:pPr>
        <w:ind w:left="284"/>
        <w:rPr>
          <w:rFonts w:eastAsia="Malgun Gothic"/>
          <w:bCs/>
          <w:u w:val="single"/>
          <w:lang w:val="en-US"/>
        </w:rPr>
      </w:pPr>
      <w:r w:rsidRPr="0048216D">
        <w:rPr>
          <w:rFonts w:eastAsia="Malgun Gothic"/>
          <w:bCs/>
          <w:u w:val="single"/>
        </w:rPr>
        <w:t xml:space="preserve">Issue 1-3-5: Measurement of Serving with </w:t>
      </w:r>
      <w:proofErr w:type="gramStart"/>
      <w:r w:rsidRPr="0048216D">
        <w:rPr>
          <w:rFonts w:eastAsia="Malgun Gothic"/>
          <w:bCs/>
          <w:u w:val="single"/>
        </w:rPr>
        <w:t>WUS :</w:t>
      </w:r>
      <w:proofErr w:type="gramEnd"/>
    </w:p>
    <w:p w14:paraId="27FF1AA1" w14:textId="17AECDB4" w:rsidR="00893ADB" w:rsidRPr="0048216D" w:rsidRDefault="00893ADB" w:rsidP="00053903">
      <w:pPr>
        <w:ind w:left="568"/>
        <w:rPr>
          <w:rFonts w:eastAsia="SimSun"/>
          <w:bCs/>
          <w:szCs w:val="24"/>
          <w:lang w:eastAsia="zh-CN"/>
        </w:rPr>
      </w:pPr>
      <w:r w:rsidRPr="0048216D">
        <w:rPr>
          <w:rFonts w:eastAsia="SimSun"/>
          <w:bCs/>
          <w:szCs w:val="24"/>
          <w:highlight w:val="green"/>
          <w:lang w:eastAsia="zh-CN"/>
        </w:rPr>
        <w:t xml:space="preserve">Use the same requirements as in DRX cycle of 1.28s for shorter DRX cycles of 320/640ms when </w:t>
      </w:r>
      <w:proofErr w:type="spellStart"/>
      <w:r w:rsidRPr="0048216D">
        <w:rPr>
          <w:rFonts w:eastAsia="SimSun"/>
          <w:bCs/>
          <w:szCs w:val="24"/>
          <w:highlight w:val="green"/>
          <w:lang w:eastAsia="zh-CN"/>
        </w:rPr>
        <w:t>eDRX</w:t>
      </w:r>
      <w:proofErr w:type="spellEnd"/>
      <w:r w:rsidRPr="0048216D">
        <w:rPr>
          <w:rFonts w:eastAsia="SimSun"/>
          <w:bCs/>
          <w:szCs w:val="24"/>
          <w:highlight w:val="green"/>
          <w:lang w:eastAsia="zh-CN"/>
        </w:rPr>
        <w:t xml:space="preserve"> is and is not configured.</w:t>
      </w:r>
    </w:p>
    <w:p w14:paraId="23162013" w14:textId="77777777" w:rsidR="006E3241" w:rsidRPr="00D463BE" w:rsidRDefault="006E3241" w:rsidP="006E32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E3241" w14:paraId="3C446BDF" w14:textId="77777777" w:rsidTr="00C0096A">
        <w:tc>
          <w:tcPr>
            <w:tcW w:w="1417" w:type="dxa"/>
          </w:tcPr>
          <w:p w14:paraId="22D93CF0" w14:textId="77777777" w:rsidR="006E3241" w:rsidRPr="00D463BE" w:rsidRDefault="006E324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039A55" w14:textId="77777777" w:rsidR="006E3241" w:rsidRPr="00D463BE" w:rsidRDefault="006E324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22237" w:rsidRPr="004D0092" w14:paraId="6BA9816C" w14:textId="77777777" w:rsidTr="00C0096A">
        <w:tc>
          <w:tcPr>
            <w:tcW w:w="1417" w:type="dxa"/>
          </w:tcPr>
          <w:p w14:paraId="27EB1E4F" w14:textId="13A88181" w:rsidR="00D22237" w:rsidRPr="007B0808" w:rsidRDefault="00D22237" w:rsidP="00D22237">
            <w:pPr>
              <w:spacing w:before="0" w:after="0" w:line="240" w:lineRule="auto"/>
            </w:pPr>
            <w:r w:rsidRPr="00F52B33">
              <w:t>R4-2007688</w:t>
            </w:r>
          </w:p>
        </w:tc>
        <w:tc>
          <w:tcPr>
            <w:tcW w:w="7508" w:type="dxa"/>
          </w:tcPr>
          <w:p w14:paraId="01F69472" w14:textId="77777777" w:rsidR="00D22237" w:rsidRPr="007B0808" w:rsidRDefault="00D22237" w:rsidP="00D22237">
            <w:pPr>
              <w:spacing w:before="0" w:after="0" w:line="240" w:lineRule="auto"/>
            </w:pPr>
            <w:r>
              <w:rPr>
                <w:rFonts w:eastAsiaTheme="minorEastAsia"/>
                <w:lang w:val="en-US" w:eastAsia="zh-CN"/>
              </w:rPr>
              <w:t>Revised</w:t>
            </w:r>
          </w:p>
        </w:tc>
      </w:tr>
      <w:tr w:rsidR="00D22237" w:rsidRPr="004D0092" w14:paraId="4151A554" w14:textId="77777777" w:rsidTr="00C0096A">
        <w:tc>
          <w:tcPr>
            <w:tcW w:w="1417" w:type="dxa"/>
          </w:tcPr>
          <w:p w14:paraId="60D70C4A" w14:textId="4B6BB84E" w:rsidR="00D22237" w:rsidRPr="007B0808" w:rsidRDefault="00D22237" w:rsidP="00D22237">
            <w:pPr>
              <w:spacing w:before="0" w:after="0" w:line="240" w:lineRule="auto"/>
            </w:pPr>
            <w:r w:rsidRPr="00F52B33">
              <w:t>R4-2007114</w:t>
            </w:r>
          </w:p>
        </w:tc>
        <w:tc>
          <w:tcPr>
            <w:tcW w:w="7508" w:type="dxa"/>
          </w:tcPr>
          <w:p w14:paraId="34FF4D9F" w14:textId="41E64FC5" w:rsidR="00D22237" w:rsidRPr="007B0808" w:rsidRDefault="005A3E93" w:rsidP="00D22237">
            <w:pPr>
              <w:spacing w:before="0" w:after="0" w:line="240" w:lineRule="auto"/>
            </w:pPr>
            <w:r>
              <w:rPr>
                <w:rFonts w:eastAsiaTheme="minorEastAsia"/>
                <w:lang w:val="en-US" w:eastAsia="zh-CN"/>
              </w:rPr>
              <w:t>Agreed</w:t>
            </w:r>
          </w:p>
        </w:tc>
      </w:tr>
      <w:tr w:rsidR="00D22237" w:rsidRPr="004D0092" w14:paraId="50C70163" w14:textId="77777777" w:rsidTr="00C0096A">
        <w:tc>
          <w:tcPr>
            <w:tcW w:w="1417" w:type="dxa"/>
          </w:tcPr>
          <w:p w14:paraId="72FB78DE" w14:textId="1DC58B72" w:rsidR="00D22237" w:rsidRPr="007B0808" w:rsidRDefault="00D22237" w:rsidP="00D22237">
            <w:pPr>
              <w:spacing w:before="0" w:after="0" w:line="240" w:lineRule="auto"/>
            </w:pPr>
            <w:r w:rsidRPr="00F52B33">
              <w:t>R4-2007685</w:t>
            </w:r>
          </w:p>
        </w:tc>
        <w:tc>
          <w:tcPr>
            <w:tcW w:w="7508" w:type="dxa"/>
          </w:tcPr>
          <w:p w14:paraId="3458E146" w14:textId="677412F8" w:rsidR="00D22237" w:rsidRPr="007B0808" w:rsidRDefault="005A3E93" w:rsidP="00D22237">
            <w:pPr>
              <w:spacing w:before="0" w:after="0" w:line="240" w:lineRule="auto"/>
            </w:pPr>
            <w:r>
              <w:rPr>
                <w:rFonts w:eastAsiaTheme="minorEastAsia"/>
                <w:lang w:val="en-US" w:eastAsia="zh-CN"/>
              </w:rPr>
              <w:t>Agreed</w:t>
            </w:r>
          </w:p>
        </w:tc>
      </w:tr>
      <w:tr w:rsidR="00D22237" w:rsidRPr="004D0092" w14:paraId="23A695ED" w14:textId="77777777" w:rsidTr="00C0096A">
        <w:tc>
          <w:tcPr>
            <w:tcW w:w="1417" w:type="dxa"/>
          </w:tcPr>
          <w:p w14:paraId="7D8D0D53" w14:textId="4E66BC1E" w:rsidR="00D22237" w:rsidRPr="007B0808" w:rsidRDefault="00D22237" w:rsidP="00D22237">
            <w:pPr>
              <w:spacing w:before="0" w:after="0" w:line="240" w:lineRule="auto"/>
            </w:pPr>
            <w:r w:rsidRPr="00F52B33">
              <w:t>R4-2007686</w:t>
            </w:r>
          </w:p>
        </w:tc>
        <w:tc>
          <w:tcPr>
            <w:tcW w:w="7508" w:type="dxa"/>
          </w:tcPr>
          <w:p w14:paraId="27452B9B" w14:textId="77777777" w:rsidR="00D22237" w:rsidRPr="007B0808" w:rsidRDefault="00D22237" w:rsidP="00D22237">
            <w:pPr>
              <w:spacing w:before="0" w:after="0" w:line="240" w:lineRule="auto"/>
            </w:pPr>
            <w:r w:rsidRPr="00A506A9">
              <w:rPr>
                <w:rFonts w:eastAsiaTheme="minorEastAsia"/>
                <w:lang w:val="en-US" w:eastAsia="zh-CN"/>
              </w:rPr>
              <w:t>Revised</w:t>
            </w:r>
          </w:p>
        </w:tc>
      </w:tr>
      <w:tr w:rsidR="00D22237" w:rsidRPr="004D0092" w14:paraId="2E743C44" w14:textId="77777777" w:rsidTr="00C0096A">
        <w:tc>
          <w:tcPr>
            <w:tcW w:w="1417" w:type="dxa"/>
          </w:tcPr>
          <w:p w14:paraId="48D27CEA" w14:textId="320F54E6" w:rsidR="00D22237" w:rsidRPr="007B0808" w:rsidRDefault="00D22237" w:rsidP="00D22237">
            <w:pPr>
              <w:spacing w:before="0" w:after="0" w:line="240" w:lineRule="auto"/>
            </w:pPr>
            <w:r w:rsidRPr="00F52B33">
              <w:t>R4-2007687</w:t>
            </w:r>
          </w:p>
        </w:tc>
        <w:tc>
          <w:tcPr>
            <w:tcW w:w="7508" w:type="dxa"/>
          </w:tcPr>
          <w:p w14:paraId="4E0EF25A" w14:textId="77777777" w:rsidR="00D22237" w:rsidRPr="007B0808" w:rsidRDefault="00D22237" w:rsidP="00D22237">
            <w:pPr>
              <w:spacing w:before="0" w:after="0" w:line="240" w:lineRule="auto"/>
            </w:pPr>
            <w:r>
              <w:rPr>
                <w:rFonts w:eastAsiaTheme="minorEastAsia"/>
                <w:lang w:val="en-US" w:eastAsia="zh-CN"/>
              </w:rPr>
              <w:t>Revised</w:t>
            </w:r>
          </w:p>
        </w:tc>
      </w:tr>
      <w:tr w:rsidR="00D22237" w:rsidRPr="004D0092" w14:paraId="71CAAAB7" w14:textId="77777777" w:rsidTr="00C0096A">
        <w:tc>
          <w:tcPr>
            <w:tcW w:w="1417" w:type="dxa"/>
          </w:tcPr>
          <w:p w14:paraId="3C38C0D0" w14:textId="49CFF2D9" w:rsidR="00D22237" w:rsidRPr="007B0808" w:rsidRDefault="00D22237" w:rsidP="00D22237">
            <w:pPr>
              <w:spacing w:before="0" w:after="0" w:line="240" w:lineRule="auto"/>
            </w:pPr>
            <w:r w:rsidRPr="00F52B33">
              <w:t>R4-2007689</w:t>
            </w:r>
          </w:p>
        </w:tc>
        <w:tc>
          <w:tcPr>
            <w:tcW w:w="7508" w:type="dxa"/>
          </w:tcPr>
          <w:p w14:paraId="6849C9AC" w14:textId="77777777" w:rsidR="00D22237" w:rsidRPr="007B0808" w:rsidRDefault="00D22237" w:rsidP="00D22237">
            <w:pPr>
              <w:spacing w:before="0" w:after="0" w:line="240" w:lineRule="auto"/>
            </w:pPr>
            <w:r w:rsidRPr="00A506A9">
              <w:rPr>
                <w:rFonts w:eastAsiaTheme="minorEastAsia"/>
                <w:lang w:val="en-US" w:eastAsia="zh-CN"/>
              </w:rPr>
              <w:t>Revised</w:t>
            </w:r>
          </w:p>
        </w:tc>
      </w:tr>
      <w:tr w:rsidR="00D22237" w:rsidRPr="004D0092" w14:paraId="222A3715" w14:textId="77777777" w:rsidTr="00C0096A">
        <w:tc>
          <w:tcPr>
            <w:tcW w:w="1417" w:type="dxa"/>
          </w:tcPr>
          <w:p w14:paraId="64F312CE" w14:textId="4147E058" w:rsidR="00D22237" w:rsidRPr="007B0808" w:rsidRDefault="00D22237" w:rsidP="00D22237">
            <w:pPr>
              <w:spacing w:before="0" w:after="0" w:line="240" w:lineRule="auto"/>
            </w:pPr>
            <w:r w:rsidRPr="00F52B33">
              <w:t>R4-2007976</w:t>
            </w:r>
          </w:p>
        </w:tc>
        <w:tc>
          <w:tcPr>
            <w:tcW w:w="7508" w:type="dxa"/>
          </w:tcPr>
          <w:p w14:paraId="5C256896" w14:textId="77777777" w:rsidR="00D22237" w:rsidRPr="007B0808" w:rsidRDefault="00D22237" w:rsidP="00D22237">
            <w:pPr>
              <w:spacing w:before="0" w:after="0" w:line="240" w:lineRule="auto"/>
            </w:pPr>
            <w:r w:rsidRPr="00A506A9">
              <w:rPr>
                <w:rFonts w:eastAsiaTheme="minorEastAsia"/>
                <w:lang w:val="en-US" w:eastAsia="zh-CN"/>
              </w:rPr>
              <w:t>Revised</w:t>
            </w:r>
          </w:p>
        </w:tc>
      </w:tr>
    </w:tbl>
    <w:p w14:paraId="2A0FCC94" w14:textId="77777777" w:rsidR="000217F6" w:rsidRDefault="000217F6" w:rsidP="00314A3D"/>
    <w:p w14:paraId="62DDC9FE" w14:textId="77777777" w:rsidR="00314A3D" w:rsidRPr="00D24000" w:rsidRDefault="00314A3D" w:rsidP="00314A3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19B0A15" w14:textId="77777777" w:rsidR="00314A3D" w:rsidRDefault="00314A3D" w:rsidP="00314A3D"/>
    <w:p w14:paraId="63DECEA6" w14:textId="77777777" w:rsidR="00314A3D" w:rsidRDefault="00314A3D" w:rsidP="00314A3D">
      <w:r>
        <w:t>================================================================================</w:t>
      </w:r>
    </w:p>
    <w:p w14:paraId="6C4F993E" w14:textId="15DC67D7" w:rsidR="00314A3D" w:rsidRDefault="00314A3D" w:rsidP="00314A3D"/>
    <w:p w14:paraId="2EB7EBF3" w14:textId="77777777" w:rsidR="0048216D" w:rsidRDefault="0048216D" w:rsidP="0048216D">
      <w:pPr>
        <w:rPr>
          <w:rFonts w:ascii="Arial" w:hAnsi="Arial" w:cs="Arial"/>
          <w:b/>
          <w:sz w:val="24"/>
        </w:rPr>
      </w:pPr>
      <w:r>
        <w:rPr>
          <w:rFonts w:ascii="Arial" w:hAnsi="Arial" w:cs="Arial"/>
          <w:b/>
          <w:color w:val="0000FF"/>
          <w:sz w:val="24"/>
          <w:u w:val="thick"/>
        </w:rPr>
        <w:t>R4-2008649</w:t>
      </w:r>
      <w:r w:rsidRPr="00944C49">
        <w:rPr>
          <w:b/>
          <w:lang w:val="en-US" w:eastAsia="zh-CN"/>
        </w:rPr>
        <w:tab/>
      </w:r>
      <w:r w:rsidRPr="0048216D">
        <w:rPr>
          <w:rFonts w:ascii="Arial" w:hAnsi="Arial" w:cs="Arial"/>
          <w:b/>
          <w:sz w:val="24"/>
        </w:rPr>
        <w:t>WF on Rel-16 NB-IoT RRM requirements</w:t>
      </w:r>
    </w:p>
    <w:p w14:paraId="60E39C99" w14:textId="77777777" w:rsidR="0048216D" w:rsidRDefault="0048216D" w:rsidP="0048216D">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16FB72D3" w14:textId="77777777" w:rsidR="0048216D" w:rsidRPr="00944C49" w:rsidRDefault="0048216D" w:rsidP="0048216D">
      <w:pPr>
        <w:rPr>
          <w:rFonts w:ascii="Arial" w:hAnsi="Arial" w:cs="Arial"/>
          <w:b/>
          <w:lang w:val="en-US" w:eastAsia="zh-CN"/>
        </w:rPr>
      </w:pPr>
      <w:r w:rsidRPr="00944C49">
        <w:rPr>
          <w:rFonts w:ascii="Arial" w:hAnsi="Arial" w:cs="Arial"/>
          <w:b/>
          <w:lang w:val="en-US" w:eastAsia="zh-CN"/>
        </w:rPr>
        <w:t xml:space="preserve">Abstract: </w:t>
      </w:r>
    </w:p>
    <w:p w14:paraId="4770C8F1" w14:textId="77777777" w:rsidR="0048216D" w:rsidRDefault="0048216D" w:rsidP="0048216D">
      <w:pPr>
        <w:rPr>
          <w:rFonts w:ascii="Arial" w:hAnsi="Arial" w:cs="Arial"/>
          <w:b/>
          <w:lang w:val="en-US" w:eastAsia="zh-CN"/>
        </w:rPr>
      </w:pPr>
      <w:r w:rsidRPr="00944C49">
        <w:rPr>
          <w:rFonts w:ascii="Arial" w:hAnsi="Arial" w:cs="Arial"/>
          <w:b/>
          <w:lang w:val="en-US" w:eastAsia="zh-CN"/>
        </w:rPr>
        <w:t xml:space="preserve">Discussion: </w:t>
      </w:r>
    </w:p>
    <w:p w14:paraId="4CD9998C" w14:textId="77777777" w:rsidR="0048216D" w:rsidRDefault="0048216D" w:rsidP="0048216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3886784" w14:textId="52E45B16" w:rsidR="00314A3D" w:rsidRDefault="00314A3D" w:rsidP="00314A3D"/>
    <w:p w14:paraId="1D8742EC" w14:textId="77777777" w:rsidR="0048216D" w:rsidRPr="00314A3D" w:rsidRDefault="0048216D" w:rsidP="00314A3D"/>
    <w:p w14:paraId="386B0E47" w14:textId="77777777" w:rsidR="00C32317" w:rsidRDefault="00C32317" w:rsidP="00C32317">
      <w:pPr>
        <w:pStyle w:val="Heading5"/>
      </w:pPr>
      <w:bookmarkStart w:id="54" w:name="_Toc40738278"/>
      <w:r>
        <w:t>5.11.3.1</w:t>
      </w:r>
      <w:r>
        <w:tab/>
        <w:t>Group WUS [NB_IOTenh3-Core]</w:t>
      </w:r>
      <w:bookmarkEnd w:id="54"/>
    </w:p>
    <w:p w14:paraId="7E0F7F19" w14:textId="77777777" w:rsidR="00C32317" w:rsidRDefault="00C32317" w:rsidP="00C32317">
      <w:pPr>
        <w:pStyle w:val="Heading5"/>
      </w:pPr>
      <w:bookmarkStart w:id="55" w:name="_Toc40738279"/>
      <w:r>
        <w:t>5.11.3.2</w:t>
      </w:r>
      <w:r>
        <w:tab/>
        <w:t>PUR [NB_IOTenh3-Core]</w:t>
      </w:r>
      <w:bookmarkEnd w:id="55"/>
    </w:p>
    <w:p w14:paraId="338BE2F6" w14:textId="77777777" w:rsidR="00C32317" w:rsidRDefault="00C32317" w:rsidP="00C32317">
      <w:pPr>
        <w:rPr>
          <w:rFonts w:ascii="Arial" w:hAnsi="Arial" w:cs="Arial"/>
          <w:b/>
          <w:sz w:val="24"/>
        </w:rPr>
      </w:pPr>
      <w:r>
        <w:rPr>
          <w:rFonts w:ascii="Arial" w:hAnsi="Arial" w:cs="Arial"/>
          <w:b/>
          <w:color w:val="0000FF"/>
          <w:sz w:val="24"/>
        </w:rPr>
        <w:br/>
        <w:t>R4-2007688</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188EBB0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A9D635" w14:textId="77777777" w:rsidR="00C32317" w:rsidRDefault="00C32317" w:rsidP="00C32317">
      <w:pPr>
        <w:rPr>
          <w:rFonts w:ascii="Arial" w:hAnsi="Arial" w:cs="Arial"/>
          <w:b/>
        </w:rPr>
      </w:pPr>
      <w:r>
        <w:rPr>
          <w:rFonts w:ascii="Arial" w:hAnsi="Arial" w:cs="Arial"/>
          <w:b/>
        </w:rPr>
        <w:t xml:space="preserve">Discussion: </w:t>
      </w:r>
    </w:p>
    <w:p w14:paraId="7EDAFD9D" w14:textId="7B021C28" w:rsidR="00C32317" w:rsidRDefault="00D845D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R4-2008650 (from R4-2007688).</w:t>
      </w:r>
    </w:p>
    <w:p w14:paraId="1AFF2830" w14:textId="77777777" w:rsidR="00FE086D" w:rsidRDefault="00FE086D" w:rsidP="00C32317">
      <w:pPr>
        <w:rPr>
          <w:color w:val="993300"/>
          <w:u w:val="single"/>
        </w:rPr>
      </w:pPr>
    </w:p>
    <w:p w14:paraId="044DFA90" w14:textId="1A6FCCC4" w:rsidR="00D845D0" w:rsidRDefault="00D845D0" w:rsidP="00D845D0">
      <w:pPr>
        <w:rPr>
          <w:rFonts w:ascii="Arial" w:hAnsi="Arial" w:cs="Arial"/>
          <w:b/>
          <w:sz w:val="24"/>
        </w:rPr>
      </w:pPr>
      <w:bookmarkStart w:id="56" w:name="_Toc40738280"/>
      <w:r>
        <w:rPr>
          <w:rFonts w:ascii="Arial" w:hAnsi="Arial" w:cs="Arial"/>
          <w:b/>
          <w:color w:val="0000FF"/>
          <w:sz w:val="24"/>
        </w:rPr>
        <w:t>R4-2008650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3E921BF6" w14:textId="77777777" w:rsidR="00D845D0" w:rsidRDefault="00D845D0" w:rsidP="00D845D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647884F" w14:textId="77777777" w:rsidR="00D845D0" w:rsidRDefault="00D845D0" w:rsidP="00D845D0">
      <w:pPr>
        <w:rPr>
          <w:rFonts w:ascii="Arial" w:hAnsi="Arial" w:cs="Arial"/>
          <w:b/>
        </w:rPr>
      </w:pPr>
      <w:r>
        <w:rPr>
          <w:rFonts w:ascii="Arial" w:hAnsi="Arial" w:cs="Arial"/>
          <w:b/>
        </w:rPr>
        <w:t xml:space="preserve">Discussion: </w:t>
      </w:r>
    </w:p>
    <w:p w14:paraId="4C50A26D" w14:textId="31DAF600" w:rsidR="00D845D0" w:rsidRDefault="00D845D0" w:rsidP="00D845D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yellow"/>
        </w:rPr>
        <w:t>Return to.</w:t>
      </w:r>
    </w:p>
    <w:p w14:paraId="381C3631" w14:textId="77777777" w:rsidR="00D845D0" w:rsidRDefault="00D845D0" w:rsidP="00D845D0">
      <w:pPr>
        <w:rPr>
          <w:color w:val="993300"/>
          <w:u w:val="single"/>
        </w:rPr>
      </w:pPr>
    </w:p>
    <w:p w14:paraId="324068BF" w14:textId="77777777" w:rsidR="00C32317" w:rsidRDefault="00C32317" w:rsidP="00C32317">
      <w:pPr>
        <w:pStyle w:val="Heading5"/>
      </w:pPr>
      <w:r>
        <w:t>5.11.3.3</w:t>
      </w:r>
      <w:r>
        <w:tab/>
        <w:t>Multi-carrier operations [NB_IOTenh3-Core]</w:t>
      </w:r>
      <w:bookmarkEnd w:id="56"/>
    </w:p>
    <w:p w14:paraId="6BFF32D6" w14:textId="77777777" w:rsidR="00C32317" w:rsidRDefault="00C32317" w:rsidP="00C32317">
      <w:pPr>
        <w:rPr>
          <w:rFonts w:ascii="Arial" w:hAnsi="Arial" w:cs="Arial"/>
          <w:b/>
          <w:sz w:val="24"/>
        </w:rPr>
      </w:pPr>
      <w:r>
        <w:rPr>
          <w:rFonts w:ascii="Arial" w:hAnsi="Arial" w:cs="Arial"/>
          <w:b/>
          <w:color w:val="0000FF"/>
          <w:sz w:val="24"/>
        </w:rPr>
        <w:br/>
        <w:t>R4-2006166</w:t>
      </w:r>
      <w:r>
        <w:rPr>
          <w:rFonts w:ascii="Arial" w:hAnsi="Arial" w:cs="Arial"/>
          <w:b/>
          <w:color w:val="0000FF"/>
          <w:sz w:val="24"/>
        </w:rPr>
        <w:tab/>
      </w:r>
      <w:r>
        <w:rPr>
          <w:rFonts w:ascii="Arial" w:hAnsi="Arial" w:cs="Arial"/>
          <w:b/>
          <w:sz w:val="24"/>
        </w:rPr>
        <w:t>Remaining issues on RRM measurements in non-anchor carrier for NB-IoT</w:t>
      </w:r>
    </w:p>
    <w:p w14:paraId="384E3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DD2A8F" w14:textId="77777777" w:rsidR="00C32317" w:rsidRDefault="00C32317" w:rsidP="00C32317">
      <w:pPr>
        <w:rPr>
          <w:rFonts w:ascii="Arial" w:hAnsi="Arial" w:cs="Arial"/>
          <w:b/>
        </w:rPr>
      </w:pPr>
      <w:r>
        <w:rPr>
          <w:rFonts w:ascii="Arial" w:hAnsi="Arial" w:cs="Arial"/>
          <w:b/>
        </w:rPr>
        <w:t xml:space="preserve">Discussion: </w:t>
      </w:r>
    </w:p>
    <w:p w14:paraId="172231FD" w14:textId="3EB4D277"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46212" w14:textId="77777777" w:rsidR="00C32317" w:rsidRDefault="00C32317" w:rsidP="00C32317">
      <w:pPr>
        <w:rPr>
          <w:rFonts w:ascii="Arial" w:hAnsi="Arial" w:cs="Arial"/>
          <w:b/>
          <w:sz w:val="24"/>
        </w:rPr>
      </w:pPr>
      <w:r>
        <w:rPr>
          <w:rFonts w:ascii="Arial" w:hAnsi="Arial" w:cs="Arial"/>
          <w:b/>
          <w:color w:val="0000FF"/>
          <w:sz w:val="24"/>
        </w:rPr>
        <w:br/>
        <w:t>R4-2007113</w:t>
      </w:r>
      <w:r>
        <w:rPr>
          <w:rFonts w:ascii="Arial" w:hAnsi="Arial" w:cs="Arial"/>
          <w:b/>
          <w:color w:val="0000FF"/>
          <w:sz w:val="24"/>
        </w:rPr>
        <w:tab/>
      </w:r>
      <w:r>
        <w:rPr>
          <w:rFonts w:ascii="Arial" w:hAnsi="Arial" w:cs="Arial"/>
          <w:b/>
          <w:sz w:val="24"/>
        </w:rPr>
        <w:t>On NRSRP processing in multicarrier operation</w:t>
      </w:r>
    </w:p>
    <w:p w14:paraId="759317FD"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270C41BE" w14:textId="77777777" w:rsidR="00C32317" w:rsidRDefault="00C32317" w:rsidP="00C32317">
      <w:pPr>
        <w:rPr>
          <w:rFonts w:ascii="Arial" w:hAnsi="Arial" w:cs="Arial"/>
          <w:b/>
        </w:rPr>
      </w:pPr>
      <w:r>
        <w:rPr>
          <w:rFonts w:ascii="Arial" w:hAnsi="Arial" w:cs="Arial"/>
          <w:b/>
        </w:rPr>
        <w:t xml:space="preserve">Abstract: </w:t>
      </w:r>
    </w:p>
    <w:p w14:paraId="1C42E12E" w14:textId="77777777" w:rsidR="00C32317" w:rsidRDefault="00C32317" w:rsidP="00C32317">
      <w:r>
        <w:t>Discussion on combining and filtering of NRSRP in MC operation.</w:t>
      </w:r>
    </w:p>
    <w:p w14:paraId="4CC55C4E" w14:textId="77777777" w:rsidR="00C32317" w:rsidRDefault="00C32317" w:rsidP="00C32317">
      <w:pPr>
        <w:rPr>
          <w:rFonts w:ascii="Arial" w:hAnsi="Arial" w:cs="Arial"/>
          <w:b/>
        </w:rPr>
      </w:pPr>
      <w:r>
        <w:rPr>
          <w:rFonts w:ascii="Arial" w:hAnsi="Arial" w:cs="Arial"/>
          <w:b/>
        </w:rPr>
        <w:t xml:space="preserve">Discussion: </w:t>
      </w:r>
    </w:p>
    <w:p w14:paraId="379A2B2D" w14:textId="69FE928E"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7728CD" w14:textId="77777777" w:rsidR="00C32317" w:rsidRDefault="00C32317" w:rsidP="00C32317">
      <w:pPr>
        <w:rPr>
          <w:rFonts w:ascii="Arial" w:hAnsi="Arial" w:cs="Arial"/>
          <w:b/>
          <w:sz w:val="24"/>
        </w:rPr>
      </w:pPr>
      <w:r>
        <w:rPr>
          <w:rFonts w:ascii="Arial" w:hAnsi="Arial" w:cs="Arial"/>
          <w:b/>
          <w:color w:val="0000FF"/>
          <w:sz w:val="24"/>
        </w:rPr>
        <w:br/>
        <w:t>R4-2007685</w:t>
      </w:r>
      <w:r>
        <w:rPr>
          <w:rFonts w:ascii="Arial" w:hAnsi="Arial" w:cs="Arial"/>
          <w:b/>
          <w:color w:val="0000FF"/>
          <w:sz w:val="24"/>
        </w:rPr>
        <w:tab/>
      </w:r>
      <w:r>
        <w:rPr>
          <w:rFonts w:ascii="Arial" w:hAnsi="Arial" w:cs="Arial"/>
          <w:b/>
          <w:sz w:val="24"/>
        </w:rPr>
        <w:t>CR on downlink channel quality measurement requirement for Rel-16 NB IoT</w:t>
      </w:r>
    </w:p>
    <w:p w14:paraId="666516F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2DE68E" w14:textId="77777777" w:rsidR="00C32317" w:rsidRDefault="00C32317" w:rsidP="00C32317">
      <w:pPr>
        <w:rPr>
          <w:rFonts w:ascii="Arial" w:hAnsi="Arial" w:cs="Arial"/>
          <w:b/>
        </w:rPr>
      </w:pPr>
      <w:r>
        <w:rPr>
          <w:rFonts w:ascii="Arial" w:hAnsi="Arial" w:cs="Arial"/>
          <w:b/>
        </w:rPr>
        <w:t xml:space="preserve">Discussion: </w:t>
      </w:r>
    </w:p>
    <w:p w14:paraId="2E3B260A" w14:textId="44830273" w:rsidR="00C32317" w:rsidRDefault="0071627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16279">
        <w:rPr>
          <w:rFonts w:ascii="Arial" w:hAnsi="Arial" w:cs="Arial"/>
          <w:b/>
          <w:highlight w:val="green"/>
        </w:rPr>
        <w:t>Agreed.</w:t>
      </w:r>
    </w:p>
    <w:p w14:paraId="2E2F1E68" w14:textId="77777777" w:rsidR="00C32317" w:rsidRDefault="00C32317" w:rsidP="00C32317">
      <w:pPr>
        <w:rPr>
          <w:rFonts w:ascii="Arial" w:hAnsi="Arial" w:cs="Arial"/>
          <w:b/>
          <w:sz w:val="24"/>
        </w:rPr>
      </w:pPr>
      <w:r>
        <w:rPr>
          <w:rFonts w:ascii="Arial" w:hAnsi="Arial" w:cs="Arial"/>
          <w:b/>
          <w:color w:val="0000FF"/>
          <w:sz w:val="24"/>
        </w:rPr>
        <w:br/>
        <w:t>R4-2007686</w:t>
      </w:r>
      <w:r>
        <w:rPr>
          <w:rFonts w:ascii="Arial" w:hAnsi="Arial" w:cs="Arial"/>
          <w:b/>
          <w:color w:val="0000FF"/>
          <w:sz w:val="24"/>
        </w:rPr>
        <w:tab/>
      </w:r>
      <w:r>
        <w:rPr>
          <w:rFonts w:ascii="Arial" w:hAnsi="Arial" w:cs="Arial"/>
          <w:b/>
          <w:sz w:val="24"/>
        </w:rPr>
        <w:t>CR on non-anchor RRM measurement requirements in enhanced coverage for Rel-16 NB IoT</w:t>
      </w:r>
    </w:p>
    <w:p w14:paraId="60AE4E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FDD31C" w14:textId="77777777" w:rsidR="00C32317" w:rsidRDefault="00C32317" w:rsidP="00C32317">
      <w:pPr>
        <w:rPr>
          <w:rFonts w:ascii="Arial" w:hAnsi="Arial" w:cs="Arial"/>
          <w:b/>
        </w:rPr>
      </w:pPr>
      <w:r>
        <w:rPr>
          <w:rFonts w:ascii="Arial" w:hAnsi="Arial" w:cs="Arial"/>
          <w:b/>
        </w:rPr>
        <w:t xml:space="preserve">Discussion: </w:t>
      </w:r>
    </w:p>
    <w:p w14:paraId="2F4F6BD6" w14:textId="6FCC89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R4-2008651 (from R4-2007686).</w:t>
      </w:r>
    </w:p>
    <w:p w14:paraId="14C7B243" w14:textId="77777777" w:rsidR="00FE086D" w:rsidRDefault="00FE086D" w:rsidP="00C32317">
      <w:pPr>
        <w:rPr>
          <w:color w:val="993300"/>
          <w:u w:val="single"/>
        </w:rPr>
      </w:pPr>
    </w:p>
    <w:p w14:paraId="367A28DA" w14:textId="73DA5D0C" w:rsidR="00551AA7" w:rsidRDefault="00551AA7" w:rsidP="00551AA7">
      <w:pPr>
        <w:rPr>
          <w:rFonts w:ascii="Arial" w:hAnsi="Arial" w:cs="Arial"/>
          <w:b/>
          <w:sz w:val="24"/>
        </w:rPr>
      </w:pPr>
      <w:r>
        <w:rPr>
          <w:rFonts w:ascii="Arial" w:hAnsi="Arial" w:cs="Arial"/>
          <w:b/>
          <w:color w:val="0000FF"/>
          <w:sz w:val="24"/>
        </w:rPr>
        <w:t>R4-2008651</w:t>
      </w:r>
      <w:r>
        <w:rPr>
          <w:rFonts w:ascii="Arial" w:hAnsi="Arial" w:cs="Arial"/>
          <w:b/>
          <w:color w:val="0000FF"/>
          <w:sz w:val="24"/>
        </w:rPr>
        <w:tab/>
      </w:r>
      <w:r>
        <w:rPr>
          <w:rFonts w:ascii="Arial" w:hAnsi="Arial" w:cs="Arial"/>
          <w:b/>
          <w:sz w:val="24"/>
        </w:rPr>
        <w:t>CR on non-anchor RRM measurement requirements in enhanced coverage for Rel-16 NB IoT</w:t>
      </w:r>
    </w:p>
    <w:p w14:paraId="077DFE0D"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787FDCF" w14:textId="77777777" w:rsidR="00551AA7" w:rsidRDefault="00551AA7" w:rsidP="00551AA7">
      <w:pPr>
        <w:rPr>
          <w:rFonts w:ascii="Arial" w:hAnsi="Arial" w:cs="Arial"/>
          <w:b/>
        </w:rPr>
      </w:pPr>
      <w:r>
        <w:rPr>
          <w:rFonts w:ascii="Arial" w:hAnsi="Arial" w:cs="Arial"/>
          <w:b/>
        </w:rPr>
        <w:t xml:space="preserve">Discussion: </w:t>
      </w:r>
    </w:p>
    <w:p w14:paraId="0C9EDC3A" w14:textId="2E8DED9A"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14E8BC59" w14:textId="77777777" w:rsidR="00C32317" w:rsidRDefault="00C32317" w:rsidP="00C32317">
      <w:pPr>
        <w:rPr>
          <w:rFonts w:ascii="Arial" w:hAnsi="Arial" w:cs="Arial"/>
          <w:b/>
          <w:sz w:val="24"/>
        </w:rPr>
      </w:pPr>
      <w:r>
        <w:rPr>
          <w:rFonts w:ascii="Arial" w:hAnsi="Arial" w:cs="Arial"/>
          <w:b/>
          <w:color w:val="0000FF"/>
          <w:sz w:val="24"/>
        </w:rPr>
        <w:br/>
        <w:t>R4-2007687</w:t>
      </w:r>
      <w:r>
        <w:rPr>
          <w:rFonts w:ascii="Arial" w:hAnsi="Arial" w:cs="Arial"/>
          <w:b/>
          <w:color w:val="0000FF"/>
          <w:sz w:val="24"/>
        </w:rPr>
        <w:tab/>
      </w:r>
      <w:r>
        <w:rPr>
          <w:rFonts w:ascii="Arial" w:hAnsi="Arial" w:cs="Arial"/>
          <w:b/>
          <w:sz w:val="24"/>
        </w:rPr>
        <w:t>CR on non-anchor RRM measurement requirements in normal coverage for Rel-16 NB IoT</w:t>
      </w:r>
    </w:p>
    <w:p w14:paraId="3F8E605F" w14:textId="7255901B"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1405A3" w14:textId="77777777" w:rsidR="00C32317" w:rsidRDefault="00C32317" w:rsidP="00C32317">
      <w:pPr>
        <w:rPr>
          <w:rFonts w:ascii="Arial" w:hAnsi="Arial" w:cs="Arial"/>
          <w:b/>
        </w:rPr>
      </w:pPr>
      <w:r>
        <w:rPr>
          <w:rFonts w:ascii="Arial" w:hAnsi="Arial" w:cs="Arial"/>
          <w:b/>
        </w:rPr>
        <w:t xml:space="preserve">Discussion: </w:t>
      </w:r>
    </w:p>
    <w:p w14:paraId="05A3CD3D" w14:textId="4C0E7B99"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R4-2008652 (from R4-2007687).</w:t>
      </w:r>
    </w:p>
    <w:p w14:paraId="62A86C74" w14:textId="77777777" w:rsidR="00FE086D" w:rsidRDefault="00FE086D" w:rsidP="00C32317">
      <w:pPr>
        <w:rPr>
          <w:color w:val="993300"/>
          <w:u w:val="single"/>
        </w:rPr>
      </w:pPr>
    </w:p>
    <w:p w14:paraId="45E87EA4" w14:textId="52EB5465" w:rsidR="00551AA7" w:rsidRDefault="00551AA7" w:rsidP="00551AA7">
      <w:pPr>
        <w:rPr>
          <w:rFonts w:ascii="Arial" w:hAnsi="Arial" w:cs="Arial"/>
          <w:b/>
          <w:sz w:val="24"/>
        </w:rPr>
      </w:pPr>
      <w:r>
        <w:rPr>
          <w:rFonts w:ascii="Arial" w:hAnsi="Arial" w:cs="Arial"/>
          <w:b/>
          <w:color w:val="0000FF"/>
          <w:sz w:val="24"/>
        </w:rPr>
        <w:lastRenderedPageBreak/>
        <w:t>R4-2008652</w:t>
      </w:r>
      <w:r>
        <w:rPr>
          <w:rFonts w:ascii="Arial" w:hAnsi="Arial" w:cs="Arial"/>
          <w:b/>
          <w:color w:val="0000FF"/>
          <w:sz w:val="24"/>
        </w:rPr>
        <w:tab/>
      </w:r>
      <w:r>
        <w:rPr>
          <w:rFonts w:ascii="Arial" w:hAnsi="Arial" w:cs="Arial"/>
          <w:b/>
          <w:sz w:val="24"/>
        </w:rPr>
        <w:t>CR on non-anchor RRM measurement requirements in normal coverage for Rel-16 NB IoT</w:t>
      </w:r>
    </w:p>
    <w:p w14:paraId="034F2449" w14:textId="57864036"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2FBBAC" w14:textId="77777777" w:rsidR="00551AA7" w:rsidRDefault="00551AA7" w:rsidP="00551AA7">
      <w:pPr>
        <w:rPr>
          <w:rFonts w:ascii="Arial" w:hAnsi="Arial" w:cs="Arial"/>
          <w:b/>
        </w:rPr>
      </w:pPr>
      <w:r>
        <w:rPr>
          <w:rFonts w:ascii="Arial" w:hAnsi="Arial" w:cs="Arial"/>
          <w:b/>
        </w:rPr>
        <w:t xml:space="preserve">Discussion: </w:t>
      </w:r>
    </w:p>
    <w:p w14:paraId="11DEA2BD" w14:textId="21513E00"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780544B8" w14:textId="77777777" w:rsidR="00C32317" w:rsidRDefault="00C32317" w:rsidP="00C32317">
      <w:pPr>
        <w:rPr>
          <w:rFonts w:ascii="Arial" w:hAnsi="Arial" w:cs="Arial"/>
          <w:b/>
          <w:sz w:val="24"/>
        </w:rPr>
      </w:pPr>
      <w:r>
        <w:rPr>
          <w:rFonts w:ascii="Arial" w:hAnsi="Arial" w:cs="Arial"/>
          <w:b/>
          <w:color w:val="0000FF"/>
          <w:sz w:val="24"/>
        </w:rPr>
        <w:br/>
        <w:t>R4-2007690</w:t>
      </w:r>
      <w:r>
        <w:rPr>
          <w:rFonts w:ascii="Arial" w:hAnsi="Arial" w:cs="Arial"/>
          <w:b/>
          <w:color w:val="0000FF"/>
          <w:sz w:val="24"/>
        </w:rPr>
        <w:tab/>
      </w:r>
      <w:r>
        <w:rPr>
          <w:rFonts w:ascii="Arial" w:hAnsi="Arial" w:cs="Arial"/>
          <w:b/>
          <w:sz w:val="24"/>
        </w:rPr>
        <w:t>Discussion on filtering of samples between carriers for Rel-16 NB-IoT</w:t>
      </w:r>
    </w:p>
    <w:p w14:paraId="7D2A437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6A6F50" w14:textId="77777777" w:rsidR="00C32317" w:rsidRDefault="00C32317" w:rsidP="00C32317">
      <w:pPr>
        <w:rPr>
          <w:rFonts w:ascii="Arial" w:hAnsi="Arial" w:cs="Arial"/>
          <w:b/>
        </w:rPr>
      </w:pPr>
      <w:r>
        <w:rPr>
          <w:rFonts w:ascii="Arial" w:hAnsi="Arial" w:cs="Arial"/>
          <w:b/>
        </w:rPr>
        <w:t xml:space="preserve">Discussion: </w:t>
      </w:r>
    </w:p>
    <w:p w14:paraId="3E603EDD" w14:textId="52D28440" w:rsidR="00C32317" w:rsidRDefault="00FE086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87BE1" w14:textId="77777777" w:rsidR="00C32317" w:rsidRDefault="00C32317" w:rsidP="00C32317">
      <w:pPr>
        <w:rPr>
          <w:rFonts w:ascii="Arial" w:hAnsi="Arial" w:cs="Arial"/>
          <w:b/>
          <w:sz w:val="24"/>
        </w:rPr>
      </w:pPr>
      <w:r>
        <w:rPr>
          <w:rFonts w:ascii="Arial" w:hAnsi="Arial" w:cs="Arial"/>
          <w:b/>
          <w:color w:val="0000FF"/>
          <w:sz w:val="24"/>
        </w:rPr>
        <w:br/>
        <w:t>R4-2007890</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1695272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-6898  Cat: B (Rel-16)</w:t>
      </w:r>
      <w:r>
        <w:rPr>
          <w:i/>
        </w:rPr>
        <w:br/>
      </w:r>
      <w:r>
        <w:rPr>
          <w:i/>
        </w:rPr>
        <w:br/>
      </w:r>
      <w:r>
        <w:rPr>
          <w:i/>
        </w:rPr>
        <w:tab/>
      </w:r>
      <w:r>
        <w:rPr>
          <w:i/>
        </w:rPr>
        <w:tab/>
      </w:r>
      <w:r>
        <w:rPr>
          <w:i/>
        </w:rPr>
        <w:tab/>
      </w:r>
      <w:r>
        <w:rPr>
          <w:i/>
        </w:rPr>
        <w:tab/>
      </w:r>
      <w:r>
        <w:rPr>
          <w:i/>
        </w:rPr>
        <w:tab/>
        <w:t>Source: Ericsson</w:t>
      </w:r>
    </w:p>
    <w:p w14:paraId="730CCB47" w14:textId="77777777" w:rsidR="00C32317" w:rsidRDefault="00C32317" w:rsidP="00C32317">
      <w:pPr>
        <w:rPr>
          <w:rFonts w:ascii="Arial" w:hAnsi="Arial" w:cs="Arial"/>
          <w:b/>
        </w:rPr>
      </w:pPr>
      <w:r>
        <w:rPr>
          <w:rFonts w:ascii="Arial" w:hAnsi="Arial" w:cs="Arial"/>
          <w:b/>
        </w:rPr>
        <w:t xml:space="preserve">Abstract: </w:t>
      </w:r>
    </w:p>
    <w:p w14:paraId="4CDF4C24" w14:textId="77777777" w:rsidR="00C32317" w:rsidRDefault="00C32317" w:rsidP="00C32317">
      <w:r>
        <w:t>Changes to the already endorsed CR to clarify the S-criterion applicability in enhanced coverage.</w:t>
      </w:r>
    </w:p>
    <w:p w14:paraId="2D78E9E7" w14:textId="77777777" w:rsidR="00C32317" w:rsidRDefault="00C32317" w:rsidP="00C32317">
      <w:pPr>
        <w:rPr>
          <w:rFonts w:ascii="Arial" w:hAnsi="Arial" w:cs="Arial"/>
          <w:b/>
        </w:rPr>
      </w:pPr>
      <w:r>
        <w:rPr>
          <w:rFonts w:ascii="Arial" w:hAnsi="Arial" w:cs="Arial"/>
          <w:b/>
        </w:rPr>
        <w:t xml:space="preserve">Discussion: </w:t>
      </w:r>
    </w:p>
    <w:p w14:paraId="56AFA88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E0C2BF" w14:textId="77777777" w:rsidR="00C32317" w:rsidRDefault="00C32317" w:rsidP="00C32317">
      <w:pPr>
        <w:rPr>
          <w:rFonts w:ascii="Arial" w:hAnsi="Arial" w:cs="Arial"/>
          <w:b/>
          <w:sz w:val="24"/>
        </w:rPr>
      </w:pPr>
      <w:r>
        <w:rPr>
          <w:rFonts w:ascii="Arial" w:hAnsi="Arial" w:cs="Arial"/>
          <w:b/>
          <w:color w:val="0000FF"/>
          <w:sz w:val="24"/>
        </w:rPr>
        <w:br/>
        <w:t>R4-2007891</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689BD75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-6899  Cat: B (Rel-16)</w:t>
      </w:r>
      <w:r>
        <w:rPr>
          <w:i/>
        </w:rPr>
        <w:br/>
      </w:r>
      <w:r>
        <w:rPr>
          <w:i/>
        </w:rPr>
        <w:br/>
      </w:r>
      <w:r>
        <w:rPr>
          <w:i/>
        </w:rPr>
        <w:tab/>
      </w:r>
      <w:r>
        <w:rPr>
          <w:i/>
        </w:rPr>
        <w:tab/>
      </w:r>
      <w:r>
        <w:rPr>
          <w:i/>
        </w:rPr>
        <w:tab/>
      </w:r>
      <w:r>
        <w:rPr>
          <w:i/>
        </w:rPr>
        <w:tab/>
      </w:r>
      <w:r>
        <w:rPr>
          <w:i/>
        </w:rPr>
        <w:tab/>
        <w:t>Source: Ericsson</w:t>
      </w:r>
    </w:p>
    <w:p w14:paraId="3DA179DA" w14:textId="77777777" w:rsidR="00C32317" w:rsidRDefault="00C32317" w:rsidP="00C32317">
      <w:pPr>
        <w:rPr>
          <w:rFonts w:ascii="Arial" w:hAnsi="Arial" w:cs="Arial"/>
          <w:b/>
        </w:rPr>
      </w:pPr>
      <w:r>
        <w:rPr>
          <w:rFonts w:ascii="Arial" w:hAnsi="Arial" w:cs="Arial"/>
          <w:b/>
        </w:rPr>
        <w:t xml:space="preserve">Abstract: </w:t>
      </w:r>
    </w:p>
    <w:p w14:paraId="76CC7815" w14:textId="77777777" w:rsidR="00C32317" w:rsidRDefault="00C32317" w:rsidP="00C32317">
      <w:r>
        <w:t>Changes to the already endorsed CR to clarify the S-criterion applicability in normal coverage.</w:t>
      </w:r>
    </w:p>
    <w:p w14:paraId="1D27C04E" w14:textId="77777777" w:rsidR="00C32317" w:rsidRDefault="00C32317" w:rsidP="00C32317">
      <w:pPr>
        <w:rPr>
          <w:rFonts w:ascii="Arial" w:hAnsi="Arial" w:cs="Arial"/>
          <w:b/>
        </w:rPr>
      </w:pPr>
      <w:r>
        <w:rPr>
          <w:rFonts w:ascii="Arial" w:hAnsi="Arial" w:cs="Arial"/>
          <w:b/>
        </w:rPr>
        <w:t xml:space="preserve">Discussion: </w:t>
      </w:r>
    </w:p>
    <w:p w14:paraId="132D8082"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A7AF73" w14:textId="77777777" w:rsidR="00C32317" w:rsidRDefault="00C32317" w:rsidP="00C32317">
      <w:pPr>
        <w:rPr>
          <w:rFonts w:ascii="Arial" w:hAnsi="Arial" w:cs="Arial"/>
          <w:b/>
          <w:sz w:val="24"/>
        </w:rPr>
      </w:pPr>
      <w:r>
        <w:rPr>
          <w:rFonts w:ascii="Arial" w:hAnsi="Arial" w:cs="Arial"/>
          <w:b/>
          <w:color w:val="0000FF"/>
          <w:sz w:val="24"/>
        </w:rPr>
        <w:br/>
        <w:t>R4-2007976</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302BF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B83BF1B" w14:textId="77777777" w:rsidR="00C32317" w:rsidRDefault="00C32317" w:rsidP="00C32317">
      <w:pPr>
        <w:rPr>
          <w:rFonts w:ascii="Arial" w:hAnsi="Arial" w:cs="Arial"/>
          <w:b/>
        </w:rPr>
      </w:pPr>
      <w:r>
        <w:rPr>
          <w:rFonts w:ascii="Arial" w:hAnsi="Arial" w:cs="Arial"/>
          <w:b/>
        </w:rPr>
        <w:t xml:space="preserve">Abstract: </w:t>
      </w:r>
    </w:p>
    <w:p w14:paraId="08476726" w14:textId="77777777" w:rsidR="00C32317" w:rsidRDefault="00C32317" w:rsidP="00C32317">
      <w:r>
        <w:lastRenderedPageBreak/>
        <w:t>Changes to the already endorsed CR to clarify the S-criterion applicability in enhanced coverage.</w:t>
      </w:r>
    </w:p>
    <w:p w14:paraId="364CC57E" w14:textId="77777777" w:rsidR="00C32317" w:rsidRDefault="00C32317" w:rsidP="00C32317">
      <w:pPr>
        <w:rPr>
          <w:rFonts w:ascii="Arial" w:hAnsi="Arial" w:cs="Arial"/>
          <w:b/>
        </w:rPr>
      </w:pPr>
      <w:r>
        <w:rPr>
          <w:rFonts w:ascii="Arial" w:hAnsi="Arial" w:cs="Arial"/>
          <w:b/>
        </w:rPr>
        <w:t xml:space="preserve">Discussion: </w:t>
      </w:r>
    </w:p>
    <w:p w14:paraId="7405AD26" w14:textId="4A0C8432" w:rsidR="00C32317" w:rsidRDefault="00FE086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R4-2008654 (from R4-2007976).</w:t>
      </w:r>
    </w:p>
    <w:p w14:paraId="5D383ED0" w14:textId="77777777" w:rsidR="00FE086D" w:rsidRDefault="00FE086D" w:rsidP="00C32317">
      <w:pPr>
        <w:rPr>
          <w:color w:val="993300"/>
          <w:u w:val="single"/>
        </w:rPr>
      </w:pPr>
    </w:p>
    <w:p w14:paraId="1C2CC541" w14:textId="6D8856E8" w:rsidR="00FE086D" w:rsidRDefault="00FE086D" w:rsidP="00FE086D">
      <w:pPr>
        <w:rPr>
          <w:rFonts w:ascii="Arial" w:hAnsi="Arial" w:cs="Arial"/>
          <w:b/>
          <w:sz w:val="24"/>
        </w:rPr>
      </w:pPr>
      <w:r>
        <w:rPr>
          <w:rFonts w:ascii="Arial" w:hAnsi="Arial" w:cs="Arial"/>
          <w:b/>
          <w:color w:val="0000FF"/>
          <w:sz w:val="24"/>
        </w:rPr>
        <w:t>R4-2008654</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7C98180A" w14:textId="77777777" w:rsidR="00FE086D" w:rsidRDefault="00FE086D" w:rsidP="00FE086D">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71DF3822" w14:textId="77777777" w:rsidR="00FE086D" w:rsidRDefault="00FE086D" w:rsidP="00FE086D">
      <w:pPr>
        <w:rPr>
          <w:rFonts w:ascii="Arial" w:hAnsi="Arial" w:cs="Arial"/>
          <w:b/>
        </w:rPr>
      </w:pPr>
      <w:r>
        <w:rPr>
          <w:rFonts w:ascii="Arial" w:hAnsi="Arial" w:cs="Arial"/>
          <w:b/>
        </w:rPr>
        <w:t xml:space="preserve">Abstract: </w:t>
      </w:r>
    </w:p>
    <w:p w14:paraId="1B795DF9" w14:textId="77777777" w:rsidR="00FE086D" w:rsidRDefault="00FE086D" w:rsidP="00FE086D">
      <w:r>
        <w:t>Changes to the already endorsed CR to clarify the S-criterion applicability in enhanced coverage.</w:t>
      </w:r>
    </w:p>
    <w:p w14:paraId="1A16E968" w14:textId="77777777" w:rsidR="00FE086D" w:rsidRDefault="00FE086D" w:rsidP="00FE086D">
      <w:pPr>
        <w:rPr>
          <w:rFonts w:ascii="Arial" w:hAnsi="Arial" w:cs="Arial"/>
          <w:b/>
        </w:rPr>
      </w:pPr>
      <w:r>
        <w:rPr>
          <w:rFonts w:ascii="Arial" w:hAnsi="Arial" w:cs="Arial"/>
          <w:b/>
        </w:rPr>
        <w:t xml:space="preserve">Discussion: </w:t>
      </w:r>
    </w:p>
    <w:p w14:paraId="68DE15FA" w14:textId="60D3C68E" w:rsidR="00FE086D" w:rsidRDefault="00FE086D" w:rsidP="00FE086D">
      <w:pPr>
        <w:rPr>
          <w:color w:val="993300"/>
          <w:u w:val="single"/>
        </w:rPr>
      </w:pPr>
      <w:r>
        <w:rPr>
          <w:rFonts w:ascii="Arial" w:hAnsi="Arial" w:cs="Arial"/>
          <w:b/>
        </w:rPr>
        <w:t>Decision:</w:t>
      </w:r>
      <w:r>
        <w:rPr>
          <w:rFonts w:ascii="Arial" w:hAnsi="Arial" w:cs="Arial"/>
          <w:b/>
        </w:rPr>
        <w:tab/>
      </w:r>
      <w:r>
        <w:rPr>
          <w:rFonts w:ascii="Arial" w:hAnsi="Arial" w:cs="Arial"/>
          <w:b/>
        </w:rPr>
        <w:tab/>
      </w:r>
      <w:r w:rsidRPr="00FE086D">
        <w:rPr>
          <w:rFonts w:ascii="Arial" w:hAnsi="Arial" w:cs="Arial"/>
          <w:b/>
          <w:highlight w:val="yellow"/>
        </w:rPr>
        <w:t>Return to.</w:t>
      </w:r>
    </w:p>
    <w:p w14:paraId="18D06FD0" w14:textId="77777777" w:rsidR="00C32317" w:rsidRDefault="00C32317" w:rsidP="00C32317">
      <w:pPr>
        <w:rPr>
          <w:rFonts w:ascii="Arial" w:hAnsi="Arial" w:cs="Arial"/>
          <w:b/>
          <w:sz w:val="24"/>
        </w:rPr>
      </w:pPr>
      <w:r>
        <w:rPr>
          <w:rFonts w:ascii="Arial" w:hAnsi="Arial" w:cs="Arial"/>
          <w:b/>
          <w:color w:val="0000FF"/>
          <w:sz w:val="24"/>
        </w:rPr>
        <w:br/>
        <w:t>R4-2007977</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0F5E2C5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D80523" w14:textId="77777777" w:rsidR="00C32317" w:rsidRDefault="00C32317" w:rsidP="00C32317">
      <w:pPr>
        <w:rPr>
          <w:rFonts w:ascii="Arial" w:hAnsi="Arial" w:cs="Arial"/>
          <w:b/>
        </w:rPr>
      </w:pPr>
      <w:r>
        <w:rPr>
          <w:rFonts w:ascii="Arial" w:hAnsi="Arial" w:cs="Arial"/>
          <w:b/>
        </w:rPr>
        <w:t xml:space="preserve">Abstract: </w:t>
      </w:r>
    </w:p>
    <w:p w14:paraId="3C49C909" w14:textId="77777777" w:rsidR="00C32317" w:rsidRDefault="00C32317" w:rsidP="00C32317">
      <w:r>
        <w:t>Changes to the already endorsed CR to clarify the S-criterion applicability in normal coverage.</w:t>
      </w:r>
    </w:p>
    <w:p w14:paraId="75B23662" w14:textId="77777777" w:rsidR="00C32317" w:rsidRDefault="00C32317" w:rsidP="00C32317">
      <w:pPr>
        <w:rPr>
          <w:rFonts w:ascii="Arial" w:hAnsi="Arial" w:cs="Arial"/>
          <w:b/>
        </w:rPr>
      </w:pPr>
      <w:r>
        <w:rPr>
          <w:rFonts w:ascii="Arial" w:hAnsi="Arial" w:cs="Arial"/>
          <w:b/>
        </w:rPr>
        <w:t xml:space="preserve">Discussion: </w:t>
      </w:r>
    </w:p>
    <w:p w14:paraId="52BFC372" w14:textId="2612C136"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B9DF5B" w14:textId="77777777" w:rsidR="00C32317" w:rsidRDefault="00C32317" w:rsidP="00C32317">
      <w:pPr>
        <w:pStyle w:val="Heading5"/>
      </w:pPr>
      <w:bookmarkStart w:id="57" w:name="_Toc40738281"/>
      <w:r>
        <w:t>5.11.3.4</w:t>
      </w:r>
      <w:r>
        <w:tab/>
        <w:t>Others [NB_IOTenh3-Core]</w:t>
      </w:r>
      <w:bookmarkEnd w:id="57"/>
    </w:p>
    <w:p w14:paraId="72BA71F5" w14:textId="77777777" w:rsidR="00C32317" w:rsidRDefault="00C32317" w:rsidP="00C32317">
      <w:pPr>
        <w:rPr>
          <w:rFonts w:ascii="Arial" w:hAnsi="Arial" w:cs="Arial"/>
          <w:b/>
          <w:sz w:val="24"/>
        </w:rPr>
      </w:pPr>
      <w:r>
        <w:rPr>
          <w:rFonts w:ascii="Arial" w:hAnsi="Arial" w:cs="Arial"/>
          <w:b/>
          <w:color w:val="0000FF"/>
          <w:sz w:val="24"/>
        </w:rPr>
        <w:br/>
        <w:t>R4-2006167</w:t>
      </w:r>
      <w:r>
        <w:rPr>
          <w:rFonts w:ascii="Arial" w:hAnsi="Arial" w:cs="Arial"/>
          <w:b/>
          <w:color w:val="0000FF"/>
          <w:sz w:val="24"/>
        </w:rPr>
        <w:tab/>
      </w:r>
      <w:r>
        <w:rPr>
          <w:rFonts w:ascii="Arial" w:hAnsi="Arial" w:cs="Arial"/>
          <w:b/>
          <w:sz w:val="24"/>
        </w:rPr>
        <w:t>On shorter DRX cycles for NB-IoT</w:t>
      </w:r>
    </w:p>
    <w:p w14:paraId="75B2C44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620D6CB" w14:textId="77777777" w:rsidR="00C32317" w:rsidRDefault="00C32317" w:rsidP="00C32317">
      <w:pPr>
        <w:rPr>
          <w:rFonts w:ascii="Arial" w:hAnsi="Arial" w:cs="Arial"/>
          <w:b/>
        </w:rPr>
      </w:pPr>
      <w:r>
        <w:rPr>
          <w:rFonts w:ascii="Arial" w:hAnsi="Arial" w:cs="Arial"/>
          <w:b/>
        </w:rPr>
        <w:t xml:space="preserve">Discussion: </w:t>
      </w:r>
    </w:p>
    <w:p w14:paraId="14DD2575" w14:textId="77777777" w:rsidR="00C32317" w:rsidRDefault="00C32317" w:rsidP="00C32317">
      <w:r>
        <w:t>.</w:t>
      </w:r>
    </w:p>
    <w:p w14:paraId="02F2A8B6" w14:textId="478E8902" w:rsidR="00C32317" w:rsidRDefault="00A9647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3F123A" w14:textId="77777777" w:rsidR="00C32317" w:rsidRDefault="00C32317" w:rsidP="00C32317">
      <w:pPr>
        <w:rPr>
          <w:rFonts w:ascii="Arial" w:hAnsi="Arial" w:cs="Arial"/>
          <w:b/>
          <w:sz w:val="24"/>
        </w:rPr>
      </w:pPr>
      <w:r>
        <w:rPr>
          <w:rFonts w:ascii="Arial" w:hAnsi="Arial" w:cs="Arial"/>
          <w:b/>
          <w:color w:val="0000FF"/>
          <w:sz w:val="24"/>
        </w:rPr>
        <w:br/>
        <w:t>R4-2007114</w:t>
      </w:r>
      <w:r>
        <w:rPr>
          <w:rFonts w:ascii="Arial" w:hAnsi="Arial" w:cs="Arial"/>
          <w:b/>
          <w:color w:val="0000FF"/>
          <w:sz w:val="24"/>
        </w:rPr>
        <w:tab/>
      </w:r>
      <w:proofErr w:type="spellStart"/>
      <w:r>
        <w:rPr>
          <w:rFonts w:ascii="Arial" w:hAnsi="Arial" w:cs="Arial"/>
          <w:b/>
          <w:sz w:val="24"/>
        </w:rPr>
        <w:t>NTA_offset</w:t>
      </w:r>
      <w:proofErr w:type="spellEnd"/>
      <w:r>
        <w:rPr>
          <w:rFonts w:ascii="Arial" w:hAnsi="Arial" w:cs="Arial"/>
          <w:b/>
          <w:sz w:val="24"/>
        </w:rPr>
        <w:t xml:space="preserve"> setting for NR coexistence with NB-IoT</w:t>
      </w:r>
    </w:p>
    <w:p w14:paraId="38AB19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-0717  Cat: F (Rel-16)</w:t>
      </w:r>
      <w:r>
        <w:rPr>
          <w:i/>
        </w:rPr>
        <w:br/>
      </w:r>
      <w:r>
        <w:rPr>
          <w:i/>
        </w:rPr>
        <w:br/>
      </w:r>
      <w:r>
        <w:rPr>
          <w:i/>
        </w:rPr>
        <w:tab/>
      </w:r>
      <w:r>
        <w:rPr>
          <w:i/>
        </w:rPr>
        <w:tab/>
      </w:r>
      <w:r>
        <w:rPr>
          <w:i/>
        </w:rPr>
        <w:tab/>
      </w:r>
      <w:r>
        <w:rPr>
          <w:i/>
        </w:rPr>
        <w:tab/>
      </w:r>
      <w:r>
        <w:rPr>
          <w:i/>
        </w:rPr>
        <w:tab/>
        <w:t>Source: Nokia, Nokia Shanghai Bell, Ericsson</w:t>
      </w:r>
    </w:p>
    <w:p w14:paraId="16F1EFF3" w14:textId="77777777" w:rsidR="00C32317" w:rsidRDefault="00C32317" w:rsidP="00C32317">
      <w:pPr>
        <w:rPr>
          <w:rFonts w:ascii="Arial" w:hAnsi="Arial" w:cs="Arial"/>
          <w:b/>
        </w:rPr>
      </w:pPr>
      <w:r>
        <w:rPr>
          <w:rFonts w:ascii="Arial" w:hAnsi="Arial" w:cs="Arial"/>
          <w:b/>
        </w:rPr>
        <w:t xml:space="preserve">Abstract: </w:t>
      </w:r>
    </w:p>
    <w:p w14:paraId="5A8F08E1" w14:textId="77777777" w:rsidR="00C32317" w:rsidRDefault="00C32317" w:rsidP="00C32317">
      <w:r>
        <w:t>CR on TA offset configuration for NB-IoT</w:t>
      </w:r>
    </w:p>
    <w:p w14:paraId="3C548425" w14:textId="77777777" w:rsidR="00C32317" w:rsidRDefault="00C32317" w:rsidP="00C32317">
      <w:pPr>
        <w:rPr>
          <w:rFonts w:ascii="Arial" w:hAnsi="Arial" w:cs="Arial"/>
          <w:b/>
        </w:rPr>
      </w:pPr>
      <w:r>
        <w:rPr>
          <w:rFonts w:ascii="Arial" w:hAnsi="Arial" w:cs="Arial"/>
          <w:b/>
        </w:rPr>
        <w:lastRenderedPageBreak/>
        <w:t xml:space="preserve">Discussion: </w:t>
      </w:r>
    </w:p>
    <w:p w14:paraId="681E98A9" w14:textId="10A33EBD" w:rsidR="00C32317" w:rsidRDefault="00D845D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green"/>
        </w:rPr>
        <w:t>Agreed.</w:t>
      </w:r>
    </w:p>
    <w:p w14:paraId="78D36814" w14:textId="77777777" w:rsidR="00C32317" w:rsidRDefault="00C32317" w:rsidP="00C32317">
      <w:pPr>
        <w:rPr>
          <w:rFonts w:ascii="Arial" w:hAnsi="Arial" w:cs="Arial"/>
          <w:b/>
          <w:sz w:val="24"/>
        </w:rPr>
      </w:pPr>
      <w:r>
        <w:rPr>
          <w:rFonts w:ascii="Arial" w:hAnsi="Arial" w:cs="Arial"/>
          <w:b/>
          <w:color w:val="0000FF"/>
          <w:sz w:val="24"/>
        </w:rPr>
        <w:br/>
        <w:t>R4-2007689</w:t>
      </w:r>
      <w:r>
        <w:rPr>
          <w:rFonts w:ascii="Arial" w:hAnsi="Arial" w:cs="Arial"/>
          <w:b/>
          <w:color w:val="0000FF"/>
          <w:sz w:val="24"/>
        </w:rPr>
        <w:tab/>
      </w:r>
      <w:r>
        <w:rPr>
          <w:rFonts w:ascii="Arial" w:hAnsi="Arial" w:cs="Arial"/>
          <w:b/>
          <w:sz w:val="24"/>
        </w:rPr>
        <w:t>CR on updating RRM requirement for new introduced UE specific DRX cycles for Rel-16 NB-IoT</w:t>
      </w:r>
    </w:p>
    <w:p w14:paraId="614CBB8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C40CD4" w14:textId="77777777" w:rsidR="00C32317" w:rsidRDefault="00C32317" w:rsidP="00C32317">
      <w:pPr>
        <w:rPr>
          <w:rFonts w:ascii="Arial" w:hAnsi="Arial" w:cs="Arial"/>
          <w:b/>
        </w:rPr>
      </w:pPr>
      <w:r>
        <w:rPr>
          <w:rFonts w:ascii="Arial" w:hAnsi="Arial" w:cs="Arial"/>
          <w:b/>
        </w:rPr>
        <w:t xml:space="preserve">Discussion: </w:t>
      </w:r>
    </w:p>
    <w:p w14:paraId="340510B5" w14:textId="1DCD37E1" w:rsidR="00C32317" w:rsidRDefault="00551AA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R4-2008653 (from R4-2007689).</w:t>
      </w:r>
    </w:p>
    <w:p w14:paraId="64E580D0" w14:textId="77777777" w:rsidR="00DF4A38" w:rsidRDefault="00DF4A38" w:rsidP="00C32317">
      <w:pPr>
        <w:rPr>
          <w:color w:val="993300"/>
          <w:u w:val="single"/>
        </w:rPr>
      </w:pPr>
    </w:p>
    <w:p w14:paraId="3300324F" w14:textId="1F18C1A4" w:rsidR="00551AA7" w:rsidRDefault="00551AA7" w:rsidP="00551AA7">
      <w:pPr>
        <w:rPr>
          <w:rFonts w:ascii="Arial" w:hAnsi="Arial" w:cs="Arial"/>
          <w:b/>
          <w:sz w:val="24"/>
        </w:rPr>
      </w:pPr>
      <w:r>
        <w:rPr>
          <w:rFonts w:ascii="Arial" w:hAnsi="Arial" w:cs="Arial"/>
          <w:b/>
          <w:color w:val="0000FF"/>
          <w:sz w:val="24"/>
        </w:rPr>
        <w:t>R4-2008653</w:t>
      </w:r>
      <w:r>
        <w:rPr>
          <w:rFonts w:ascii="Arial" w:hAnsi="Arial" w:cs="Arial"/>
          <w:b/>
          <w:color w:val="0000FF"/>
          <w:sz w:val="24"/>
        </w:rPr>
        <w:tab/>
      </w:r>
      <w:r>
        <w:rPr>
          <w:rFonts w:ascii="Arial" w:hAnsi="Arial" w:cs="Arial"/>
          <w:b/>
          <w:sz w:val="24"/>
        </w:rPr>
        <w:t>CR on updating RRM requirement for new introduced UE specific DRX cycles for Rel-16 NB-IoT</w:t>
      </w:r>
    </w:p>
    <w:p w14:paraId="2996DB70" w14:textId="77777777" w:rsidR="00551AA7" w:rsidRDefault="00551AA7" w:rsidP="00551AA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6D3041" w14:textId="77777777" w:rsidR="00551AA7" w:rsidRDefault="00551AA7" w:rsidP="00551AA7">
      <w:pPr>
        <w:rPr>
          <w:rFonts w:ascii="Arial" w:hAnsi="Arial" w:cs="Arial"/>
          <w:b/>
        </w:rPr>
      </w:pPr>
      <w:r>
        <w:rPr>
          <w:rFonts w:ascii="Arial" w:hAnsi="Arial" w:cs="Arial"/>
          <w:b/>
        </w:rPr>
        <w:t xml:space="preserve">Discussion: </w:t>
      </w:r>
    </w:p>
    <w:p w14:paraId="402D12BB" w14:textId="347CCBCE" w:rsidR="00551AA7" w:rsidRDefault="00551AA7" w:rsidP="00551AA7">
      <w:pPr>
        <w:rPr>
          <w:color w:val="993300"/>
          <w:u w:val="single"/>
        </w:rPr>
      </w:pPr>
      <w:r>
        <w:rPr>
          <w:rFonts w:ascii="Arial" w:hAnsi="Arial" w:cs="Arial"/>
          <w:b/>
        </w:rPr>
        <w:t>Decision:</w:t>
      </w:r>
      <w:r>
        <w:rPr>
          <w:rFonts w:ascii="Arial" w:hAnsi="Arial" w:cs="Arial"/>
          <w:b/>
        </w:rPr>
        <w:tab/>
      </w:r>
      <w:r>
        <w:rPr>
          <w:rFonts w:ascii="Arial" w:hAnsi="Arial" w:cs="Arial"/>
          <w:b/>
        </w:rPr>
        <w:tab/>
      </w:r>
      <w:r w:rsidRPr="00551AA7">
        <w:rPr>
          <w:rFonts w:ascii="Arial" w:hAnsi="Arial" w:cs="Arial"/>
          <w:b/>
          <w:highlight w:val="yellow"/>
        </w:rPr>
        <w:t>Return to.</w:t>
      </w:r>
    </w:p>
    <w:p w14:paraId="415EABFF" w14:textId="77777777" w:rsidR="00C32317" w:rsidRDefault="00C32317" w:rsidP="00C32317">
      <w:pPr>
        <w:rPr>
          <w:rFonts w:ascii="Arial" w:hAnsi="Arial" w:cs="Arial"/>
          <w:b/>
          <w:sz w:val="24"/>
        </w:rPr>
      </w:pPr>
      <w:r>
        <w:rPr>
          <w:rFonts w:ascii="Arial" w:hAnsi="Arial" w:cs="Arial"/>
          <w:b/>
          <w:color w:val="0000FF"/>
          <w:sz w:val="24"/>
        </w:rPr>
        <w:br/>
        <w:t>R4-2007691</w:t>
      </w:r>
      <w:r>
        <w:rPr>
          <w:rFonts w:ascii="Arial" w:hAnsi="Arial" w:cs="Arial"/>
          <w:b/>
          <w:color w:val="0000FF"/>
          <w:sz w:val="24"/>
        </w:rPr>
        <w:tab/>
      </w:r>
      <w:r>
        <w:rPr>
          <w:rFonts w:ascii="Arial" w:hAnsi="Arial" w:cs="Arial"/>
          <w:b/>
          <w:sz w:val="24"/>
        </w:rPr>
        <w:t>Discussion on updating RRM requirement for new introduced UE specific DRX cycles for Rel-16 NB-IoT</w:t>
      </w:r>
    </w:p>
    <w:p w14:paraId="67F930F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D8AA67" w14:textId="77777777" w:rsidR="00C32317" w:rsidRDefault="00C32317" w:rsidP="00C32317">
      <w:pPr>
        <w:rPr>
          <w:rFonts w:ascii="Arial" w:hAnsi="Arial" w:cs="Arial"/>
          <w:b/>
        </w:rPr>
      </w:pPr>
      <w:r>
        <w:rPr>
          <w:rFonts w:ascii="Arial" w:hAnsi="Arial" w:cs="Arial"/>
          <w:b/>
        </w:rPr>
        <w:t xml:space="preserve">Discussion: </w:t>
      </w:r>
    </w:p>
    <w:p w14:paraId="26A6BD0A" w14:textId="2275DFFE" w:rsidR="00C32317" w:rsidRDefault="0064328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9219" w14:textId="77777777" w:rsidR="00C97C5C" w:rsidRDefault="00C97C5C" w:rsidP="00C32317">
      <w:pPr>
        <w:rPr>
          <w:color w:val="993300"/>
          <w:u w:val="single"/>
        </w:rPr>
      </w:pPr>
    </w:p>
    <w:p w14:paraId="65AEFAAD" w14:textId="77777777" w:rsidR="00C32317" w:rsidRDefault="00C32317" w:rsidP="00C32317">
      <w:pPr>
        <w:pStyle w:val="Heading4"/>
      </w:pPr>
      <w:bookmarkStart w:id="58" w:name="_Toc40738282"/>
      <w:r>
        <w:t>5.11.4</w:t>
      </w:r>
      <w:r>
        <w:tab/>
        <w:t>Demodulation and CSI requirements (36.101/36.104) [NB_IOTenh3-Perf]</w:t>
      </w:r>
      <w:bookmarkEnd w:id="58"/>
    </w:p>
    <w:p w14:paraId="04D3BB15" w14:textId="77777777" w:rsidR="00C32317" w:rsidRDefault="00C32317" w:rsidP="00C32317">
      <w:pPr>
        <w:rPr>
          <w:color w:val="993300"/>
          <w:u w:val="single"/>
        </w:rPr>
      </w:pPr>
      <w:r>
        <w:rPr>
          <w:rFonts w:ascii="Arial" w:hAnsi="Arial" w:cs="Arial"/>
          <w:b/>
          <w:color w:val="0000FF"/>
          <w:sz w:val="24"/>
        </w:rPr>
        <w:br/>
      </w:r>
    </w:p>
    <w:p w14:paraId="49BCCE40" w14:textId="77777777" w:rsidR="00C32317" w:rsidRDefault="00C32317" w:rsidP="00C32317">
      <w:pPr>
        <w:pStyle w:val="Heading3"/>
      </w:pPr>
      <w:bookmarkStart w:id="59" w:name="_Toc40738283"/>
      <w:r>
        <w:t>5.12</w:t>
      </w:r>
      <w:r>
        <w:tab/>
        <w:t>Even further Mobility enhancement in E-UTRAN [</w:t>
      </w:r>
      <w:proofErr w:type="spellStart"/>
      <w:r>
        <w:t>LTE_feMob</w:t>
      </w:r>
      <w:proofErr w:type="spellEnd"/>
      <w:r>
        <w:t>]</w:t>
      </w:r>
      <w:bookmarkEnd w:id="59"/>
    </w:p>
    <w:p w14:paraId="6B413AE0" w14:textId="26702E43" w:rsidR="00C32317" w:rsidRDefault="00C32317" w:rsidP="00C32317">
      <w:pPr>
        <w:pStyle w:val="Heading4"/>
      </w:pPr>
      <w:bookmarkStart w:id="60" w:name="_Toc40738284"/>
      <w:r>
        <w:t>5.12.1</w:t>
      </w:r>
      <w:r>
        <w:tab/>
        <w:t>RRM core requirements (36.133) [</w:t>
      </w:r>
      <w:proofErr w:type="spellStart"/>
      <w:r>
        <w:t>LTE_feMob</w:t>
      </w:r>
      <w:proofErr w:type="spellEnd"/>
      <w:r>
        <w:t>-Core]</w:t>
      </w:r>
      <w:bookmarkEnd w:id="60"/>
    </w:p>
    <w:p w14:paraId="38AB76BD" w14:textId="24F7058E" w:rsidR="004C735B" w:rsidRDefault="004C735B" w:rsidP="004C735B"/>
    <w:p w14:paraId="7CD40023" w14:textId="77777777" w:rsidR="004C735B" w:rsidRDefault="004C735B" w:rsidP="004C735B">
      <w:r>
        <w:t>================================================================================</w:t>
      </w:r>
    </w:p>
    <w:p w14:paraId="6C1627B0" w14:textId="3B89E0F2" w:rsidR="004C735B" w:rsidRPr="00D24000" w:rsidRDefault="004C735B" w:rsidP="004C735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FC1435" w:rsidRPr="00FC1435">
        <w:rPr>
          <w:rFonts w:ascii="Arial" w:hAnsi="Arial" w:cs="Arial"/>
          <w:b/>
          <w:color w:val="C00000"/>
          <w:sz w:val="24"/>
          <w:u w:val="single"/>
        </w:rPr>
        <w:t xml:space="preserve">[95e][231] </w:t>
      </w:r>
      <w:proofErr w:type="spellStart"/>
      <w:r w:rsidR="00FC1435" w:rsidRPr="00FC1435">
        <w:rPr>
          <w:rFonts w:ascii="Arial" w:hAnsi="Arial" w:cs="Arial"/>
          <w:b/>
          <w:color w:val="C00000"/>
          <w:sz w:val="24"/>
          <w:u w:val="single"/>
        </w:rPr>
        <w:t>LTE_feMob_RRM</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4C735B" w:rsidRPr="00BE699C" w14:paraId="10FAEB24" w14:textId="77777777" w:rsidTr="00C90D34">
        <w:trPr>
          <w:trHeight w:val="315"/>
        </w:trPr>
        <w:tc>
          <w:tcPr>
            <w:tcW w:w="1843" w:type="pct"/>
            <w:hideMark/>
          </w:tcPr>
          <w:p w14:paraId="28FD7736"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ED3183A"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3553919"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177C2743" w14:textId="77777777" w:rsidR="004C735B" w:rsidRPr="00BE699C" w:rsidRDefault="004C735B" w:rsidP="00C90D34">
            <w:pPr>
              <w:overflowPunct/>
              <w:autoSpaceDE/>
              <w:autoSpaceDN/>
              <w:adjustRightInd/>
              <w:spacing w:after="0"/>
              <w:textAlignment w:val="auto"/>
              <w:rPr>
                <w:b/>
                <w:bCs/>
                <w:lang w:val="ru-RU" w:eastAsia="ru-RU"/>
              </w:rPr>
            </w:pPr>
            <w:r w:rsidRPr="00BE699C">
              <w:rPr>
                <w:b/>
                <w:bCs/>
                <w:lang w:val="ru-RU" w:eastAsia="ru-RU"/>
              </w:rPr>
              <w:t>AI</w:t>
            </w:r>
          </w:p>
        </w:tc>
      </w:tr>
      <w:tr w:rsidR="004C735B" w:rsidRPr="00314A3D" w14:paraId="6C0F1497" w14:textId="77777777" w:rsidTr="00C90D34">
        <w:trPr>
          <w:trHeight w:val="335"/>
        </w:trPr>
        <w:tc>
          <w:tcPr>
            <w:tcW w:w="1843" w:type="pct"/>
            <w:noWrap/>
            <w:hideMark/>
          </w:tcPr>
          <w:p w14:paraId="051B8798" w14:textId="40BDE8ED" w:rsidR="004C735B" w:rsidRPr="00BE699C" w:rsidRDefault="004C735B" w:rsidP="004C735B">
            <w:pPr>
              <w:rPr>
                <w:rFonts w:eastAsia="Times New Roman"/>
                <w:lang w:val="en-US" w:eastAsia="ko-KR"/>
              </w:rPr>
            </w:pPr>
            <w:r w:rsidRPr="004C735B">
              <w:rPr>
                <w:lang w:val="en-US"/>
              </w:rPr>
              <w:lastRenderedPageBreak/>
              <w:t xml:space="preserve">[95e][231] </w:t>
            </w:r>
            <w:proofErr w:type="spellStart"/>
            <w:r w:rsidRPr="004C735B">
              <w:rPr>
                <w:lang w:val="en-US"/>
              </w:rPr>
              <w:t>LTE_feMob_RRM</w:t>
            </w:r>
            <w:proofErr w:type="spellEnd"/>
          </w:p>
        </w:tc>
        <w:tc>
          <w:tcPr>
            <w:tcW w:w="718" w:type="pct"/>
            <w:hideMark/>
          </w:tcPr>
          <w:p w14:paraId="0C2D7896" w14:textId="48B4D3B9" w:rsidR="004C735B" w:rsidRPr="00BE699C" w:rsidRDefault="004C735B" w:rsidP="004C735B">
            <w:pPr>
              <w:rPr>
                <w:rFonts w:eastAsia="Times New Roman"/>
                <w:lang w:val="en-US" w:eastAsia="ko-KR"/>
              </w:rPr>
            </w:pPr>
            <w:r w:rsidRPr="004C735B">
              <w:rPr>
                <w:lang w:val="en-US"/>
              </w:rPr>
              <w:t xml:space="preserve">R16 LTE Mob </w:t>
            </w:r>
            <w:proofErr w:type="spellStart"/>
            <w:r w:rsidRPr="004C735B">
              <w:rPr>
                <w:lang w:val="en-US"/>
              </w:rPr>
              <w:t>Enh</w:t>
            </w:r>
            <w:proofErr w:type="spellEnd"/>
          </w:p>
        </w:tc>
        <w:tc>
          <w:tcPr>
            <w:tcW w:w="1066" w:type="pct"/>
            <w:hideMark/>
          </w:tcPr>
          <w:p w14:paraId="4777C5F8" w14:textId="041650BD" w:rsidR="004C735B" w:rsidRPr="00BE699C" w:rsidRDefault="004C735B" w:rsidP="004C735B">
            <w:pPr>
              <w:rPr>
                <w:rFonts w:eastAsia="Times New Roman"/>
                <w:lang w:val="en-US" w:eastAsia="ko-KR"/>
              </w:rPr>
            </w:pPr>
            <w:r w:rsidRPr="004C735B">
              <w:rPr>
                <w:lang w:val="en-US"/>
              </w:rPr>
              <w:t>RRM Core requirements</w:t>
            </w:r>
          </w:p>
        </w:tc>
        <w:tc>
          <w:tcPr>
            <w:tcW w:w="1373" w:type="pct"/>
            <w:hideMark/>
          </w:tcPr>
          <w:p w14:paraId="58F28CC4" w14:textId="6E668EE7" w:rsidR="004C735B" w:rsidRPr="00BE699C" w:rsidRDefault="004C735B" w:rsidP="004C735B">
            <w:pPr>
              <w:rPr>
                <w:rFonts w:eastAsia="Times New Roman"/>
                <w:lang w:val="en-US" w:eastAsia="ko-KR"/>
              </w:rPr>
            </w:pPr>
            <w:r w:rsidRPr="004C735B">
              <w:rPr>
                <w:lang w:val="en-US"/>
              </w:rPr>
              <w:t>5.12.1</w:t>
            </w:r>
          </w:p>
        </w:tc>
      </w:tr>
    </w:tbl>
    <w:p w14:paraId="1995D972" w14:textId="77777777" w:rsidR="004C735B" w:rsidRDefault="004C735B" w:rsidP="004C735B">
      <w:pPr>
        <w:rPr>
          <w:lang w:val="en-US"/>
        </w:rPr>
      </w:pPr>
    </w:p>
    <w:p w14:paraId="24C3B62B" w14:textId="0B4F79D1" w:rsidR="004C735B" w:rsidRDefault="004C735B" w:rsidP="004C735B">
      <w:pPr>
        <w:rPr>
          <w:i/>
        </w:rPr>
      </w:pPr>
      <w:r w:rsidRPr="0030699C">
        <w:rPr>
          <w:rFonts w:ascii="Arial" w:hAnsi="Arial" w:cs="Arial"/>
          <w:b/>
          <w:color w:val="0000FF"/>
          <w:sz w:val="24"/>
          <w:u w:val="thick"/>
        </w:rPr>
        <w:t>R4-2008</w:t>
      </w:r>
      <w:r>
        <w:rPr>
          <w:rFonts w:ascii="Arial" w:hAnsi="Arial" w:cs="Arial"/>
          <w:b/>
          <w:color w:val="0000FF"/>
          <w:sz w:val="24"/>
          <w:u w:val="thick"/>
        </w:rPr>
        <w:t>520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FC1435" w:rsidRPr="00FC1435">
        <w:rPr>
          <w:rFonts w:ascii="Arial" w:hAnsi="Arial" w:cs="Arial"/>
          <w:b/>
          <w:sz w:val="24"/>
        </w:rPr>
        <w:t xml:space="preserve">[95e][231] </w:t>
      </w:r>
      <w:proofErr w:type="spellStart"/>
      <w:r w:rsidR="00FC1435"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sidR="00FC1435">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03305B9A" w14:textId="77777777" w:rsidR="004C735B" w:rsidRPr="00944C49" w:rsidRDefault="004C735B" w:rsidP="004C735B">
      <w:pPr>
        <w:rPr>
          <w:rFonts w:ascii="Arial" w:hAnsi="Arial" w:cs="Arial"/>
          <w:b/>
          <w:lang w:val="en-US" w:eastAsia="zh-CN"/>
        </w:rPr>
      </w:pPr>
      <w:r w:rsidRPr="00944C49">
        <w:rPr>
          <w:rFonts w:ascii="Arial" w:hAnsi="Arial" w:cs="Arial"/>
          <w:b/>
          <w:lang w:val="en-US" w:eastAsia="zh-CN"/>
        </w:rPr>
        <w:t xml:space="preserve">Abstract: </w:t>
      </w:r>
    </w:p>
    <w:p w14:paraId="7136DD76" w14:textId="77777777" w:rsidR="004C735B" w:rsidRDefault="004C735B" w:rsidP="004C735B">
      <w:pPr>
        <w:rPr>
          <w:rFonts w:ascii="Arial" w:hAnsi="Arial" w:cs="Arial"/>
          <w:b/>
          <w:lang w:val="en-US" w:eastAsia="zh-CN"/>
        </w:rPr>
      </w:pPr>
      <w:r w:rsidRPr="00944C49">
        <w:rPr>
          <w:rFonts w:ascii="Arial" w:hAnsi="Arial" w:cs="Arial"/>
          <w:b/>
          <w:lang w:val="en-US" w:eastAsia="zh-CN"/>
        </w:rPr>
        <w:t xml:space="preserve">Discussion: </w:t>
      </w:r>
    </w:p>
    <w:p w14:paraId="60DAF2C0" w14:textId="5032973A" w:rsidR="004C735B" w:rsidRDefault="005F6C11" w:rsidP="004C735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R4-2009093 (from R4-2008520).</w:t>
      </w:r>
    </w:p>
    <w:p w14:paraId="1DB9144E" w14:textId="19216908" w:rsidR="005F6C11" w:rsidRDefault="005F6C11" w:rsidP="005F6C11">
      <w:pPr>
        <w:rPr>
          <w:i/>
        </w:rPr>
      </w:pPr>
      <w:r>
        <w:rPr>
          <w:rFonts w:ascii="Arial" w:hAnsi="Arial" w:cs="Arial"/>
          <w:b/>
          <w:color w:val="0000FF"/>
          <w:sz w:val="24"/>
          <w:u w:val="thick"/>
        </w:rPr>
        <w:t>R4-2009093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C1435">
        <w:rPr>
          <w:rFonts w:ascii="Arial" w:hAnsi="Arial" w:cs="Arial"/>
          <w:b/>
          <w:sz w:val="24"/>
        </w:rPr>
        <w:t xml:space="preserve">[95e][231] </w:t>
      </w:r>
      <w:proofErr w:type="spellStart"/>
      <w:r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04CA3D7" w14:textId="77777777" w:rsidR="005F6C11" w:rsidRPr="00944C49" w:rsidRDefault="005F6C11" w:rsidP="005F6C11">
      <w:pPr>
        <w:rPr>
          <w:rFonts w:ascii="Arial" w:hAnsi="Arial" w:cs="Arial"/>
          <w:b/>
          <w:lang w:val="en-US" w:eastAsia="zh-CN"/>
        </w:rPr>
      </w:pPr>
      <w:r w:rsidRPr="00944C49">
        <w:rPr>
          <w:rFonts w:ascii="Arial" w:hAnsi="Arial" w:cs="Arial"/>
          <w:b/>
          <w:lang w:val="en-US" w:eastAsia="zh-CN"/>
        </w:rPr>
        <w:t xml:space="preserve">Abstract: </w:t>
      </w:r>
    </w:p>
    <w:p w14:paraId="77364F16" w14:textId="77777777" w:rsidR="005F6C11" w:rsidRDefault="005F6C11" w:rsidP="005F6C11">
      <w:pPr>
        <w:rPr>
          <w:rFonts w:ascii="Arial" w:hAnsi="Arial" w:cs="Arial"/>
          <w:b/>
          <w:lang w:val="en-US" w:eastAsia="zh-CN"/>
        </w:rPr>
      </w:pPr>
      <w:r w:rsidRPr="00944C49">
        <w:rPr>
          <w:rFonts w:ascii="Arial" w:hAnsi="Arial" w:cs="Arial"/>
          <w:b/>
          <w:lang w:val="en-US" w:eastAsia="zh-CN"/>
        </w:rPr>
        <w:t xml:space="preserve">Discussion: </w:t>
      </w:r>
    </w:p>
    <w:p w14:paraId="7984F2FA" w14:textId="3DB5ED22" w:rsidR="005F6C11" w:rsidRDefault="005F6C11" w:rsidP="005F6C1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F6C11">
        <w:rPr>
          <w:rFonts w:ascii="Arial" w:hAnsi="Arial" w:cs="Arial"/>
          <w:b/>
          <w:highlight w:val="yellow"/>
          <w:lang w:val="en-US" w:eastAsia="zh-CN"/>
        </w:rPr>
        <w:t>Return to.</w:t>
      </w:r>
    </w:p>
    <w:p w14:paraId="4A9F9C78" w14:textId="77777777" w:rsidR="004C735B" w:rsidRPr="002C14F0" w:rsidRDefault="004C735B" w:rsidP="004C735B">
      <w:pPr>
        <w:rPr>
          <w:lang w:val="en-US"/>
        </w:rPr>
      </w:pPr>
    </w:p>
    <w:p w14:paraId="684296EF" w14:textId="77777777" w:rsidR="004C735B" w:rsidRPr="00D24000" w:rsidRDefault="004C735B" w:rsidP="004C735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9D36AC" w14:textId="77777777" w:rsidR="000B7111" w:rsidRPr="00D463BE" w:rsidRDefault="000B7111" w:rsidP="000B7111">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B7111" w14:paraId="397B34A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E474D9B" w14:textId="46829BBC" w:rsidR="000B7111" w:rsidRDefault="000B7111"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A3227D">
              <w:rPr>
                <w:rFonts w:eastAsiaTheme="minorEastAsia"/>
                <w:lang w:val="en-US" w:eastAsia="zh-CN"/>
              </w:rPr>
              <w:t>55</w:t>
            </w:r>
          </w:p>
        </w:tc>
        <w:tc>
          <w:tcPr>
            <w:tcW w:w="3175" w:type="pct"/>
            <w:tcBorders>
              <w:top w:val="single" w:sz="4" w:space="0" w:color="auto"/>
              <w:left w:val="single" w:sz="4" w:space="0" w:color="auto"/>
              <w:bottom w:val="single" w:sz="4" w:space="0" w:color="auto"/>
              <w:right w:val="single" w:sz="4" w:space="0" w:color="auto"/>
            </w:tcBorders>
            <w:hideMark/>
          </w:tcPr>
          <w:p w14:paraId="70792D70" w14:textId="380AE7B0" w:rsidR="000B7111" w:rsidRPr="0018211D" w:rsidRDefault="00A01079" w:rsidP="007A4F46">
            <w:pPr>
              <w:spacing w:before="0" w:after="0" w:line="240" w:lineRule="auto"/>
              <w:rPr>
                <w:lang w:val="en-US"/>
              </w:rPr>
            </w:pPr>
            <w:r w:rsidRPr="00F77B13">
              <w:rPr>
                <w:rFonts w:eastAsiaTheme="minorEastAsia"/>
                <w:lang w:val="en-US" w:eastAsia="zh-CN"/>
              </w:rPr>
              <w:t xml:space="preserve">WF on test cases for LTE </w:t>
            </w:r>
            <w:proofErr w:type="spellStart"/>
            <w:r w:rsidRPr="00F77B13">
              <w:rPr>
                <w:rFonts w:eastAsiaTheme="minorEastAsia"/>
                <w:lang w:val="en-US" w:eastAsia="zh-CN"/>
              </w:rPr>
              <w:t>feMob</w:t>
            </w:r>
            <w:proofErr w:type="spellEnd"/>
          </w:p>
        </w:tc>
        <w:tc>
          <w:tcPr>
            <w:tcW w:w="793" w:type="pct"/>
            <w:tcBorders>
              <w:top w:val="single" w:sz="4" w:space="0" w:color="auto"/>
              <w:left w:val="single" w:sz="4" w:space="0" w:color="auto"/>
              <w:bottom w:val="single" w:sz="4" w:space="0" w:color="auto"/>
              <w:right w:val="single" w:sz="4" w:space="0" w:color="auto"/>
            </w:tcBorders>
            <w:hideMark/>
          </w:tcPr>
          <w:p w14:paraId="73D124BC" w14:textId="7E15DE7F" w:rsidR="000B7111" w:rsidRDefault="00A01079" w:rsidP="007A4F46">
            <w:pPr>
              <w:spacing w:before="0" w:after="0" w:line="240" w:lineRule="auto"/>
            </w:pPr>
            <w:r>
              <w:t>Nokia</w:t>
            </w:r>
          </w:p>
        </w:tc>
      </w:tr>
    </w:tbl>
    <w:p w14:paraId="06463686" w14:textId="77777777" w:rsidR="000B7111" w:rsidRDefault="000B7111" w:rsidP="00261976"/>
    <w:p w14:paraId="2D8F4BFB" w14:textId="4EA667F4" w:rsidR="00261976" w:rsidRPr="00E52706" w:rsidRDefault="00261976" w:rsidP="00261976">
      <w:pPr>
        <w:rPr>
          <w:b/>
          <w:bCs/>
          <w:u w:val="single"/>
        </w:rPr>
      </w:pPr>
      <w:r w:rsidRPr="00E52706">
        <w:rPr>
          <w:b/>
          <w:bCs/>
          <w:u w:val="single"/>
        </w:rPr>
        <w:t>Topic #1: Conditional Handover</w:t>
      </w:r>
    </w:p>
    <w:p w14:paraId="25928DA7" w14:textId="77777777" w:rsidR="00E52706" w:rsidRPr="00D463BE" w:rsidRDefault="00E52706" w:rsidP="00E527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52706" w14:paraId="4317F7E4" w14:textId="77777777" w:rsidTr="007A4F46">
        <w:tc>
          <w:tcPr>
            <w:tcW w:w="1417" w:type="dxa"/>
          </w:tcPr>
          <w:p w14:paraId="0251091A" w14:textId="77777777" w:rsidR="00E52706" w:rsidRPr="00D463BE" w:rsidRDefault="00E5270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9D6DE38" w14:textId="77777777" w:rsidR="00E52706" w:rsidRPr="00D463BE" w:rsidRDefault="00E5270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52706" w:rsidRPr="004D0092" w14:paraId="26C4342C" w14:textId="77777777" w:rsidTr="007A4F46">
        <w:tc>
          <w:tcPr>
            <w:tcW w:w="1417" w:type="dxa"/>
          </w:tcPr>
          <w:p w14:paraId="098DC5D1" w14:textId="13551C40" w:rsidR="00E52706" w:rsidRPr="007B0808" w:rsidRDefault="00155705" w:rsidP="007A4F46">
            <w:pPr>
              <w:spacing w:before="0" w:after="0" w:line="240" w:lineRule="auto"/>
            </w:pPr>
            <w:r w:rsidRPr="00F6323C">
              <w:t>R4-2008193</w:t>
            </w:r>
          </w:p>
        </w:tc>
        <w:tc>
          <w:tcPr>
            <w:tcW w:w="7508" w:type="dxa"/>
          </w:tcPr>
          <w:p w14:paraId="1EEA8A31" w14:textId="0899D4BB" w:rsidR="00E52706" w:rsidRPr="007B0808" w:rsidRDefault="00155705" w:rsidP="007A4F46">
            <w:pPr>
              <w:spacing w:before="0" w:after="0" w:line="240" w:lineRule="auto"/>
            </w:pPr>
            <w:r>
              <w:rPr>
                <w:rFonts w:eastAsiaTheme="minorEastAsia"/>
                <w:lang w:val="en-US" w:eastAsia="zh-CN"/>
              </w:rPr>
              <w:t>Agreed</w:t>
            </w:r>
          </w:p>
        </w:tc>
      </w:tr>
    </w:tbl>
    <w:p w14:paraId="1BB82A71" w14:textId="77777777" w:rsidR="00261976" w:rsidRDefault="00261976" w:rsidP="00261976"/>
    <w:p w14:paraId="5DA54BE1" w14:textId="69FEB573" w:rsidR="004C735B" w:rsidRPr="00464F3F" w:rsidRDefault="00261976" w:rsidP="00261976">
      <w:pPr>
        <w:rPr>
          <w:b/>
          <w:bCs/>
          <w:u w:val="single"/>
        </w:rPr>
      </w:pPr>
      <w:r w:rsidRPr="00464F3F">
        <w:rPr>
          <w:b/>
          <w:bCs/>
          <w:u w:val="single"/>
        </w:rPr>
        <w:t>Topic #2: DAPS handover</w:t>
      </w:r>
    </w:p>
    <w:p w14:paraId="4F45315A" w14:textId="77777777" w:rsidR="00464F3F" w:rsidRPr="00D463BE" w:rsidRDefault="00464F3F" w:rsidP="00464F3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64F3F" w14:paraId="521862E9" w14:textId="77777777" w:rsidTr="00464F3F">
        <w:tc>
          <w:tcPr>
            <w:tcW w:w="1417" w:type="dxa"/>
          </w:tcPr>
          <w:p w14:paraId="2C832496" w14:textId="77777777" w:rsidR="00464F3F" w:rsidRPr="00D463BE" w:rsidRDefault="00464F3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E1F4EA2" w14:textId="77777777" w:rsidR="00464F3F" w:rsidRPr="00D463BE" w:rsidRDefault="00464F3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954BC" w:rsidRPr="004D0092" w14:paraId="46921F87" w14:textId="77777777" w:rsidTr="00464F3F">
        <w:tc>
          <w:tcPr>
            <w:tcW w:w="1417" w:type="dxa"/>
          </w:tcPr>
          <w:p w14:paraId="0C97581E" w14:textId="60E5B1BF" w:rsidR="00D954BC" w:rsidRPr="007B0808" w:rsidRDefault="00D954BC" w:rsidP="00D954BC">
            <w:pPr>
              <w:spacing w:before="0" w:after="0" w:line="240" w:lineRule="auto"/>
            </w:pPr>
            <w:r w:rsidRPr="009856C6">
              <w:rPr>
                <w:rFonts w:eastAsiaTheme="minorEastAsia"/>
                <w:lang w:val="en-US" w:eastAsia="zh-CN"/>
              </w:rPr>
              <w:t>R4-2006982</w:t>
            </w:r>
          </w:p>
        </w:tc>
        <w:tc>
          <w:tcPr>
            <w:tcW w:w="7508" w:type="dxa"/>
          </w:tcPr>
          <w:p w14:paraId="251C37B7" w14:textId="5A85B532" w:rsidR="00D954BC" w:rsidRPr="007B0808" w:rsidRDefault="00D954BC" w:rsidP="00D954BC">
            <w:pPr>
              <w:spacing w:before="0" w:after="0" w:line="240" w:lineRule="auto"/>
            </w:pPr>
            <w:r w:rsidRPr="00AE2B4A">
              <w:rPr>
                <w:rFonts w:eastAsiaTheme="minorEastAsia"/>
                <w:iCs/>
                <w:lang w:val="en-US" w:eastAsia="zh-CN"/>
              </w:rPr>
              <w:t>Return to</w:t>
            </w:r>
          </w:p>
        </w:tc>
      </w:tr>
      <w:tr w:rsidR="00D954BC" w:rsidRPr="004D0092" w14:paraId="5DD22412" w14:textId="77777777" w:rsidTr="00464F3F">
        <w:tc>
          <w:tcPr>
            <w:tcW w:w="1417" w:type="dxa"/>
          </w:tcPr>
          <w:p w14:paraId="6BEDF4F7" w14:textId="4BBB25EC" w:rsidR="00D954BC" w:rsidRPr="007B0808" w:rsidRDefault="00D954BC" w:rsidP="00D954BC">
            <w:pPr>
              <w:spacing w:before="0" w:after="0" w:line="240" w:lineRule="auto"/>
            </w:pPr>
            <w:r w:rsidRPr="009856C6">
              <w:rPr>
                <w:rFonts w:eastAsiaTheme="minorEastAsia"/>
                <w:lang w:val="en-US" w:eastAsia="zh-CN"/>
              </w:rPr>
              <w:t>R4-2007750</w:t>
            </w:r>
          </w:p>
        </w:tc>
        <w:tc>
          <w:tcPr>
            <w:tcW w:w="7508" w:type="dxa"/>
          </w:tcPr>
          <w:p w14:paraId="22DB9AE6" w14:textId="5F87BBC5" w:rsidR="00D954BC" w:rsidRPr="007B0808" w:rsidRDefault="00D954BC" w:rsidP="00D954BC">
            <w:pPr>
              <w:spacing w:before="0" w:after="0" w:line="240" w:lineRule="auto"/>
            </w:pPr>
            <w:r w:rsidRPr="00AE2B4A">
              <w:rPr>
                <w:rFonts w:eastAsiaTheme="minorEastAsia"/>
                <w:iCs/>
                <w:lang w:val="en-US" w:eastAsia="zh-CN"/>
              </w:rPr>
              <w:t>Return to</w:t>
            </w:r>
          </w:p>
        </w:tc>
      </w:tr>
    </w:tbl>
    <w:p w14:paraId="6B83F26A" w14:textId="77777777" w:rsidR="00261976" w:rsidRDefault="00261976" w:rsidP="00261976"/>
    <w:p w14:paraId="295CD6A6" w14:textId="77777777" w:rsidR="004C735B" w:rsidRPr="00D24000" w:rsidRDefault="004C735B" w:rsidP="004C735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9A364F6" w14:textId="77777777" w:rsidR="004C735B" w:rsidRDefault="004C735B" w:rsidP="004C735B"/>
    <w:p w14:paraId="3C651639" w14:textId="77777777" w:rsidR="004C735B" w:rsidRDefault="004C735B" w:rsidP="004C735B">
      <w:r>
        <w:t>================================================================================</w:t>
      </w:r>
    </w:p>
    <w:p w14:paraId="339CEAB5" w14:textId="0DC5DAD9" w:rsidR="004C735B" w:rsidRDefault="004C735B" w:rsidP="004C735B"/>
    <w:p w14:paraId="27732E2D" w14:textId="77777777" w:rsidR="00A3227D" w:rsidRPr="00A3227D" w:rsidRDefault="00A3227D" w:rsidP="00A3227D">
      <w:pPr>
        <w:rPr>
          <w:rFonts w:ascii="Arial" w:hAnsi="Arial" w:cs="Arial"/>
          <w:b/>
          <w:sz w:val="24"/>
          <w:lang w:val="en-US"/>
        </w:rPr>
      </w:pPr>
      <w:r>
        <w:rPr>
          <w:rFonts w:ascii="Arial" w:hAnsi="Arial" w:cs="Arial"/>
          <w:b/>
          <w:color w:val="0000FF"/>
          <w:sz w:val="24"/>
          <w:u w:val="thick"/>
        </w:rPr>
        <w:t>R4-2008655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08BF2D26" w14:textId="77777777" w:rsidR="00A3227D" w:rsidRDefault="00A3227D" w:rsidP="00A3227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2933B225" w14:textId="77777777" w:rsidR="00A3227D" w:rsidRPr="00944C49" w:rsidRDefault="00A3227D" w:rsidP="00A3227D">
      <w:pPr>
        <w:rPr>
          <w:rFonts w:ascii="Arial" w:hAnsi="Arial" w:cs="Arial"/>
          <w:b/>
          <w:lang w:val="en-US" w:eastAsia="zh-CN"/>
        </w:rPr>
      </w:pPr>
      <w:r w:rsidRPr="00944C49">
        <w:rPr>
          <w:rFonts w:ascii="Arial" w:hAnsi="Arial" w:cs="Arial"/>
          <w:b/>
          <w:lang w:val="en-US" w:eastAsia="zh-CN"/>
        </w:rPr>
        <w:t xml:space="preserve">Abstract: </w:t>
      </w:r>
    </w:p>
    <w:p w14:paraId="3F45F6C7" w14:textId="77777777" w:rsidR="00A3227D" w:rsidRDefault="00A3227D" w:rsidP="00A3227D">
      <w:pPr>
        <w:rPr>
          <w:rFonts w:ascii="Arial" w:hAnsi="Arial" w:cs="Arial"/>
          <w:b/>
          <w:lang w:val="en-US" w:eastAsia="zh-CN"/>
        </w:rPr>
      </w:pPr>
      <w:r w:rsidRPr="00944C49">
        <w:rPr>
          <w:rFonts w:ascii="Arial" w:hAnsi="Arial" w:cs="Arial"/>
          <w:b/>
          <w:lang w:val="en-US" w:eastAsia="zh-CN"/>
        </w:rPr>
        <w:lastRenderedPageBreak/>
        <w:t xml:space="preserve">Discussion: </w:t>
      </w:r>
    </w:p>
    <w:p w14:paraId="7A19191D" w14:textId="77777777" w:rsidR="00A3227D" w:rsidRDefault="00A3227D" w:rsidP="00A3227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696DAD" w14:textId="77777777" w:rsidR="004C735B" w:rsidRPr="004C735B" w:rsidRDefault="004C735B" w:rsidP="004C735B"/>
    <w:p w14:paraId="407C841C" w14:textId="77777777" w:rsidR="00C32317" w:rsidRDefault="00C32317" w:rsidP="00C32317">
      <w:pPr>
        <w:pStyle w:val="Heading5"/>
      </w:pPr>
      <w:bookmarkStart w:id="61" w:name="_Toc40738285"/>
      <w:r>
        <w:t>5.12.1.1</w:t>
      </w:r>
      <w:r>
        <w:tab/>
        <w:t>Conditional handover [</w:t>
      </w:r>
      <w:proofErr w:type="spellStart"/>
      <w:r>
        <w:t>LTE_feMob</w:t>
      </w:r>
      <w:proofErr w:type="spellEnd"/>
      <w:r>
        <w:t>-Core]</w:t>
      </w:r>
      <w:bookmarkEnd w:id="61"/>
    </w:p>
    <w:p w14:paraId="03E4ECD5" w14:textId="77777777" w:rsidR="00C32317" w:rsidRDefault="00C32317" w:rsidP="00C32317">
      <w:pPr>
        <w:rPr>
          <w:rFonts w:ascii="Arial" w:hAnsi="Arial" w:cs="Arial"/>
          <w:b/>
          <w:sz w:val="24"/>
        </w:rPr>
      </w:pPr>
      <w:r>
        <w:rPr>
          <w:rFonts w:ascii="Arial" w:hAnsi="Arial" w:cs="Arial"/>
          <w:b/>
          <w:color w:val="0000FF"/>
          <w:sz w:val="24"/>
        </w:rPr>
        <w:br/>
        <w:t>R4-2008193</w:t>
      </w:r>
      <w:r>
        <w:rPr>
          <w:rFonts w:ascii="Arial" w:hAnsi="Arial" w:cs="Arial"/>
          <w:b/>
          <w:color w:val="0000FF"/>
          <w:sz w:val="24"/>
        </w:rPr>
        <w:tab/>
      </w:r>
      <w:r>
        <w:rPr>
          <w:rFonts w:ascii="Arial" w:hAnsi="Arial" w:cs="Arial"/>
          <w:b/>
          <w:sz w:val="24"/>
        </w:rPr>
        <w:t>CR on 36133 LTE CHO</w:t>
      </w:r>
    </w:p>
    <w:p w14:paraId="005E65E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-6910  Cat: F (Rel-16)</w:t>
      </w:r>
      <w:r>
        <w:rPr>
          <w:i/>
        </w:rPr>
        <w:br/>
      </w:r>
      <w:r>
        <w:rPr>
          <w:i/>
        </w:rPr>
        <w:br/>
      </w:r>
      <w:r>
        <w:rPr>
          <w:i/>
        </w:rPr>
        <w:tab/>
      </w:r>
      <w:r>
        <w:rPr>
          <w:i/>
        </w:rPr>
        <w:tab/>
      </w:r>
      <w:r>
        <w:rPr>
          <w:i/>
        </w:rPr>
        <w:tab/>
      </w:r>
      <w:r>
        <w:rPr>
          <w:i/>
        </w:rPr>
        <w:tab/>
      </w:r>
      <w:r>
        <w:rPr>
          <w:i/>
        </w:rPr>
        <w:tab/>
        <w:t>Source: Nokia, Nokia Shanghai Bell</w:t>
      </w:r>
    </w:p>
    <w:p w14:paraId="4076E238" w14:textId="77777777" w:rsidR="00C32317" w:rsidRDefault="00C32317" w:rsidP="00C32317">
      <w:pPr>
        <w:rPr>
          <w:rFonts w:ascii="Arial" w:hAnsi="Arial" w:cs="Arial"/>
          <w:b/>
        </w:rPr>
      </w:pPr>
      <w:r>
        <w:rPr>
          <w:rFonts w:ascii="Arial" w:hAnsi="Arial" w:cs="Arial"/>
          <w:b/>
        </w:rPr>
        <w:t xml:space="preserve">Abstract: </w:t>
      </w:r>
    </w:p>
    <w:p w14:paraId="2BD15FC1" w14:textId="77777777" w:rsidR="00C32317" w:rsidRDefault="00C32317" w:rsidP="00C32317">
      <w:r>
        <w:t>Resubmission of endorsed Draft CR R4-2005295 for LTE CHO.</w:t>
      </w:r>
    </w:p>
    <w:p w14:paraId="1A533613" w14:textId="77777777" w:rsidR="00C32317" w:rsidRDefault="00C32317" w:rsidP="00C32317">
      <w:pPr>
        <w:rPr>
          <w:rFonts w:ascii="Arial" w:hAnsi="Arial" w:cs="Arial"/>
          <w:b/>
        </w:rPr>
      </w:pPr>
      <w:r>
        <w:rPr>
          <w:rFonts w:ascii="Arial" w:hAnsi="Arial" w:cs="Arial"/>
          <w:b/>
        </w:rPr>
        <w:t xml:space="preserve">Discussion: </w:t>
      </w:r>
    </w:p>
    <w:p w14:paraId="22D0BC02" w14:textId="2069860F" w:rsidR="00C32317" w:rsidRDefault="001515D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5DF">
        <w:rPr>
          <w:rFonts w:ascii="Arial" w:hAnsi="Arial" w:cs="Arial"/>
          <w:b/>
          <w:highlight w:val="green"/>
        </w:rPr>
        <w:t>Agreed.</w:t>
      </w:r>
    </w:p>
    <w:p w14:paraId="7B8246A5" w14:textId="77777777" w:rsidR="00155705" w:rsidRDefault="00155705" w:rsidP="00C32317">
      <w:pPr>
        <w:rPr>
          <w:color w:val="993300"/>
          <w:u w:val="single"/>
        </w:rPr>
      </w:pPr>
    </w:p>
    <w:p w14:paraId="3CC95545" w14:textId="77777777" w:rsidR="00C32317" w:rsidRDefault="00C32317" w:rsidP="00C32317">
      <w:pPr>
        <w:pStyle w:val="Heading5"/>
      </w:pPr>
      <w:bookmarkStart w:id="62" w:name="_Toc40738286"/>
      <w:r>
        <w:t>5.12.1.2</w:t>
      </w:r>
      <w:r>
        <w:tab/>
        <w:t>Reduction of user data interruption [</w:t>
      </w:r>
      <w:proofErr w:type="spellStart"/>
      <w:r>
        <w:t>LTE_feMob</w:t>
      </w:r>
      <w:proofErr w:type="spellEnd"/>
      <w:r>
        <w:t>-Core]</w:t>
      </w:r>
      <w:bookmarkEnd w:id="62"/>
    </w:p>
    <w:p w14:paraId="12D908EB" w14:textId="77777777" w:rsidR="00C32317" w:rsidRDefault="00C32317" w:rsidP="00C32317">
      <w:pPr>
        <w:rPr>
          <w:rFonts w:ascii="Arial" w:hAnsi="Arial" w:cs="Arial"/>
          <w:b/>
          <w:sz w:val="24"/>
        </w:rPr>
      </w:pPr>
      <w:r>
        <w:rPr>
          <w:rFonts w:ascii="Arial" w:hAnsi="Arial" w:cs="Arial"/>
          <w:b/>
          <w:color w:val="0000FF"/>
          <w:sz w:val="24"/>
        </w:rPr>
        <w:br/>
        <w:t>R4-2006981</w:t>
      </w:r>
      <w:r>
        <w:rPr>
          <w:rFonts w:ascii="Arial" w:hAnsi="Arial" w:cs="Arial"/>
          <w:b/>
          <w:color w:val="0000FF"/>
          <w:sz w:val="24"/>
        </w:rPr>
        <w:tab/>
      </w:r>
      <w:r>
        <w:rPr>
          <w:rFonts w:ascii="Arial" w:hAnsi="Arial" w:cs="Arial"/>
          <w:b/>
          <w:sz w:val="24"/>
        </w:rPr>
        <w:t>Sync side conditions for LTE DAPS handover</w:t>
      </w:r>
    </w:p>
    <w:p w14:paraId="2B37D2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7924127" w14:textId="77777777" w:rsidR="00C32317" w:rsidRDefault="00C32317" w:rsidP="00C32317">
      <w:pPr>
        <w:rPr>
          <w:rFonts w:ascii="Arial" w:hAnsi="Arial" w:cs="Arial"/>
          <w:b/>
        </w:rPr>
      </w:pPr>
      <w:r>
        <w:rPr>
          <w:rFonts w:ascii="Arial" w:hAnsi="Arial" w:cs="Arial"/>
          <w:b/>
        </w:rPr>
        <w:t xml:space="preserve">Abstract: </w:t>
      </w:r>
    </w:p>
    <w:p w14:paraId="60DA3CCC" w14:textId="77777777" w:rsidR="00C32317" w:rsidRDefault="00C32317" w:rsidP="00C32317">
      <w:r>
        <w:t>DAPS handover discussion</w:t>
      </w:r>
    </w:p>
    <w:p w14:paraId="2F5B50D3" w14:textId="77777777" w:rsidR="00C32317" w:rsidRDefault="00C32317" w:rsidP="00C32317">
      <w:pPr>
        <w:rPr>
          <w:rFonts w:ascii="Arial" w:hAnsi="Arial" w:cs="Arial"/>
          <w:b/>
        </w:rPr>
      </w:pPr>
      <w:r>
        <w:rPr>
          <w:rFonts w:ascii="Arial" w:hAnsi="Arial" w:cs="Arial"/>
          <w:b/>
        </w:rPr>
        <w:t xml:space="preserve">Discussion: </w:t>
      </w:r>
    </w:p>
    <w:p w14:paraId="5D60355E" w14:textId="1F32AFA9"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EC2EAA" w14:textId="77777777" w:rsidR="00C32317" w:rsidRDefault="00C32317" w:rsidP="00C32317">
      <w:pPr>
        <w:rPr>
          <w:rFonts w:ascii="Arial" w:hAnsi="Arial" w:cs="Arial"/>
          <w:b/>
          <w:sz w:val="24"/>
        </w:rPr>
      </w:pPr>
      <w:r>
        <w:rPr>
          <w:rFonts w:ascii="Arial" w:hAnsi="Arial" w:cs="Arial"/>
          <w:b/>
          <w:color w:val="0000FF"/>
          <w:sz w:val="24"/>
        </w:rPr>
        <w:br/>
        <w:t>R4-2006982</w:t>
      </w:r>
      <w:r>
        <w:rPr>
          <w:rFonts w:ascii="Arial" w:hAnsi="Arial" w:cs="Arial"/>
          <w:b/>
          <w:color w:val="0000FF"/>
          <w:sz w:val="24"/>
        </w:rPr>
        <w:tab/>
      </w:r>
      <w:r>
        <w:rPr>
          <w:rFonts w:ascii="Arial" w:hAnsi="Arial" w:cs="Arial"/>
          <w:b/>
          <w:sz w:val="24"/>
        </w:rPr>
        <w:t>Correction to DAPS HO requirements in 36.133</w:t>
      </w:r>
    </w:p>
    <w:p w14:paraId="55C70F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-6847  Cat: F (Rel-16)</w:t>
      </w:r>
      <w:r>
        <w:rPr>
          <w:i/>
        </w:rPr>
        <w:br/>
      </w:r>
      <w:r>
        <w:rPr>
          <w:i/>
        </w:rPr>
        <w:br/>
      </w:r>
      <w:r>
        <w:rPr>
          <w:i/>
        </w:rPr>
        <w:tab/>
      </w:r>
      <w:r>
        <w:rPr>
          <w:i/>
        </w:rPr>
        <w:tab/>
      </w:r>
      <w:r>
        <w:rPr>
          <w:i/>
        </w:rPr>
        <w:tab/>
      </w:r>
      <w:r>
        <w:rPr>
          <w:i/>
        </w:rPr>
        <w:tab/>
      </w:r>
      <w:r>
        <w:rPr>
          <w:i/>
        </w:rPr>
        <w:tab/>
        <w:t>Source: Ericsson</w:t>
      </w:r>
    </w:p>
    <w:p w14:paraId="50ADF9E8" w14:textId="77777777" w:rsidR="00C32317" w:rsidRDefault="00C32317" w:rsidP="00C32317">
      <w:pPr>
        <w:rPr>
          <w:rFonts w:ascii="Arial" w:hAnsi="Arial" w:cs="Arial"/>
          <w:b/>
        </w:rPr>
      </w:pPr>
      <w:r>
        <w:rPr>
          <w:rFonts w:ascii="Arial" w:hAnsi="Arial" w:cs="Arial"/>
          <w:b/>
        </w:rPr>
        <w:t xml:space="preserve">Abstract: </w:t>
      </w:r>
    </w:p>
    <w:p w14:paraId="3D592242" w14:textId="77777777" w:rsidR="00C32317" w:rsidRDefault="00C32317" w:rsidP="00C32317">
      <w:r>
        <w:t xml:space="preserve">Technically endorsed CR </w:t>
      </w:r>
      <w:proofErr w:type="spellStart"/>
      <w:r>
        <w:t>CR</w:t>
      </w:r>
      <w:proofErr w:type="spellEnd"/>
      <w:r>
        <w:t xml:space="preserve"> R4-</w:t>
      </w:r>
      <w:proofErr w:type="gramStart"/>
      <w:r>
        <w:t>2005425  with</w:t>
      </w:r>
      <w:proofErr w:type="gramEnd"/>
      <w:r>
        <w:t xml:space="preserve"> further updates to capture threshold between sync and async source and target cell</w:t>
      </w:r>
    </w:p>
    <w:p w14:paraId="1F8403D0" w14:textId="77777777" w:rsidR="00C32317" w:rsidRDefault="00C32317" w:rsidP="00C32317">
      <w:pPr>
        <w:rPr>
          <w:rFonts w:ascii="Arial" w:hAnsi="Arial" w:cs="Arial"/>
          <w:b/>
        </w:rPr>
      </w:pPr>
      <w:r>
        <w:rPr>
          <w:rFonts w:ascii="Arial" w:hAnsi="Arial" w:cs="Arial"/>
          <w:b/>
        </w:rPr>
        <w:t xml:space="preserve">Discussion: </w:t>
      </w:r>
    </w:p>
    <w:p w14:paraId="709F1C29" w14:textId="3ABCA92B" w:rsidR="00C32317" w:rsidRDefault="00D954B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954BC">
        <w:rPr>
          <w:rFonts w:ascii="Arial" w:hAnsi="Arial" w:cs="Arial"/>
          <w:b/>
          <w:highlight w:val="yellow"/>
        </w:rPr>
        <w:t>Return to.</w:t>
      </w:r>
    </w:p>
    <w:p w14:paraId="2308548C" w14:textId="77777777" w:rsidR="00C32317" w:rsidRDefault="00C32317" w:rsidP="00C32317">
      <w:pPr>
        <w:rPr>
          <w:rFonts w:ascii="Arial" w:hAnsi="Arial" w:cs="Arial"/>
          <w:b/>
          <w:sz w:val="24"/>
        </w:rPr>
      </w:pPr>
      <w:r>
        <w:rPr>
          <w:rFonts w:ascii="Arial" w:hAnsi="Arial" w:cs="Arial"/>
          <w:b/>
          <w:color w:val="0000FF"/>
          <w:sz w:val="24"/>
        </w:rPr>
        <w:br/>
        <w:t>R4-2007750</w:t>
      </w:r>
      <w:r>
        <w:rPr>
          <w:rFonts w:ascii="Arial" w:hAnsi="Arial" w:cs="Arial"/>
          <w:b/>
          <w:color w:val="0000FF"/>
          <w:sz w:val="24"/>
        </w:rPr>
        <w:tab/>
      </w:r>
      <w:r>
        <w:rPr>
          <w:rFonts w:ascii="Arial" w:hAnsi="Arial" w:cs="Arial"/>
          <w:b/>
          <w:sz w:val="24"/>
        </w:rPr>
        <w:t>CR on DAPS handover</w:t>
      </w:r>
    </w:p>
    <w:p w14:paraId="11A037E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A8C9558" w14:textId="77777777" w:rsidR="00C32317" w:rsidRDefault="00C32317" w:rsidP="00C32317">
      <w:pPr>
        <w:rPr>
          <w:rFonts w:ascii="Arial" w:hAnsi="Arial" w:cs="Arial"/>
          <w:b/>
        </w:rPr>
      </w:pPr>
      <w:r>
        <w:rPr>
          <w:rFonts w:ascii="Arial" w:hAnsi="Arial" w:cs="Arial"/>
          <w:b/>
        </w:rPr>
        <w:t xml:space="preserve">Discussion: </w:t>
      </w:r>
    </w:p>
    <w:p w14:paraId="4E929649" w14:textId="77039281" w:rsidR="00C32317" w:rsidRDefault="00D954B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4BC">
        <w:rPr>
          <w:rFonts w:ascii="Arial" w:hAnsi="Arial" w:cs="Arial"/>
          <w:b/>
          <w:highlight w:val="yellow"/>
        </w:rPr>
        <w:t>Return to.</w:t>
      </w:r>
    </w:p>
    <w:p w14:paraId="5F185300" w14:textId="77777777" w:rsidR="00D954BC" w:rsidRDefault="00D954BC" w:rsidP="00C32317">
      <w:pPr>
        <w:rPr>
          <w:color w:val="993300"/>
          <w:u w:val="single"/>
        </w:rPr>
      </w:pPr>
    </w:p>
    <w:p w14:paraId="689C4236" w14:textId="433515D2" w:rsidR="00C32317" w:rsidRDefault="00C32317" w:rsidP="00C32317">
      <w:pPr>
        <w:pStyle w:val="Heading5"/>
      </w:pPr>
      <w:bookmarkStart w:id="63" w:name="_Toc40738287"/>
      <w:r>
        <w:t>5.12.1.3</w:t>
      </w:r>
      <w:r>
        <w:tab/>
        <w:t>Others [</w:t>
      </w:r>
      <w:proofErr w:type="spellStart"/>
      <w:r>
        <w:t>LTE_feMob</w:t>
      </w:r>
      <w:proofErr w:type="spellEnd"/>
      <w:r>
        <w:t>-Core]</w:t>
      </w:r>
      <w:bookmarkEnd w:id="63"/>
    </w:p>
    <w:p w14:paraId="6692E590" w14:textId="77777777" w:rsidR="00D954BC" w:rsidRPr="00D954BC" w:rsidRDefault="00D954BC" w:rsidP="00D954BC"/>
    <w:p w14:paraId="4DA50DB3" w14:textId="77777777" w:rsidR="00C32317" w:rsidRDefault="00C32317" w:rsidP="00C32317">
      <w:pPr>
        <w:pStyle w:val="Heading3"/>
      </w:pPr>
      <w:bookmarkStart w:id="64" w:name="_Toc40738288"/>
      <w:r>
        <w:t>5.13</w:t>
      </w:r>
      <w:r>
        <w:tab/>
        <w:t>LTE-based 5G terrestrial broadcast [</w:t>
      </w:r>
      <w:proofErr w:type="spellStart"/>
      <w:r>
        <w:t>LTE_terr_bcast</w:t>
      </w:r>
      <w:proofErr w:type="spellEnd"/>
      <w:r>
        <w:t>]</w:t>
      </w:r>
      <w:bookmarkEnd w:id="64"/>
    </w:p>
    <w:p w14:paraId="500B5E13" w14:textId="77777777" w:rsidR="00C32317" w:rsidRDefault="00C32317" w:rsidP="00C32317">
      <w:pPr>
        <w:pStyle w:val="Heading4"/>
      </w:pPr>
      <w:bookmarkStart w:id="65" w:name="_Toc40738289"/>
      <w:r>
        <w:t>5.13.1</w:t>
      </w:r>
      <w:r>
        <w:tab/>
        <w:t>Demodulation and CSI requirements (36.101) [</w:t>
      </w:r>
      <w:proofErr w:type="spellStart"/>
      <w:r>
        <w:t>LTE_terr_bcast</w:t>
      </w:r>
      <w:proofErr w:type="spellEnd"/>
      <w:r>
        <w:t xml:space="preserve"> -Perf]</w:t>
      </w:r>
      <w:bookmarkEnd w:id="65"/>
    </w:p>
    <w:p w14:paraId="5F24D4C5" w14:textId="77777777" w:rsidR="00C32317" w:rsidRDefault="00C32317" w:rsidP="00C32317">
      <w:pPr>
        <w:rPr>
          <w:color w:val="993300"/>
          <w:u w:val="single"/>
        </w:rPr>
      </w:pPr>
    </w:p>
    <w:p w14:paraId="2303698D" w14:textId="77777777" w:rsidR="00C32317" w:rsidRDefault="00C32317" w:rsidP="00C32317">
      <w:pPr>
        <w:pStyle w:val="Heading4"/>
      </w:pPr>
      <w:bookmarkStart w:id="66" w:name="_Toc40738290"/>
      <w:r>
        <w:t>5.13.2</w:t>
      </w:r>
      <w:r>
        <w:tab/>
        <w:t>Others [</w:t>
      </w:r>
      <w:proofErr w:type="spellStart"/>
      <w:r>
        <w:t>LTE_terr_bcast</w:t>
      </w:r>
      <w:proofErr w:type="spellEnd"/>
      <w:r>
        <w:t xml:space="preserve"> -Core/Perf]</w:t>
      </w:r>
      <w:bookmarkEnd w:id="66"/>
    </w:p>
    <w:p w14:paraId="54F513D9" w14:textId="77777777" w:rsidR="00C32317" w:rsidRDefault="00C32317" w:rsidP="00C32317"/>
    <w:p w14:paraId="59074C90" w14:textId="77777777" w:rsidR="00C32317" w:rsidRDefault="00C32317" w:rsidP="00C32317">
      <w:pPr>
        <w:pStyle w:val="Heading3"/>
      </w:pPr>
      <w:bookmarkStart w:id="67" w:name="_Toc40738291"/>
      <w:r>
        <w:t>5.14</w:t>
      </w:r>
      <w:r>
        <w:tab/>
        <w:t>R16 LTE maintenance [WI code]</w:t>
      </w:r>
      <w:bookmarkEnd w:id="67"/>
    </w:p>
    <w:p w14:paraId="08111D43" w14:textId="77777777" w:rsidR="00C32317" w:rsidRDefault="00C32317" w:rsidP="00C32317">
      <w:pPr>
        <w:pStyle w:val="Heading4"/>
        <w:rPr>
          <w:color w:val="993300"/>
          <w:u w:val="single"/>
        </w:rPr>
      </w:pPr>
      <w:bookmarkStart w:id="68" w:name="_Toc40738292"/>
      <w:r>
        <w:t>5.14.1</w:t>
      </w:r>
      <w:r>
        <w:tab/>
        <w:t>RF [WI code]</w:t>
      </w:r>
      <w:bookmarkEnd w:id="68"/>
    </w:p>
    <w:p w14:paraId="139C4ADD" w14:textId="77777777" w:rsidR="00C32317" w:rsidRDefault="00C32317" w:rsidP="00C32317">
      <w:pPr>
        <w:pStyle w:val="Heading4"/>
      </w:pPr>
      <w:bookmarkStart w:id="69" w:name="_Toc40738293"/>
      <w:r>
        <w:t>5.14.2</w:t>
      </w:r>
      <w:r>
        <w:tab/>
        <w:t>RRM [WI code]</w:t>
      </w:r>
      <w:bookmarkEnd w:id="69"/>
    </w:p>
    <w:p w14:paraId="6DF0CA9D" w14:textId="77777777" w:rsidR="00C32317" w:rsidRDefault="00C32317" w:rsidP="00C32317">
      <w:pPr>
        <w:pStyle w:val="Heading4"/>
        <w:rPr>
          <w:color w:val="993300"/>
          <w:u w:val="single"/>
        </w:rPr>
      </w:pPr>
      <w:bookmarkStart w:id="70" w:name="_Toc40738294"/>
      <w:r>
        <w:t>5.14.3</w:t>
      </w:r>
      <w:r>
        <w:tab/>
        <w:t>Demodulation and CSI requirements [WI code]</w:t>
      </w:r>
      <w:bookmarkEnd w:id="70"/>
      <w:r>
        <w:rPr>
          <w:rFonts w:cs="Arial"/>
          <w:b/>
          <w:color w:val="0000FF"/>
        </w:rPr>
        <w:br/>
      </w:r>
    </w:p>
    <w:p w14:paraId="4999CA11" w14:textId="77777777" w:rsidR="00C32317" w:rsidRDefault="00C32317" w:rsidP="00C32317">
      <w:pPr>
        <w:pStyle w:val="Heading2"/>
      </w:pPr>
      <w:bookmarkStart w:id="71" w:name="_Toc40738295"/>
      <w:r>
        <w:t>6</w:t>
      </w:r>
      <w:r>
        <w:tab/>
        <w:t>Rel-16 non-spectrum related work items for NR</w:t>
      </w:r>
      <w:bookmarkEnd w:id="71"/>
    </w:p>
    <w:p w14:paraId="2BE9D0B5" w14:textId="77777777" w:rsidR="00C32317" w:rsidRDefault="00C32317" w:rsidP="00C32317">
      <w:pPr>
        <w:pStyle w:val="Heading3"/>
      </w:pPr>
      <w:bookmarkStart w:id="72" w:name="_Toc40738296"/>
      <w:r>
        <w:t>6.1</w:t>
      </w:r>
      <w:r>
        <w:tab/>
        <w:t>NR-based access to unlicensed spectrum [</w:t>
      </w:r>
      <w:proofErr w:type="spellStart"/>
      <w:r>
        <w:t>NR_unlic</w:t>
      </w:r>
      <w:proofErr w:type="spellEnd"/>
      <w:r>
        <w:t>]</w:t>
      </w:r>
      <w:bookmarkEnd w:id="72"/>
    </w:p>
    <w:p w14:paraId="43F88420" w14:textId="77777777" w:rsidR="00C32317" w:rsidRDefault="00C32317" w:rsidP="00C32317">
      <w:pPr>
        <w:pStyle w:val="Heading4"/>
      </w:pPr>
      <w:bookmarkStart w:id="73" w:name="_Toc40738297"/>
      <w:r>
        <w:t>6.1.1</w:t>
      </w:r>
      <w:r>
        <w:tab/>
        <w:t>System Parameters [</w:t>
      </w:r>
      <w:proofErr w:type="spellStart"/>
      <w:r>
        <w:t>NR_unlic</w:t>
      </w:r>
      <w:proofErr w:type="spellEnd"/>
      <w:r>
        <w:t>-Core]</w:t>
      </w:r>
      <w:bookmarkEnd w:id="73"/>
    </w:p>
    <w:p w14:paraId="2FF18755" w14:textId="77777777" w:rsidR="00C32317" w:rsidRDefault="00C32317" w:rsidP="00C32317">
      <w:pPr>
        <w:pStyle w:val="Heading4"/>
      </w:pPr>
      <w:bookmarkStart w:id="74" w:name="_Toc40738298"/>
      <w:r>
        <w:t>6.1.2</w:t>
      </w:r>
      <w:r>
        <w:tab/>
        <w:t>UE RF requirements [</w:t>
      </w:r>
      <w:proofErr w:type="spellStart"/>
      <w:r>
        <w:t>NR_unlic</w:t>
      </w:r>
      <w:proofErr w:type="spellEnd"/>
      <w:r>
        <w:t>-Core]</w:t>
      </w:r>
      <w:bookmarkEnd w:id="74"/>
    </w:p>
    <w:p w14:paraId="5FE19B33" w14:textId="77777777" w:rsidR="00C32317" w:rsidRDefault="00C32317" w:rsidP="00C32317">
      <w:pPr>
        <w:pStyle w:val="Heading4"/>
      </w:pPr>
      <w:bookmarkStart w:id="75" w:name="_Toc40738301"/>
      <w:r>
        <w:t>6.1.3</w:t>
      </w:r>
      <w:r>
        <w:tab/>
        <w:t>Band combination related (Analysis, TPs, etc.) [</w:t>
      </w:r>
      <w:proofErr w:type="spellStart"/>
      <w:r>
        <w:t>NR_unlic</w:t>
      </w:r>
      <w:proofErr w:type="spellEnd"/>
      <w:r>
        <w:t>-Core]</w:t>
      </w:r>
      <w:bookmarkEnd w:id="75"/>
    </w:p>
    <w:p w14:paraId="6D0BCCC4" w14:textId="77777777" w:rsidR="00C32317" w:rsidRDefault="00C32317" w:rsidP="00C32317">
      <w:pPr>
        <w:pStyle w:val="Heading4"/>
      </w:pPr>
      <w:bookmarkStart w:id="76" w:name="_Toc40738302"/>
      <w:r>
        <w:t>6.1.4</w:t>
      </w:r>
      <w:r>
        <w:tab/>
        <w:t>BS RF requirements [</w:t>
      </w:r>
      <w:proofErr w:type="spellStart"/>
      <w:r>
        <w:t>NR_unlic</w:t>
      </w:r>
      <w:proofErr w:type="spellEnd"/>
      <w:r>
        <w:t>-Core]</w:t>
      </w:r>
      <w:bookmarkEnd w:id="76"/>
    </w:p>
    <w:p w14:paraId="78BB61DA" w14:textId="77777777" w:rsidR="00C32317" w:rsidRDefault="00C32317" w:rsidP="00C32317"/>
    <w:p w14:paraId="47A5E2B4" w14:textId="59624AEF" w:rsidR="00C32317" w:rsidRDefault="00C32317" w:rsidP="00C32317">
      <w:pPr>
        <w:pStyle w:val="Heading4"/>
      </w:pPr>
      <w:bookmarkStart w:id="77" w:name="_Toc40738305"/>
      <w:r>
        <w:t>6.1.5</w:t>
      </w:r>
      <w:r>
        <w:tab/>
        <w:t>RRM core requirements (38.133) [</w:t>
      </w:r>
      <w:proofErr w:type="spellStart"/>
      <w:r>
        <w:t>NR_unlic</w:t>
      </w:r>
      <w:proofErr w:type="spellEnd"/>
      <w:r>
        <w:t>-Core]</w:t>
      </w:r>
      <w:bookmarkEnd w:id="77"/>
    </w:p>
    <w:p w14:paraId="2AE19C1A" w14:textId="2C2E4CCA" w:rsidR="00E567F2" w:rsidRDefault="00E567F2" w:rsidP="00E567F2"/>
    <w:p w14:paraId="501254FD" w14:textId="77777777" w:rsidR="00E567F2" w:rsidRDefault="00E567F2" w:rsidP="00E567F2">
      <w:r>
        <w:t>================================================================================</w:t>
      </w:r>
    </w:p>
    <w:p w14:paraId="6A533CBC" w14:textId="5821A2C3" w:rsidR="00E567F2" w:rsidRPr="00D24000" w:rsidRDefault="00E567F2" w:rsidP="00E567F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[95e][204] NR_unlic_RRM_1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67F2" w:rsidRPr="00BE699C" w14:paraId="66EDF681" w14:textId="77777777" w:rsidTr="00C90D34">
        <w:trPr>
          <w:trHeight w:val="315"/>
        </w:trPr>
        <w:tc>
          <w:tcPr>
            <w:tcW w:w="1840" w:type="pct"/>
            <w:hideMark/>
          </w:tcPr>
          <w:p w14:paraId="164DD570"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883" w:type="pct"/>
            <w:hideMark/>
          </w:tcPr>
          <w:p w14:paraId="4301D4B2"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849948B"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9D47734" w14:textId="77777777" w:rsidR="00E567F2" w:rsidRPr="00BE699C" w:rsidRDefault="00E567F2" w:rsidP="00C90D34">
            <w:pPr>
              <w:overflowPunct/>
              <w:autoSpaceDE/>
              <w:autoSpaceDN/>
              <w:adjustRightInd/>
              <w:spacing w:after="0"/>
              <w:textAlignment w:val="auto"/>
              <w:rPr>
                <w:b/>
                <w:bCs/>
                <w:lang w:val="ru-RU" w:eastAsia="ru-RU"/>
              </w:rPr>
            </w:pPr>
            <w:r w:rsidRPr="00BE699C">
              <w:rPr>
                <w:b/>
                <w:bCs/>
                <w:lang w:val="ru-RU" w:eastAsia="ru-RU"/>
              </w:rPr>
              <w:t>AI</w:t>
            </w:r>
          </w:p>
        </w:tc>
      </w:tr>
      <w:tr w:rsidR="00E567F2" w:rsidRPr="00BE699C" w14:paraId="640BB40D" w14:textId="77777777" w:rsidTr="00C90D34">
        <w:trPr>
          <w:trHeight w:val="335"/>
        </w:trPr>
        <w:tc>
          <w:tcPr>
            <w:tcW w:w="1840" w:type="pct"/>
            <w:noWrap/>
            <w:hideMark/>
          </w:tcPr>
          <w:p w14:paraId="5216B35D" w14:textId="0BE53E03" w:rsidR="00E567F2" w:rsidRPr="00BE699C" w:rsidRDefault="00E567F2" w:rsidP="00C90D34">
            <w:pPr>
              <w:overflowPunct/>
              <w:autoSpaceDE/>
              <w:autoSpaceDN/>
              <w:adjustRightInd/>
              <w:spacing w:after="0"/>
              <w:textAlignment w:val="auto"/>
              <w:rPr>
                <w:lang w:val="en-US" w:eastAsia="ru-RU"/>
              </w:rPr>
            </w:pPr>
            <w:r w:rsidRPr="00E567F2">
              <w:rPr>
                <w:lang w:val="en-US" w:eastAsia="ru-RU"/>
              </w:rPr>
              <w:t>[95e][204] NR_unlic_RRM_1</w:t>
            </w:r>
          </w:p>
        </w:tc>
        <w:tc>
          <w:tcPr>
            <w:tcW w:w="883" w:type="pct"/>
            <w:hideMark/>
          </w:tcPr>
          <w:p w14:paraId="4BEBE454" w14:textId="5A702CF1" w:rsidR="00E567F2" w:rsidRPr="00BE699C" w:rsidRDefault="00A1288B" w:rsidP="00C90D34">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3A359C9" w14:textId="1322ABEE" w:rsidR="00E567F2" w:rsidRPr="00BE699C" w:rsidRDefault="00A1288B" w:rsidP="00C90D34">
            <w:pPr>
              <w:overflowPunct/>
              <w:autoSpaceDE/>
              <w:autoSpaceDN/>
              <w:adjustRightInd/>
              <w:spacing w:after="0"/>
              <w:textAlignment w:val="auto"/>
              <w:rPr>
                <w:lang w:eastAsia="ru-RU"/>
              </w:rPr>
            </w:pPr>
            <w:r w:rsidRPr="00A1288B">
              <w:rPr>
                <w:lang w:val="en-US" w:eastAsia="ru-RU"/>
              </w:rPr>
              <w:t xml:space="preserve">RRM Core: General (spec structure, applicability), HO, RRC connection mobility, </w:t>
            </w:r>
            <w:proofErr w:type="spellStart"/>
            <w:r w:rsidRPr="00A1288B">
              <w:rPr>
                <w:lang w:val="en-US" w:eastAsia="ru-RU"/>
              </w:rPr>
              <w:t>Scell</w:t>
            </w:r>
            <w:proofErr w:type="spellEnd"/>
            <w:r w:rsidRPr="00A1288B">
              <w:rPr>
                <w:lang w:val="en-US" w:eastAsia="ru-RU"/>
              </w:rPr>
              <w:t xml:space="preserve"> activation/deactivation, </w:t>
            </w:r>
            <w:proofErr w:type="spellStart"/>
            <w:r w:rsidRPr="00A1288B">
              <w:rPr>
                <w:lang w:val="en-US" w:eastAsia="ru-RU"/>
              </w:rPr>
              <w:t>PSCell</w:t>
            </w:r>
            <w:proofErr w:type="spellEnd"/>
            <w:r w:rsidRPr="00A1288B">
              <w:rPr>
                <w:lang w:val="en-US" w:eastAsia="ru-RU"/>
              </w:rPr>
              <w:t xml:space="preserve"> addition/release, Active TCI state switching</w:t>
            </w:r>
          </w:p>
        </w:tc>
        <w:tc>
          <w:tcPr>
            <w:tcW w:w="1025" w:type="pct"/>
            <w:hideMark/>
          </w:tcPr>
          <w:p w14:paraId="0CE5DD38" w14:textId="03422606"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6.1.5.1</w:t>
            </w:r>
          </w:p>
          <w:p w14:paraId="69646550"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6.1.5.3</w:t>
            </w:r>
          </w:p>
          <w:p w14:paraId="4B8FA233"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6.1.5.4</w:t>
            </w:r>
          </w:p>
          <w:p w14:paraId="604E6D32"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6.1.5.5</w:t>
            </w:r>
          </w:p>
          <w:p w14:paraId="3BBFFBDE" w14:textId="77777777" w:rsidR="00A1288B" w:rsidRPr="00A1288B" w:rsidRDefault="00A1288B" w:rsidP="00A1288B">
            <w:pPr>
              <w:overflowPunct/>
              <w:autoSpaceDE/>
              <w:autoSpaceDN/>
              <w:adjustRightInd/>
              <w:spacing w:after="0"/>
              <w:textAlignment w:val="auto"/>
              <w:rPr>
                <w:lang w:val="ru-RU" w:eastAsia="ru-RU"/>
              </w:rPr>
            </w:pPr>
            <w:r w:rsidRPr="00A1288B">
              <w:rPr>
                <w:lang w:val="ru-RU" w:eastAsia="ru-RU"/>
              </w:rPr>
              <w:t>6.1.5.6</w:t>
            </w:r>
          </w:p>
          <w:p w14:paraId="1CB843BF" w14:textId="3F177DCE" w:rsidR="00E567F2" w:rsidRPr="00BE699C" w:rsidRDefault="00A1288B" w:rsidP="00A1288B">
            <w:pPr>
              <w:overflowPunct/>
              <w:autoSpaceDE/>
              <w:autoSpaceDN/>
              <w:adjustRightInd/>
              <w:spacing w:after="0"/>
              <w:textAlignment w:val="auto"/>
              <w:rPr>
                <w:lang w:val="ru-RU" w:eastAsia="ru-RU"/>
              </w:rPr>
            </w:pPr>
            <w:r w:rsidRPr="00A1288B">
              <w:rPr>
                <w:lang w:val="ru-RU" w:eastAsia="ru-RU"/>
              </w:rPr>
              <w:t>6.1.5.7</w:t>
            </w:r>
          </w:p>
        </w:tc>
      </w:tr>
    </w:tbl>
    <w:p w14:paraId="3007435F" w14:textId="77777777" w:rsidR="00E567F2" w:rsidRDefault="00E567F2" w:rsidP="00E567F2">
      <w:pPr>
        <w:rPr>
          <w:lang w:val="en-US"/>
        </w:rPr>
      </w:pPr>
    </w:p>
    <w:p w14:paraId="04CDD07F" w14:textId="7BCA21AB" w:rsidR="00E567F2" w:rsidRDefault="00E567F2" w:rsidP="00E567F2">
      <w:pPr>
        <w:rPr>
          <w:i/>
        </w:rPr>
      </w:pPr>
      <w:bookmarkStart w:id="78" w:name="_Hlk41656402"/>
      <w:r w:rsidRPr="0030699C">
        <w:rPr>
          <w:rFonts w:ascii="Arial" w:hAnsi="Arial" w:cs="Arial"/>
          <w:b/>
          <w:color w:val="0000FF"/>
          <w:sz w:val="24"/>
          <w:u w:val="thick"/>
        </w:rPr>
        <w:t>R4-200849</w:t>
      </w:r>
      <w:r w:rsidR="00A1288B">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00043D44"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sidR="00043D44">
        <w:rPr>
          <w:i/>
        </w:rPr>
        <w:tab/>
      </w:r>
      <w:r w:rsidR="00043D44">
        <w:rPr>
          <w:i/>
        </w:rPr>
        <w:tab/>
      </w:r>
      <w:r w:rsidR="00043D44">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43D44">
        <w:rPr>
          <w:i/>
          <w:lang w:val="en-US"/>
        </w:rPr>
        <w:t>Ericsson</w:t>
      </w:r>
      <w:r>
        <w:rPr>
          <w:i/>
        </w:rPr>
        <w:t>)</w:t>
      </w:r>
    </w:p>
    <w:p w14:paraId="66C4514E" w14:textId="77777777" w:rsidR="00E567F2" w:rsidRPr="00944C49" w:rsidRDefault="00E567F2" w:rsidP="00E567F2">
      <w:pPr>
        <w:rPr>
          <w:rFonts w:ascii="Arial" w:hAnsi="Arial" w:cs="Arial"/>
          <w:b/>
          <w:lang w:val="en-US" w:eastAsia="zh-CN"/>
        </w:rPr>
      </w:pPr>
      <w:r w:rsidRPr="00944C49">
        <w:rPr>
          <w:rFonts w:ascii="Arial" w:hAnsi="Arial" w:cs="Arial"/>
          <w:b/>
          <w:lang w:val="en-US" w:eastAsia="zh-CN"/>
        </w:rPr>
        <w:t xml:space="preserve">Abstract: </w:t>
      </w:r>
    </w:p>
    <w:p w14:paraId="14700DE2" w14:textId="77777777" w:rsidR="00E567F2" w:rsidRDefault="00E567F2" w:rsidP="00E567F2">
      <w:pPr>
        <w:rPr>
          <w:rFonts w:ascii="Arial" w:hAnsi="Arial" w:cs="Arial"/>
          <w:b/>
          <w:lang w:val="en-US" w:eastAsia="zh-CN"/>
        </w:rPr>
      </w:pPr>
      <w:r w:rsidRPr="00944C49">
        <w:rPr>
          <w:rFonts w:ascii="Arial" w:hAnsi="Arial" w:cs="Arial"/>
          <w:b/>
          <w:lang w:val="en-US" w:eastAsia="zh-CN"/>
        </w:rPr>
        <w:t xml:space="preserve">Discussion: </w:t>
      </w:r>
    </w:p>
    <w:p w14:paraId="29D143D6" w14:textId="16CC4F4A" w:rsidR="00E567F2" w:rsidRDefault="005C0938" w:rsidP="00E567F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R4-2008524 (from R4-2008493).</w:t>
      </w:r>
    </w:p>
    <w:bookmarkEnd w:id="78"/>
    <w:p w14:paraId="5C242D13" w14:textId="7D286B39" w:rsidR="00E567F2" w:rsidRPr="002C14F0" w:rsidRDefault="00E567F2" w:rsidP="00E567F2">
      <w:pPr>
        <w:rPr>
          <w:lang w:val="en-US"/>
        </w:rPr>
      </w:pPr>
    </w:p>
    <w:p w14:paraId="2734BA9F" w14:textId="61E4AC5E" w:rsidR="005C0938" w:rsidRDefault="005C0938" w:rsidP="005C0938">
      <w:pPr>
        <w:rPr>
          <w:i/>
        </w:rPr>
      </w:pPr>
      <w:r>
        <w:rPr>
          <w:rFonts w:ascii="Arial" w:hAnsi="Arial" w:cs="Arial"/>
          <w:b/>
          <w:color w:val="0000FF"/>
          <w:sz w:val="24"/>
          <w:u w:val="thick"/>
        </w:rPr>
        <w:t>R4-2008524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CE82BBF" w14:textId="77777777" w:rsidR="005C0938" w:rsidRPr="00944C49" w:rsidRDefault="005C0938" w:rsidP="005C0938">
      <w:pPr>
        <w:rPr>
          <w:rFonts w:ascii="Arial" w:hAnsi="Arial" w:cs="Arial"/>
          <w:b/>
          <w:lang w:val="en-US" w:eastAsia="zh-CN"/>
        </w:rPr>
      </w:pPr>
      <w:r w:rsidRPr="00944C49">
        <w:rPr>
          <w:rFonts w:ascii="Arial" w:hAnsi="Arial" w:cs="Arial"/>
          <w:b/>
          <w:lang w:val="en-US" w:eastAsia="zh-CN"/>
        </w:rPr>
        <w:t xml:space="preserve">Abstract: </w:t>
      </w:r>
    </w:p>
    <w:p w14:paraId="61E30AE3" w14:textId="77777777" w:rsidR="005C0938" w:rsidRDefault="005C0938" w:rsidP="005C0938">
      <w:pPr>
        <w:rPr>
          <w:rFonts w:ascii="Arial" w:hAnsi="Arial" w:cs="Arial"/>
          <w:b/>
          <w:lang w:val="en-US" w:eastAsia="zh-CN"/>
        </w:rPr>
      </w:pPr>
      <w:r w:rsidRPr="00944C49">
        <w:rPr>
          <w:rFonts w:ascii="Arial" w:hAnsi="Arial" w:cs="Arial"/>
          <w:b/>
          <w:lang w:val="en-US" w:eastAsia="zh-CN"/>
        </w:rPr>
        <w:t xml:space="preserve">Discussion: </w:t>
      </w:r>
    </w:p>
    <w:p w14:paraId="5E2591C3" w14:textId="17D8B967" w:rsidR="005C0938" w:rsidRDefault="00B7633B" w:rsidP="005C0938">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R4-2009016 (from R4-2008524).</w:t>
      </w:r>
    </w:p>
    <w:p w14:paraId="704D5186" w14:textId="77777777" w:rsidR="00B7633B" w:rsidRDefault="00B7633B" w:rsidP="005C0938">
      <w:pPr>
        <w:rPr>
          <w:lang w:val="en-US"/>
        </w:rPr>
      </w:pPr>
    </w:p>
    <w:p w14:paraId="0A37DFCE" w14:textId="4E3F2773" w:rsidR="00B7633B" w:rsidRDefault="00B7633B" w:rsidP="00B7633B">
      <w:pPr>
        <w:rPr>
          <w:i/>
        </w:rPr>
      </w:pPr>
      <w:r>
        <w:rPr>
          <w:rFonts w:ascii="Arial" w:hAnsi="Arial" w:cs="Arial"/>
          <w:b/>
          <w:color w:val="0000FF"/>
          <w:sz w:val="24"/>
          <w:u w:val="thick"/>
        </w:rPr>
        <w:t>R4-2009016</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C9189A0"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165983E9"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032651BF" w14:textId="14B8FD43"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6255C3E0" w14:textId="77777777" w:rsidR="005C0938" w:rsidRPr="002C14F0" w:rsidRDefault="005C0938" w:rsidP="005C0938">
      <w:pPr>
        <w:rPr>
          <w:lang w:val="en-US"/>
        </w:rPr>
      </w:pPr>
    </w:p>
    <w:p w14:paraId="72E224EA" w14:textId="77777777" w:rsidR="00E567F2" w:rsidRPr="00D24000" w:rsidRDefault="00E567F2" w:rsidP="00E567F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8CD612A" w14:textId="6E9E2850" w:rsidR="004E4559" w:rsidRPr="00D463BE" w:rsidRDefault="004E4559" w:rsidP="004E4559">
      <w:pPr>
        <w:rPr>
          <w:b/>
          <w:bCs/>
          <w:u w:val="single"/>
        </w:rPr>
      </w:pPr>
      <w:r w:rsidRPr="00D463BE">
        <w:rPr>
          <w:b/>
          <w:bCs/>
          <w:u w:val="single"/>
        </w:rPr>
        <w:t>Topic #</w:t>
      </w:r>
      <w:r w:rsidR="00D463BE" w:rsidRPr="00D463BE">
        <w:rPr>
          <w:b/>
          <w:bCs/>
          <w:u w:val="single"/>
        </w:rPr>
        <w:t>1</w:t>
      </w:r>
      <w:r w:rsidRPr="00D463BE">
        <w:rPr>
          <w:b/>
          <w:bCs/>
          <w:u w:val="single"/>
        </w:rPr>
        <w:t>: General</w:t>
      </w:r>
    </w:p>
    <w:tbl>
      <w:tblPr>
        <w:tblStyle w:val="TableGrid"/>
        <w:tblpPr w:leftFromText="180" w:rightFromText="180" w:vertAnchor="text" w:horzAnchor="page" w:tblpX="1670" w:tblpY="358"/>
        <w:tblW w:w="9209" w:type="dxa"/>
        <w:tblInd w:w="0" w:type="dxa"/>
        <w:tblLayout w:type="fixed"/>
        <w:tblLook w:val="04A0" w:firstRow="1" w:lastRow="0" w:firstColumn="1" w:lastColumn="0" w:noHBand="0" w:noVBand="1"/>
      </w:tblPr>
      <w:tblGrid>
        <w:gridCol w:w="1271"/>
        <w:gridCol w:w="7938"/>
      </w:tblGrid>
      <w:tr w:rsidR="00D463BE" w14:paraId="75A49F02" w14:textId="77777777" w:rsidTr="00345D27">
        <w:tc>
          <w:tcPr>
            <w:tcW w:w="1271" w:type="dxa"/>
          </w:tcPr>
          <w:p w14:paraId="2AE57D22" w14:textId="77777777" w:rsidR="00D463BE" w:rsidRPr="00D463BE" w:rsidRDefault="00D463BE" w:rsidP="00D463BE">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938" w:type="dxa"/>
          </w:tcPr>
          <w:p w14:paraId="40FE44DD" w14:textId="77777777" w:rsidR="00D463BE" w:rsidRPr="00D463BE" w:rsidRDefault="00D463BE" w:rsidP="00D463BE">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463BE" w:rsidRPr="004D7802" w14:paraId="6615A49C" w14:textId="77777777" w:rsidTr="00345D27">
        <w:tc>
          <w:tcPr>
            <w:tcW w:w="1271" w:type="dxa"/>
          </w:tcPr>
          <w:p w14:paraId="47750FEE" w14:textId="77777777" w:rsidR="00D463BE" w:rsidRDefault="00D463BE" w:rsidP="00D463BE">
            <w:pPr>
              <w:spacing w:before="0" w:after="0" w:line="240" w:lineRule="auto"/>
              <w:rPr>
                <w:rFonts w:eastAsiaTheme="minorEastAsia"/>
                <w:color w:val="0070C0"/>
                <w:lang w:val="en-US" w:eastAsia="zh-CN"/>
              </w:rPr>
            </w:pPr>
            <w:r>
              <w:rPr>
                <w:rFonts w:eastAsiaTheme="minorEastAsia"/>
                <w:lang w:val="en-US" w:eastAsia="zh-CN"/>
              </w:rPr>
              <w:t>R4-2006010</w:t>
            </w:r>
          </w:p>
        </w:tc>
        <w:tc>
          <w:tcPr>
            <w:tcW w:w="7938" w:type="dxa"/>
          </w:tcPr>
          <w:p w14:paraId="70F0EF34" w14:textId="77777777" w:rsidR="00D463BE" w:rsidRPr="004D7802" w:rsidRDefault="00D463BE" w:rsidP="00D463BE">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w:t>
            </w:r>
          </w:p>
        </w:tc>
      </w:tr>
      <w:tr w:rsidR="00D463BE" w:rsidRPr="004D7802" w14:paraId="2160277E" w14:textId="77777777" w:rsidTr="00345D27">
        <w:tc>
          <w:tcPr>
            <w:tcW w:w="1271" w:type="dxa"/>
          </w:tcPr>
          <w:p w14:paraId="6758E549" w14:textId="77777777" w:rsidR="00D463BE" w:rsidRDefault="00D463BE" w:rsidP="00D463BE">
            <w:pPr>
              <w:spacing w:before="0" w:after="0" w:line="240" w:lineRule="auto"/>
              <w:rPr>
                <w:rFonts w:eastAsiaTheme="minorEastAsia"/>
                <w:lang w:val="en-US" w:eastAsia="zh-CN"/>
              </w:rPr>
            </w:pPr>
            <w:r>
              <w:rPr>
                <w:rFonts w:eastAsiaTheme="minorEastAsia"/>
                <w:lang w:val="en-US" w:eastAsia="zh-CN"/>
              </w:rPr>
              <w:t>R4-2006976</w:t>
            </w:r>
          </w:p>
        </w:tc>
        <w:tc>
          <w:tcPr>
            <w:tcW w:w="7938" w:type="dxa"/>
          </w:tcPr>
          <w:p w14:paraId="586121F2" w14:textId="77777777" w:rsidR="00D463BE" w:rsidRPr="004D7802" w:rsidRDefault="00D463BE" w:rsidP="00D463BE">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r w:rsidR="00D463BE" w:rsidRPr="004D7802" w14:paraId="5BB4CBD7" w14:textId="77777777" w:rsidTr="00345D27">
        <w:tc>
          <w:tcPr>
            <w:tcW w:w="1271" w:type="dxa"/>
          </w:tcPr>
          <w:p w14:paraId="00D7D9CE" w14:textId="77777777" w:rsidR="00D463BE" w:rsidRDefault="00D463BE" w:rsidP="00D463BE">
            <w:pPr>
              <w:spacing w:before="0" w:after="0" w:line="240" w:lineRule="auto"/>
              <w:rPr>
                <w:rFonts w:eastAsiaTheme="minorEastAsia"/>
                <w:lang w:val="en-US" w:eastAsia="zh-CN"/>
              </w:rPr>
            </w:pPr>
            <w:r>
              <w:rPr>
                <w:rFonts w:eastAsiaTheme="minorEastAsia"/>
                <w:lang w:val="en-US" w:eastAsia="zh-CN"/>
              </w:rPr>
              <w:t>R4-2006977</w:t>
            </w:r>
          </w:p>
        </w:tc>
        <w:tc>
          <w:tcPr>
            <w:tcW w:w="7938" w:type="dxa"/>
          </w:tcPr>
          <w:p w14:paraId="73CB5CD2" w14:textId="77777777" w:rsidR="00D463BE" w:rsidRPr="004D7802" w:rsidRDefault="00D463BE" w:rsidP="00D463BE">
            <w:pPr>
              <w:spacing w:before="0" w:after="0" w:line="240" w:lineRule="auto"/>
              <w:rPr>
                <w:rFonts w:eastAsiaTheme="minorEastAsia"/>
                <w:i/>
                <w:color w:val="0070C0"/>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bl>
    <w:p w14:paraId="2BD8A40A" w14:textId="61BB72A3" w:rsidR="00A1658E" w:rsidRPr="00D463BE" w:rsidRDefault="00D463BE" w:rsidP="00345D27">
      <w:pPr>
        <w:ind w:firstLine="284"/>
        <w:rPr>
          <w:u w:val="single"/>
        </w:rPr>
      </w:pPr>
      <w:proofErr w:type="spellStart"/>
      <w:r w:rsidRPr="00D463BE">
        <w:rPr>
          <w:u w:val="single"/>
        </w:rPr>
        <w:t>Tdoc</w:t>
      </w:r>
      <w:proofErr w:type="spellEnd"/>
      <w:r w:rsidRPr="00D463BE">
        <w:rPr>
          <w:u w:val="single"/>
        </w:rPr>
        <w:t xml:space="preserve"> decisions</w:t>
      </w:r>
    </w:p>
    <w:p w14:paraId="76F2F095" w14:textId="6EB95382" w:rsidR="00A1658E" w:rsidRDefault="00A1658E" w:rsidP="004E4559">
      <w:pPr>
        <w:rPr>
          <w:lang w:val="en-US"/>
        </w:rPr>
      </w:pPr>
    </w:p>
    <w:p w14:paraId="74A7E397" w14:textId="77777777" w:rsidR="00D463BE" w:rsidRPr="00D463BE" w:rsidRDefault="00D463BE" w:rsidP="00345D2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D463BE" w14:paraId="692B53E5"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7D30DCA" w14:textId="77777777" w:rsidR="00D463BE" w:rsidRDefault="00D463BE" w:rsidP="007A4F46">
            <w:pPr>
              <w:spacing w:before="0" w:after="0" w:line="240" w:lineRule="auto"/>
            </w:pPr>
            <w:r w:rsidRPr="00AF52F9">
              <w:rPr>
                <w:rFonts w:eastAsiaTheme="minorEastAsia"/>
                <w:lang w:val="en-US" w:eastAsia="zh-CN"/>
              </w:rPr>
              <w:t>R4-20085</w:t>
            </w:r>
            <w:r>
              <w:rPr>
                <w:rFonts w:eastAsiaTheme="minorEastAsia"/>
                <w:lang w:val="en-US" w:eastAsia="zh-CN"/>
              </w:rPr>
              <w:t>52</w:t>
            </w:r>
          </w:p>
        </w:tc>
        <w:tc>
          <w:tcPr>
            <w:tcW w:w="3077" w:type="pct"/>
            <w:tcBorders>
              <w:top w:val="single" w:sz="4" w:space="0" w:color="auto"/>
              <w:left w:val="single" w:sz="4" w:space="0" w:color="auto"/>
              <w:bottom w:val="single" w:sz="4" w:space="0" w:color="auto"/>
              <w:right w:val="single" w:sz="4" w:space="0" w:color="auto"/>
            </w:tcBorders>
            <w:hideMark/>
          </w:tcPr>
          <w:p w14:paraId="26C4FAFE" w14:textId="77777777" w:rsidR="00D463BE" w:rsidRDefault="00D463BE"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6DDD985F" w14:textId="77777777" w:rsidR="00D463BE" w:rsidRDefault="00D463BE" w:rsidP="007A4F46">
            <w:pPr>
              <w:spacing w:before="0" w:after="0" w:line="240" w:lineRule="auto"/>
            </w:pPr>
            <w:r>
              <w:t>Ericsson</w:t>
            </w:r>
          </w:p>
        </w:tc>
      </w:tr>
      <w:tr w:rsidR="00D463BE" w:rsidRPr="00D463BE" w14:paraId="3F400DC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3E3E5ADF" w14:textId="77777777" w:rsidR="00D463BE" w:rsidRPr="00AF52F9" w:rsidRDefault="00D463BE" w:rsidP="007A4F46">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53</w:t>
            </w:r>
          </w:p>
        </w:tc>
        <w:tc>
          <w:tcPr>
            <w:tcW w:w="3077" w:type="pct"/>
            <w:tcBorders>
              <w:top w:val="single" w:sz="4" w:space="0" w:color="auto"/>
              <w:left w:val="single" w:sz="4" w:space="0" w:color="auto"/>
              <w:bottom w:val="single" w:sz="4" w:space="0" w:color="auto"/>
              <w:right w:val="single" w:sz="4" w:space="0" w:color="auto"/>
            </w:tcBorders>
          </w:tcPr>
          <w:p w14:paraId="7930FF51" w14:textId="77777777" w:rsidR="00D463BE" w:rsidRPr="00D463BE" w:rsidRDefault="00D463BE" w:rsidP="007A4F46">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38.133</w:t>
            </w:r>
          </w:p>
        </w:tc>
        <w:tc>
          <w:tcPr>
            <w:tcW w:w="1076" w:type="pct"/>
            <w:tcBorders>
              <w:top w:val="single" w:sz="4" w:space="0" w:color="auto"/>
              <w:left w:val="single" w:sz="4" w:space="0" w:color="auto"/>
              <w:bottom w:val="single" w:sz="4" w:space="0" w:color="auto"/>
              <w:right w:val="single" w:sz="4" w:space="0" w:color="auto"/>
            </w:tcBorders>
          </w:tcPr>
          <w:p w14:paraId="67BFAC40" w14:textId="77777777" w:rsidR="00D463BE" w:rsidRPr="00D463BE" w:rsidRDefault="00D463BE" w:rsidP="007A4F46">
            <w:pPr>
              <w:spacing w:before="0" w:after="0" w:line="240" w:lineRule="auto"/>
              <w:rPr>
                <w:rFonts w:eastAsiaTheme="minorEastAsia"/>
                <w:lang w:val="en-US" w:eastAsia="zh-CN"/>
              </w:rPr>
            </w:pPr>
            <w:r>
              <w:rPr>
                <w:rFonts w:eastAsiaTheme="minorEastAsia"/>
                <w:lang w:val="en-US" w:eastAsia="zh-CN"/>
              </w:rPr>
              <w:t>ZTE</w:t>
            </w:r>
          </w:p>
        </w:tc>
      </w:tr>
      <w:tr w:rsidR="00D463BE" w:rsidRPr="00D463BE" w14:paraId="1C37EC5C"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175CA4A5" w14:textId="77777777" w:rsidR="00D463BE" w:rsidRPr="00AF52F9" w:rsidRDefault="00D463BE" w:rsidP="007A4F46">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54</w:t>
            </w:r>
          </w:p>
        </w:tc>
        <w:tc>
          <w:tcPr>
            <w:tcW w:w="3077" w:type="pct"/>
            <w:tcBorders>
              <w:top w:val="single" w:sz="4" w:space="0" w:color="auto"/>
              <w:left w:val="single" w:sz="4" w:space="0" w:color="auto"/>
              <w:bottom w:val="single" w:sz="4" w:space="0" w:color="auto"/>
              <w:right w:val="single" w:sz="4" w:space="0" w:color="auto"/>
            </w:tcBorders>
          </w:tcPr>
          <w:p w14:paraId="58250743" w14:textId="77777777" w:rsidR="00D463BE" w:rsidRPr="00D463BE" w:rsidRDefault="00D463BE" w:rsidP="007A4F46">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36.133</w:t>
            </w:r>
          </w:p>
        </w:tc>
        <w:tc>
          <w:tcPr>
            <w:tcW w:w="1076" w:type="pct"/>
            <w:tcBorders>
              <w:top w:val="single" w:sz="4" w:space="0" w:color="auto"/>
              <w:left w:val="single" w:sz="4" w:space="0" w:color="auto"/>
              <w:bottom w:val="single" w:sz="4" w:space="0" w:color="auto"/>
              <w:right w:val="single" w:sz="4" w:space="0" w:color="auto"/>
            </w:tcBorders>
          </w:tcPr>
          <w:p w14:paraId="1F946D75" w14:textId="77777777" w:rsidR="00D463BE" w:rsidRPr="00D463BE" w:rsidRDefault="00D463BE" w:rsidP="007A4F46">
            <w:pPr>
              <w:spacing w:before="0" w:after="0" w:line="240" w:lineRule="auto"/>
              <w:rPr>
                <w:rFonts w:eastAsiaTheme="minorEastAsia"/>
                <w:lang w:val="en-US" w:eastAsia="zh-CN"/>
              </w:rPr>
            </w:pPr>
            <w:r>
              <w:t>Ericsson</w:t>
            </w:r>
          </w:p>
        </w:tc>
      </w:tr>
      <w:tr w:rsidR="00D463BE" w:rsidRPr="00D463BE" w14:paraId="10D8DB0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5980A7BE" w14:textId="019AA79F" w:rsidR="00D463BE" w:rsidRPr="00AF52F9" w:rsidRDefault="00D463BE" w:rsidP="00D463BE">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55</w:t>
            </w:r>
          </w:p>
        </w:tc>
        <w:tc>
          <w:tcPr>
            <w:tcW w:w="3077" w:type="pct"/>
            <w:tcBorders>
              <w:top w:val="single" w:sz="4" w:space="0" w:color="auto"/>
              <w:left w:val="single" w:sz="4" w:space="0" w:color="auto"/>
              <w:bottom w:val="single" w:sz="4" w:space="0" w:color="auto"/>
              <w:right w:val="single" w:sz="4" w:space="0" w:color="auto"/>
            </w:tcBorders>
          </w:tcPr>
          <w:p w14:paraId="37B00030" w14:textId="2F87D103" w:rsidR="00D463BE" w:rsidRPr="00D463BE" w:rsidRDefault="00D463BE" w:rsidP="00D463BE">
            <w:pPr>
              <w:spacing w:before="0" w:after="0" w:line="240" w:lineRule="auto"/>
              <w:rPr>
                <w:rFonts w:eastAsiaTheme="minorEastAsia"/>
                <w:lang w:val="en-US" w:eastAsia="zh-CN"/>
              </w:rPr>
            </w:pPr>
            <w:r w:rsidRPr="00D463BE">
              <w:rPr>
                <w:rFonts w:eastAsiaTheme="minorEastAsia"/>
                <w:lang w:val="en-US" w:eastAsia="zh-CN"/>
              </w:rPr>
              <w:t>CR for spec structure to address NR-U in 3</w:t>
            </w:r>
            <w:r>
              <w:rPr>
                <w:rFonts w:eastAsiaTheme="minorEastAsia"/>
                <w:lang w:val="en-US" w:eastAsia="zh-CN"/>
              </w:rPr>
              <w:t>6</w:t>
            </w:r>
            <w:r w:rsidRPr="00D463BE">
              <w:rPr>
                <w:rFonts w:eastAsiaTheme="minorEastAsia"/>
                <w:lang w:val="en-US" w:eastAsia="zh-CN"/>
              </w:rPr>
              <w:t>.133</w:t>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p>
        </w:tc>
        <w:tc>
          <w:tcPr>
            <w:tcW w:w="1076" w:type="pct"/>
            <w:tcBorders>
              <w:top w:val="single" w:sz="4" w:space="0" w:color="auto"/>
              <w:left w:val="single" w:sz="4" w:space="0" w:color="auto"/>
              <w:bottom w:val="single" w:sz="4" w:space="0" w:color="auto"/>
              <w:right w:val="single" w:sz="4" w:space="0" w:color="auto"/>
            </w:tcBorders>
          </w:tcPr>
          <w:p w14:paraId="7603F4F2" w14:textId="1874ABB1" w:rsidR="00D463BE" w:rsidRPr="00D463BE" w:rsidRDefault="00D463BE" w:rsidP="00D463BE">
            <w:pPr>
              <w:spacing w:before="0" w:after="0" w:line="240" w:lineRule="auto"/>
              <w:rPr>
                <w:rFonts w:eastAsiaTheme="minorEastAsia"/>
                <w:lang w:val="en-US" w:eastAsia="zh-CN"/>
              </w:rPr>
            </w:pPr>
            <w:r w:rsidRPr="00D463BE">
              <w:rPr>
                <w:rFonts w:eastAsiaTheme="minorEastAsia"/>
                <w:lang w:val="en-US" w:eastAsia="zh-CN"/>
              </w:rPr>
              <w:t>Ericsson</w:t>
            </w:r>
          </w:p>
        </w:tc>
      </w:tr>
    </w:tbl>
    <w:p w14:paraId="56C58B80" w14:textId="73858F47" w:rsidR="00D463BE" w:rsidRDefault="00D463BE" w:rsidP="004E4559">
      <w:pPr>
        <w:rPr>
          <w:lang w:val="en-US"/>
        </w:rPr>
      </w:pPr>
    </w:p>
    <w:p w14:paraId="4A154806" w14:textId="3FABB460" w:rsidR="004E4559" w:rsidRPr="00E71D55" w:rsidRDefault="004E4559" w:rsidP="004E4559">
      <w:pPr>
        <w:rPr>
          <w:b/>
          <w:bCs/>
          <w:u w:val="single"/>
        </w:rPr>
      </w:pPr>
      <w:r w:rsidRPr="00E71D55">
        <w:rPr>
          <w:b/>
          <w:bCs/>
          <w:u w:val="single"/>
        </w:rPr>
        <w:lastRenderedPageBreak/>
        <w:t>Topic #2: Handover requirements</w:t>
      </w:r>
    </w:p>
    <w:tbl>
      <w:tblPr>
        <w:tblStyle w:val="TableGrid"/>
        <w:tblW w:w="8956" w:type="dxa"/>
        <w:tblInd w:w="562" w:type="dxa"/>
        <w:tblLayout w:type="fixed"/>
        <w:tblLook w:val="04A0" w:firstRow="1" w:lastRow="0" w:firstColumn="1" w:lastColumn="0" w:noHBand="0" w:noVBand="1"/>
      </w:tblPr>
      <w:tblGrid>
        <w:gridCol w:w="1276"/>
        <w:gridCol w:w="7680"/>
      </w:tblGrid>
      <w:tr w:rsidR="00106594" w:rsidRPr="00345D27" w14:paraId="54647AF6" w14:textId="77777777" w:rsidTr="00345D27">
        <w:trPr>
          <w:trHeight w:val="45"/>
        </w:trPr>
        <w:tc>
          <w:tcPr>
            <w:tcW w:w="1276" w:type="dxa"/>
          </w:tcPr>
          <w:p w14:paraId="1315137C" w14:textId="5DBED2CF" w:rsidR="00106594" w:rsidRPr="00345D27" w:rsidRDefault="00106594" w:rsidP="00345D27">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2A994122" w14:textId="2B730293" w:rsidR="00106594" w:rsidRPr="00345D27" w:rsidRDefault="00106594" w:rsidP="00345D27">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1120F" w:rsidRPr="00106594" w14:paraId="62E8B8CF" w14:textId="77777777" w:rsidTr="00345D27">
        <w:tc>
          <w:tcPr>
            <w:tcW w:w="1276" w:type="dxa"/>
          </w:tcPr>
          <w:p w14:paraId="2DCDFF64"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R4-2007259</w:t>
            </w:r>
          </w:p>
        </w:tc>
        <w:tc>
          <w:tcPr>
            <w:tcW w:w="7680" w:type="dxa"/>
          </w:tcPr>
          <w:p w14:paraId="52CB78DE" w14:textId="6032134E"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E8F2A54" w14:textId="77777777" w:rsidTr="00345D27">
        <w:tc>
          <w:tcPr>
            <w:tcW w:w="1276" w:type="dxa"/>
          </w:tcPr>
          <w:p w14:paraId="1506C713"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R4-2007260</w:t>
            </w:r>
          </w:p>
        </w:tc>
        <w:tc>
          <w:tcPr>
            <w:tcW w:w="7680" w:type="dxa"/>
          </w:tcPr>
          <w:p w14:paraId="400FF0A1" w14:textId="30573E39"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R</w:t>
            </w:r>
            <w:r w:rsidR="00E1120F" w:rsidRPr="00106594">
              <w:rPr>
                <w:rFonts w:eastAsiaTheme="minorEastAsia"/>
                <w:lang w:val="en-US" w:eastAsia="zh-CN"/>
              </w:rPr>
              <w:t>evised</w:t>
            </w:r>
          </w:p>
        </w:tc>
      </w:tr>
      <w:tr w:rsidR="00E1120F" w:rsidRPr="00106594" w14:paraId="3B46AF3E" w14:textId="77777777" w:rsidTr="00345D27">
        <w:tc>
          <w:tcPr>
            <w:tcW w:w="1276" w:type="dxa"/>
          </w:tcPr>
          <w:p w14:paraId="1557AA31" w14:textId="77777777" w:rsidR="00E1120F" w:rsidRPr="00106594" w:rsidRDefault="00E1120F" w:rsidP="00106594">
            <w:pPr>
              <w:spacing w:before="0" w:after="0" w:line="240" w:lineRule="auto"/>
              <w:rPr>
                <w:rFonts w:eastAsiaTheme="minorEastAsia"/>
                <w:lang w:val="en-US" w:eastAsia="zh-CN"/>
              </w:rPr>
            </w:pPr>
            <w:r w:rsidRPr="00106594">
              <w:rPr>
                <w:rFonts w:eastAsiaTheme="minorEastAsia"/>
                <w:lang w:val="en-US" w:eastAsia="zh-CN"/>
              </w:rPr>
              <w:t>R4-2007979</w:t>
            </w:r>
          </w:p>
        </w:tc>
        <w:tc>
          <w:tcPr>
            <w:tcW w:w="7680" w:type="dxa"/>
          </w:tcPr>
          <w:p w14:paraId="5F28CCD3" w14:textId="192F9190" w:rsidR="00E1120F" w:rsidRPr="00106594" w:rsidRDefault="00345D27" w:rsidP="00106594">
            <w:pPr>
              <w:spacing w:before="0" w:after="0" w:line="240" w:lineRule="auto"/>
              <w:rPr>
                <w:rFonts w:eastAsiaTheme="minorEastAsia"/>
                <w:lang w:val="en-US" w:eastAsia="zh-CN"/>
              </w:rPr>
            </w:pPr>
            <w:r>
              <w:rPr>
                <w:rFonts w:eastAsiaTheme="minorEastAsia"/>
                <w:lang w:val="en-US" w:eastAsia="zh-CN"/>
              </w:rPr>
              <w:t>Postponed</w:t>
            </w:r>
          </w:p>
        </w:tc>
      </w:tr>
      <w:tr w:rsidR="00345D27" w:rsidRPr="00106594" w14:paraId="07D66A74" w14:textId="77777777" w:rsidTr="00345D27">
        <w:tc>
          <w:tcPr>
            <w:tcW w:w="1276" w:type="dxa"/>
          </w:tcPr>
          <w:p w14:paraId="21BDA947" w14:textId="77777777" w:rsidR="00345D27" w:rsidRPr="00106594" w:rsidRDefault="00345D27" w:rsidP="00345D27">
            <w:pPr>
              <w:spacing w:before="0" w:after="0" w:line="240" w:lineRule="auto"/>
              <w:rPr>
                <w:rFonts w:eastAsiaTheme="minorEastAsia"/>
                <w:lang w:val="en-US" w:eastAsia="zh-CN"/>
              </w:rPr>
            </w:pPr>
            <w:r w:rsidRPr="00106594">
              <w:rPr>
                <w:rFonts w:eastAsiaTheme="minorEastAsia"/>
                <w:lang w:val="en-US" w:eastAsia="zh-CN"/>
              </w:rPr>
              <w:t>R4-2007980</w:t>
            </w:r>
          </w:p>
        </w:tc>
        <w:tc>
          <w:tcPr>
            <w:tcW w:w="7680" w:type="dxa"/>
          </w:tcPr>
          <w:p w14:paraId="0413D4C6" w14:textId="66B7E15D" w:rsidR="00345D27" w:rsidRPr="00106594" w:rsidRDefault="00345D27" w:rsidP="00345D27">
            <w:pPr>
              <w:spacing w:before="0" w:after="0" w:line="240" w:lineRule="auto"/>
              <w:rPr>
                <w:rFonts w:eastAsiaTheme="minorEastAsia"/>
                <w:lang w:val="en-US" w:eastAsia="zh-CN"/>
              </w:rPr>
            </w:pPr>
            <w:r>
              <w:rPr>
                <w:rFonts w:eastAsiaTheme="minorEastAsia"/>
                <w:lang w:val="en-US" w:eastAsia="zh-CN"/>
              </w:rPr>
              <w:t>Postponed</w:t>
            </w:r>
          </w:p>
        </w:tc>
      </w:tr>
    </w:tbl>
    <w:p w14:paraId="0F217F15" w14:textId="77777777" w:rsidR="00E1120F" w:rsidRDefault="00E1120F" w:rsidP="004E4559"/>
    <w:p w14:paraId="2D78D7C3" w14:textId="02EB0384" w:rsidR="004E4559" w:rsidRPr="00E71D55" w:rsidRDefault="004E4559" w:rsidP="004E4559">
      <w:pPr>
        <w:rPr>
          <w:b/>
          <w:bCs/>
          <w:u w:val="single"/>
        </w:rPr>
      </w:pPr>
      <w:r w:rsidRPr="00E71D55">
        <w:rPr>
          <w:b/>
          <w:bCs/>
          <w:u w:val="single"/>
        </w:rPr>
        <w:t>Topic #3: RRC connection mobility control</w:t>
      </w:r>
    </w:p>
    <w:p w14:paraId="24D8F6B1" w14:textId="77777777" w:rsidR="00366DDF" w:rsidRPr="00345D27" w:rsidRDefault="00366DDF" w:rsidP="00345D27">
      <w:pPr>
        <w:ind w:left="284"/>
        <w:rPr>
          <w:bCs/>
          <w:highlight w:val="green"/>
          <w:u w:val="single"/>
        </w:rPr>
      </w:pPr>
      <w:r w:rsidRPr="00345D27">
        <w:rPr>
          <w:bCs/>
          <w:highlight w:val="green"/>
          <w:u w:val="single"/>
        </w:rPr>
        <w:t>Issue 3-1-1: The impact of UL LBT failure detection procedure impact on RRC re-establishment requirements</w:t>
      </w:r>
    </w:p>
    <w:p w14:paraId="327C9DB2" w14:textId="109EB352" w:rsidR="00366DDF" w:rsidRPr="00345D27" w:rsidRDefault="00E71D55" w:rsidP="00345D27">
      <w:pPr>
        <w:ind w:left="284"/>
        <w:rPr>
          <w:rFonts w:eastAsia="SimSun"/>
          <w:bCs/>
          <w:highlight w:val="green"/>
        </w:rPr>
      </w:pPr>
      <w:r>
        <w:rPr>
          <w:rFonts w:eastAsia="SimSun"/>
          <w:bCs/>
          <w:highlight w:val="green"/>
        </w:rPr>
        <w:t xml:space="preserve">Agreement: </w:t>
      </w:r>
      <w:r w:rsidR="00366DDF" w:rsidRPr="00345D27">
        <w:rPr>
          <w:rFonts w:eastAsia="SimSun"/>
          <w:bCs/>
          <w:highlight w:val="green"/>
        </w:rPr>
        <w:t>No new UE behaviour needs to be defined due to consistent LBT failures under any stage of the RRC connection re-establishment procedure. The existing UE behaviour upon expiry of T311 defined in 38.331 shall apply under consistent LBT failures experienced by the UE over the RRC connection re-establishment delay.</w:t>
      </w:r>
    </w:p>
    <w:p w14:paraId="4F714B83" w14:textId="77777777" w:rsidR="00192512" w:rsidRPr="00345D27" w:rsidRDefault="00192512" w:rsidP="00345D27">
      <w:pPr>
        <w:ind w:left="284"/>
        <w:rPr>
          <w:bCs/>
          <w:highlight w:val="green"/>
          <w:u w:val="single"/>
        </w:rPr>
      </w:pPr>
      <w:r w:rsidRPr="00345D27">
        <w:rPr>
          <w:bCs/>
          <w:highlight w:val="green"/>
          <w:u w:val="single"/>
        </w:rPr>
        <w:t>Issue 3-1-2: L</w:t>
      </w:r>
      <w:proofErr w:type="gramStart"/>
      <w:r w:rsidRPr="00345D27">
        <w:rPr>
          <w:bCs/>
          <w:highlight w:val="green"/>
          <w:u w:val="single"/>
          <w:vertAlign w:val="subscript"/>
        </w:rPr>
        <w:t>*,max</w:t>
      </w:r>
      <w:proofErr w:type="gramEnd"/>
      <w:r w:rsidRPr="00345D27">
        <w:rPr>
          <w:bCs/>
          <w:highlight w:val="green"/>
          <w:u w:val="single"/>
        </w:rPr>
        <w:t xml:space="preserve"> values for RRC connection re-establishment</w:t>
      </w:r>
    </w:p>
    <w:p w14:paraId="72679715" w14:textId="6E2F62B7" w:rsidR="00192512" w:rsidRDefault="00E71D55" w:rsidP="00345D27">
      <w:pPr>
        <w:ind w:left="284"/>
        <w:rPr>
          <w:bCs/>
          <w:highlight w:val="green"/>
        </w:rPr>
      </w:pPr>
      <w:r>
        <w:rPr>
          <w:rFonts w:eastAsia="SimSun"/>
          <w:bCs/>
          <w:highlight w:val="green"/>
        </w:rPr>
        <w:t>Agreement: P</w:t>
      </w:r>
      <w:r w:rsidR="00192512" w:rsidRPr="00345D27">
        <w:rPr>
          <w:rFonts w:eastAsia="SimSun"/>
          <w:bCs/>
          <w:highlight w:val="green"/>
        </w:rPr>
        <w:t xml:space="preserve">revious agreement from RAN4#94-e (in </w:t>
      </w:r>
      <w:r w:rsidR="00192512" w:rsidRPr="00345D27">
        <w:rPr>
          <w:bCs/>
          <w:highlight w:val="green"/>
          <w:lang w:val="en-US"/>
        </w:rPr>
        <w:t>R4-2002336</w:t>
      </w:r>
      <w:r w:rsidR="00192512" w:rsidRPr="00345D27">
        <w:rPr>
          <w:rFonts w:eastAsia="SimSun"/>
          <w:bCs/>
          <w:highlight w:val="green"/>
        </w:rPr>
        <w:t>)</w:t>
      </w:r>
      <w:r w:rsidR="00192512" w:rsidRPr="00345D27">
        <w:rPr>
          <w:bCs/>
          <w:highlight w:val="green"/>
        </w:rPr>
        <w:t xml:space="preserve"> related to RRC connection re-establishment requirements is still valid, i.e., K</w:t>
      </w:r>
      <w:proofErr w:type="gramStart"/>
      <w:r w:rsidR="00192512" w:rsidRPr="00345D27">
        <w:rPr>
          <w:bCs/>
          <w:highlight w:val="green"/>
          <w:vertAlign w:val="subscript"/>
        </w:rPr>
        <w:t>1,max</w:t>
      </w:r>
      <w:proofErr w:type="gramEnd"/>
      <w:r w:rsidR="00192512" w:rsidRPr="00345D27">
        <w:rPr>
          <w:bCs/>
          <w:highlight w:val="green"/>
        </w:rPr>
        <w:t>, K</w:t>
      </w:r>
      <w:r w:rsidR="00192512" w:rsidRPr="00345D27">
        <w:rPr>
          <w:bCs/>
          <w:highlight w:val="green"/>
          <w:vertAlign w:val="subscript"/>
        </w:rPr>
        <w:t>2i,max</w:t>
      </w:r>
      <w:r w:rsidR="00192512" w:rsidRPr="00345D27">
        <w:rPr>
          <w:bCs/>
          <w:highlight w:val="green"/>
        </w:rPr>
        <w:t xml:space="preserve">, </w:t>
      </w:r>
      <w:proofErr w:type="spellStart"/>
      <w:r w:rsidR="00192512" w:rsidRPr="00345D27">
        <w:rPr>
          <w:bCs/>
          <w:highlight w:val="green"/>
        </w:rPr>
        <w:t>K</w:t>
      </w:r>
      <w:r w:rsidR="00192512" w:rsidRPr="00345D27">
        <w:rPr>
          <w:bCs/>
          <w:highlight w:val="green"/>
          <w:vertAlign w:val="subscript"/>
        </w:rPr>
        <w:t>SI,max</w:t>
      </w:r>
      <w:proofErr w:type="spellEnd"/>
      <w:r w:rsidR="00192512" w:rsidRPr="00345D27">
        <w:rPr>
          <w:bCs/>
          <w:highlight w:val="green"/>
        </w:rPr>
        <w:t xml:space="preserve"> and K</w:t>
      </w:r>
      <w:r w:rsidR="00192512" w:rsidRPr="00345D27">
        <w:rPr>
          <w:bCs/>
          <w:highlight w:val="green"/>
          <w:vertAlign w:val="subscript"/>
        </w:rPr>
        <w:t>3,max</w:t>
      </w:r>
      <w:r w:rsidR="00192512" w:rsidRPr="00345D27">
        <w:rPr>
          <w:bCs/>
          <w:highlight w:val="green"/>
        </w:rPr>
        <w:t xml:space="preserve"> are not needed in the requirements.</w:t>
      </w:r>
    </w:p>
    <w:p w14:paraId="3DF6FAC0" w14:textId="77777777" w:rsidR="00E71D55" w:rsidRPr="00D463BE" w:rsidRDefault="00E71D55" w:rsidP="00E71D5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E71D55" w:rsidRPr="00345D27" w14:paraId="3C7E0648" w14:textId="77777777" w:rsidTr="007A4F46">
        <w:trPr>
          <w:trHeight w:val="45"/>
        </w:trPr>
        <w:tc>
          <w:tcPr>
            <w:tcW w:w="1276" w:type="dxa"/>
          </w:tcPr>
          <w:p w14:paraId="6FC1BD5D" w14:textId="77777777" w:rsidR="00E71D55" w:rsidRPr="00345D27" w:rsidRDefault="00E71D55"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768A8E32" w14:textId="77777777" w:rsidR="00E71D55" w:rsidRPr="00345D27" w:rsidRDefault="00E71D55"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E71D55" w:rsidRPr="00106594" w14:paraId="38429535" w14:textId="77777777" w:rsidTr="007A4F46">
        <w:tc>
          <w:tcPr>
            <w:tcW w:w="1276" w:type="dxa"/>
          </w:tcPr>
          <w:p w14:paraId="49C3C435" w14:textId="7D65A19C"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R4-2006563</w:t>
            </w:r>
          </w:p>
        </w:tc>
        <w:tc>
          <w:tcPr>
            <w:tcW w:w="7680" w:type="dxa"/>
          </w:tcPr>
          <w:p w14:paraId="764B0D1A" w14:textId="77777777"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54F4F52F" w14:textId="77777777" w:rsidTr="007A4F46">
        <w:tc>
          <w:tcPr>
            <w:tcW w:w="1276" w:type="dxa"/>
          </w:tcPr>
          <w:p w14:paraId="6D62E858" w14:textId="76D54892"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R4-2007988</w:t>
            </w:r>
          </w:p>
        </w:tc>
        <w:tc>
          <w:tcPr>
            <w:tcW w:w="7680" w:type="dxa"/>
          </w:tcPr>
          <w:p w14:paraId="06786CDC" w14:textId="77777777"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E71D55" w:rsidRPr="00106594" w14:paraId="33A915E7" w14:textId="77777777" w:rsidTr="007A4F46">
        <w:tc>
          <w:tcPr>
            <w:tcW w:w="1276" w:type="dxa"/>
          </w:tcPr>
          <w:p w14:paraId="546EEDEE" w14:textId="1EA30E69" w:rsidR="00E71D55" w:rsidRPr="00106594" w:rsidRDefault="00E71D55" w:rsidP="00E71D55">
            <w:pPr>
              <w:spacing w:before="0" w:after="0" w:line="240" w:lineRule="auto"/>
              <w:rPr>
                <w:rFonts w:eastAsiaTheme="minorEastAsia"/>
                <w:lang w:val="en-US" w:eastAsia="zh-CN"/>
              </w:rPr>
            </w:pPr>
            <w:r w:rsidRPr="00E71D55">
              <w:rPr>
                <w:rFonts w:eastAsiaTheme="minorEastAsia"/>
                <w:lang w:val="en-US" w:eastAsia="zh-CN"/>
              </w:rPr>
              <w:t>R4-2007989</w:t>
            </w:r>
          </w:p>
        </w:tc>
        <w:tc>
          <w:tcPr>
            <w:tcW w:w="7680" w:type="dxa"/>
          </w:tcPr>
          <w:p w14:paraId="3EAAA5D8" w14:textId="66EA3052" w:rsidR="00E71D55" w:rsidRPr="00106594" w:rsidRDefault="00E71D55" w:rsidP="00E71D55">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36F7A0DE" w14:textId="54E327A2" w:rsidR="00E71D55" w:rsidRDefault="00E71D55" w:rsidP="00345D27">
      <w:pPr>
        <w:ind w:left="284"/>
        <w:rPr>
          <w:bCs/>
          <w:highlight w:val="green"/>
        </w:rPr>
      </w:pPr>
    </w:p>
    <w:p w14:paraId="0FFA158E" w14:textId="2FAE9ECC" w:rsidR="004E4559" w:rsidRPr="00E71D55" w:rsidRDefault="004E4559" w:rsidP="004E4559">
      <w:pPr>
        <w:rPr>
          <w:b/>
          <w:bCs/>
          <w:u w:val="single"/>
        </w:rPr>
      </w:pPr>
      <w:r w:rsidRPr="00E71D55">
        <w:rPr>
          <w:b/>
          <w:bCs/>
          <w:u w:val="single"/>
        </w:rPr>
        <w:t xml:space="preserve">Topic #4: </w:t>
      </w:r>
      <w:proofErr w:type="spellStart"/>
      <w:r w:rsidRPr="00E71D55">
        <w:rPr>
          <w:b/>
          <w:bCs/>
          <w:u w:val="single"/>
        </w:rPr>
        <w:t>SCell</w:t>
      </w:r>
      <w:proofErr w:type="spellEnd"/>
      <w:r w:rsidRPr="00E71D55">
        <w:rPr>
          <w:b/>
          <w:bCs/>
          <w:u w:val="single"/>
        </w:rPr>
        <w:t xml:space="preserve"> Activation and Deactivation</w:t>
      </w:r>
    </w:p>
    <w:p w14:paraId="1ADDEE1F" w14:textId="77777777" w:rsidR="00801B6E" w:rsidRPr="00E71D55" w:rsidRDefault="00801B6E" w:rsidP="00E71D55">
      <w:pPr>
        <w:ind w:left="284"/>
        <w:rPr>
          <w:bCs/>
          <w:highlight w:val="green"/>
          <w:u w:val="single"/>
        </w:rPr>
      </w:pPr>
      <w:r w:rsidRPr="00E71D55">
        <w:rPr>
          <w:bCs/>
          <w:highlight w:val="green"/>
          <w:u w:val="single"/>
        </w:rPr>
        <w:t>Issue 4-2-1: Interruption window length</w:t>
      </w:r>
    </w:p>
    <w:p w14:paraId="78035D2E" w14:textId="2AEAF9A6" w:rsidR="00801B6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801B6E" w:rsidRPr="00E71D55">
        <w:rPr>
          <w:bCs/>
          <w:highlight w:val="green"/>
          <w:lang w:eastAsia="zh-CN"/>
        </w:rPr>
        <w:t xml:space="preserve">Interruption window length at </w:t>
      </w:r>
      <w:proofErr w:type="spellStart"/>
      <w:r w:rsidR="00801B6E" w:rsidRPr="00E71D55">
        <w:rPr>
          <w:bCs/>
          <w:highlight w:val="green"/>
          <w:lang w:eastAsia="zh-CN"/>
        </w:rPr>
        <w:t>SCell</w:t>
      </w:r>
      <w:proofErr w:type="spellEnd"/>
      <w:r w:rsidR="00801B6E" w:rsidRPr="00E71D55">
        <w:rPr>
          <w:bCs/>
          <w:highlight w:val="green"/>
          <w:lang w:eastAsia="zh-CN"/>
        </w:rPr>
        <w:t xml:space="preserve"> deactivation does not depend on LBT failures</w:t>
      </w:r>
    </w:p>
    <w:p w14:paraId="2E23132C" w14:textId="77777777" w:rsidR="00D23058" w:rsidRPr="00E71D55" w:rsidRDefault="00D23058" w:rsidP="00E71D55">
      <w:pPr>
        <w:ind w:left="284"/>
        <w:rPr>
          <w:bCs/>
          <w:highlight w:val="green"/>
          <w:u w:val="single"/>
        </w:rPr>
      </w:pPr>
      <w:r w:rsidRPr="00E71D55">
        <w:rPr>
          <w:bCs/>
          <w:highlight w:val="green"/>
          <w:u w:val="single"/>
        </w:rPr>
        <w:t>Issue 4-2-2: Interruption window starting point</w:t>
      </w:r>
    </w:p>
    <w:p w14:paraId="1A43DB0B" w14:textId="13780FD4" w:rsidR="00D23058" w:rsidRPr="00E71D55" w:rsidRDefault="00E71D55" w:rsidP="00E71D55">
      <w:pPr>
        <w:spacing w:after="120"/>
        <w:ind w:left="568"/>
        <w:rPr>
          <w:bCs/>
          <w:szCs w:val="24"/>
          <w:highlight w:val="green"/>
          <w:lang w:eastAsia="zh-CN"/>
        </w:rPr>
      </w:pPr>
      <w:r>
        <w:rPr>
          <w:rFonts w:eastAsia="SimSun"/>
          <w:bCs/>
          <w:highlight w:val="green"/>
        </w:rPr>
        <w:t xml:space="preserve">Agreement: </w:t>
      </w:r>
      <w:r w:rsidR="00D23058" w:rsidRPr="00E71D55">
        <w:rPr>
          <w:bCs/>
          <w:highlight w:val="green"/>
          <w:lang w:eastAsia="zh-CN"/>
        </w:rPr>
        <w:t xml:space="preserve">The starting point of deactivation interruption on </w:t>
      </w:r>
      <w:proofErr w:type="spellStart"/>
      <w:r w:rsidR="00D23058" w:rsidRPr="00E71D55">
        <w:rPr>
          <w:bCs/>
          <w:highlight w:val="green"/>
          <w:lang w:eastAsia="zh-CN"/>
        </w:rPr>
        <w:t>PCell</w:t>
      </w:r>
      <w:proofErr w:type="spellEnd"/>
      <w:r w:rsidR="00D23058" w:rsidRPr="00E71D55">
        <w:rPr>
          <w:bCs/>
          <w:highlight w:val="green"/>
          <w:lang w:eastAsia="zh-CN"/>
        </w:rPr>
        <w:t xml:space="preserve"> or </w:t>
      </w:r>
      <w:proofErr w:type="spellStart"/>
      <w:r w:rsidR="00D23058" w:rsidRPr="00E71D55">
        <w:rPr>
          <w:bCs/>
          <w:highlight w:val="green"/>
          <w:lang w:eastAsia="zh-CN"/>
        </w:rPr>
        <w:t>PSCell</w:t>
      </w:r>
      <w:proofErr w:type="spellEnd"/>
      <w:r w:rsidR="00D23058" w:rsidRPr="00E71D55">
        <w:rPr>
          <w:bCs/>
          <w:highlight w:val="green"/>
          <w:lang w:eastAsia="zh-CN"/>
        </w:rPr>
        <w:t xml:space="preserve"> or any activated </w:t>
      </w:r>
      <w:proofErr w:type="spellStart"/>
      <w:r w:rsidR="00D23058" w:rsidRPr="00E71D55">
        <w:rPr>
          <w:bCs/>
          <w:highlight w:val="green"/>
          <w:lang w:eastAsia="zh-CN"/>
        </w:rPr>
        <w:t>SCell</w:t>
      </w:r>
      <w:proofErr w:type="spellEnd"/>
      <w:r w:rsidR="00D23058" w:rsidRPr="00E71D55">
        <w:rPr>
          <w:bCs/>
          <w:highlight w:val="green"/>
          <w:lang w:eastAsia="zh-CN"/>
        </w:rPr>
        <w:t xml:space="preserve"> </w:t>
      </w:r>
      <w:r w:rsidR="00D23058" w:rsidRPr="00E71D55">
        <w:rPr>
          <w:bCs/>
          <w:highlight w:val="green"/>
          <w:lang w:val="en-US"/>
        </w:rPr>
        <w:t xml:space="preserve">shall not </w:t>
      </w:r>
      <w:r w:rsidR="00D23058" w:rsidRPr="00E71D55">
        <w:rPr>
          <w:bCs/>
          <w:highlight w:val="green"/>
        </w:rPr>
        <w:t>occur before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w:t>
      </w:r>
      <w:proofErr w:type="spellStart"/>
      <w:r w:rsidR="00D23058" w:rsidRPr="00E71D55">
        <w:rPr>
          <w:bCs/>
          <w:i/>
          <w:iCs/>
          <w:highlight w:val="green"/>
          <w:lang w:eastAsia="zh-CN"/>
        </w:rPr>
        <w:t>NR_slot_length</w:t>
      </w:r>
      <w:proofErr w:type="spellEnd"/>
      <w:r w:rsidR="00D23058" w:rsidRPr="00E71D55">
        <w:rPr>
          <w:bCs/>
          <w:highlight w:val="green"/>
        </w:rPr>
        <w:t xml:space="preserve"> and not occur after slot n+</w:t>
      </w:r>
      <w:r w:rsidR="00D23058" w:rsidRPr="00E71D55">
        <w:rPr>
          <w:bCs/>
          <w:highlight w:val="green"/>
          <w:lang w:eastAsia="zh-CN"/>
        </w:rPr>
        <w:t>1+</w:t>
      </w:r>
      <w:r w:rsidR="00D23058" w:rsidRPr="00E71D55">
        <w:rPr>
          <w:bCs/>
          <w:highlight w:val="green"/>
        </w:rPr>
        <w:t>(T</w:t>
      </w:r>
      <w:r w:rsidR="00D23058" w:rsidRPr="00E71D55">
        <w:rPr>
          <w:bCs/>
          <w:highlight w:val="green"/>
          <w:vertAlign w:val="subscript"/>
        </w:rPr>
        <w:t>HARQ</w:t>
      </w:r>
      <w:r w:rsidR="00D23058" w:rsidRPr="00E71D55">
        <w:rPr>
          <w:bCs/>
          <w:highlight w:val="green"/>
          <w:lang w:eastAsia="zh-CN"/>
        </w:rPr>
        <w:t xml:space="preserve"> +3ms</w:t>
      </w:r>
      <w:r w:rsidR="00D23058" w:rsidRPr="00E71D55">
        <w:rPr>
          <w:bCs/>
          <w:highlight w:val="green"/>
        </w:rPr>
        <w:t>)/</w:t>
      </w:r>
      <w:r w:rsidR="00D23058" w:rsidRPr="00E71D55">
        <w:rPr>
          <w:bCs/>
          <w:i/>
          <w:iCs/>
          <w:highlight w:val="green"/>
          <w:lang w:eastAsia="zh-CN"/>
        </w:rPr>
        <w:t xml:space="preserve"> </w:t>
      </w:r>
      <w:proofErr w:type="spellStart"/>
      <w:r w:rsidR="00D23058" w:rsidRPr="00E71D55">
        <w:rPr>
          <w:bCs/>
          <w:i/>
          <w:iCs/>
          <w:highlight w:val="green"/>
          <w:lang w:eastAsia="zh-CN"/>
        </w:rPr>
        <w:t>NR_slot_length</w:t>
      </w:r>
      <w:proofErr w:type="spellEnd"/>
      <w:r w:rsidR="00D23058" w:rsidRPr="00E71D55">
        <w:rPr>
          <w:bCs/>
          <w:highlight w:val="green"/>
        </w:rPr>
        <w:t>, where T</w:t>
      </w:r>
      <w:r w:rsidR="00D23058" w:rsidRPr="00E71D55">
        <w:rPr>
          <w:bCs/>
          <w:highlight w:val="green"/>
          <w:vertAlign w:val="subscript"/>
        </w:rPr>
        <w:t>HARQ</w:t>
      </w:r>
      <w:r w:rsidR="00D23058" w:rsidRPr="00E71D55">
        <w:rPr>
          <w:bCs/>
          <w:highlight w:val="green"/>
        </w:rPr>
        <w:t xml:space="preserve"> is as agreed in RAN4#94-e (</w:t>
      </w:r>
      <w:r w:rsidR="00D23058" w:rsidRPr="00E71D55">
        <w:rPr>
          <w:bCs/>
          <w:highlight w:val="green"/>
          <w:lang w:val="en-US"/>
        </w:rPr>
        <w:t>R4-2002336</w:t>
      </w:r>
      <w:r w:rsidR="00D23058" w:rsidRPr="00E71D55">
        <w:rPr>
          <w:bCs/>
          <w:highlight w:val="green"/>
        </w:rPr>
        <w:t>)</w:t>
      </w:r>
    </w:p>
    <w:p w14:paraId="272D0FAC" w14:textId="77777777" w:rsidR="00BB1E23" w:rsidRPr="00E71D55" w:rsidRDefault="00BB1E23" w:rsidP="00E71D55">
      <w:pPr>
        <w:ind w:left="284"/>
        <w:rPr>
          <w:bCs/>
          <w:highlight w:val="green"/>
          <w:u w:val="single"/>
        </w:rPr>
      </w:pPr>
      <w:r w:rsidRPr="00E71D55">
        <w:rPr>
          <w:bCs/>
          <w:highlight w:val="green"/>
          <w:u w:val="single"/>
        </w:rPr>
        <w:t>Issue 4-4-1: Need for gain resetting when the total delay for all HARQ transmissions/retransmissions is too long due to LBT failures</w:t>
      </w:r>
    </w:p>
    <w:p w14:paraId="6769F5F5" w14:textId="0003E62D" w:rsidR="00BB1E23"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BB1E23" w:rsidRPr="00E71D55">
        <w:rPr>
          <w:rFonts w:eastAsiaTheme="minorEastAsia"/>
          <w:bCs/>
          <w:iCs/>
          <w:highlight w:val="green"/>
          <w:lang w:val="en-US" w:eastAsia="zh-CN"/>
        </w:rPr>
        <w:t>No consensus in RAN4 on this issue. No need to further discuss.</w:t>
      </w:r>
    </w:p>
    <w:p w14:paraId="6A1E3C8A" w14:textId="77777777" w:rsidR="00A40999" w:rsidRPr="00E71D55" w:rsidRDefault="00A40999" w:rsidP="00E71D55">
      <w:pPr>
        <w:ind w:left="284"/>
        <w:rPr>
          <w:bCs/>
          <w:highlight w:val="green"/>
          <w:u w:val="single"/>
        </w:rPr>
      </w:pPr>
      <w:r w:rsidRPr="00E71D55">
        <w:rPr>
          <w:bCs/>
          <w:highlight w:val="green"/>
          <w:u w:val="single"/>
        </w:rPr>
        <w:t>Issue 4-4-2: Compensation for the additional gain resetting when the total delay for all HARQ transmissions/retransmissions is too long due to LBT failures</w:t>
      </w:r>
    </w:p>
    <w:p w14:paraId="5A2275BB" w14:textId="30A1FBA1" w:rsidR="00A40999"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A40999" w:rsidRPr="00E71D55">
        <w:rPr>
          <w:rFonts w:eastAsiaTheme="minorEastAsia"/>
          <w:bCs/>
          <w:iCs/>
          <w:highlight w:val="green"/>
          <w:lang w:val="en-US" w:eastAsia="zh-CN"/>
        </w:rPr>
        <w:t>No consensus in RAN4 on this issue. No need to further discuss.</w:t>
      </w:r>
    </w:p>
    <w:p w14:paraId="63C18FC8" w14:textId="77777777" w:rsidR="004E139E" w:rsidRPr="00E71D55" w:rsidRDefault="004E139E" w:rsidP="00E71D55">
      <w:pPr>
        <w:ind w:left="284"/>
        <w:rPr>
          <w:bCs/>
          <w:highlight w:val="green"/>
          <w:u w:val="single"/>
        </w:rPr>
      </w:pPr>
      <w:r w:rsidRPr="00E71D55">
        <w:rPr>
          <w:bCs/>
          <w:highlight w:val="green"/>
          <w:u w:val="single"/>
        </w:rPr>
        <w:t>Issue 4-4-3: How to compensate for the additional gain resetting when the total delay for all HARQ transmissions/retransmissions is too long due to LBT failures</w:t>
      </w:r>
    </w:p>
    <w:p w14:paraId="3F6C2A8D" w14:textId="513F1A91" w:rsidR="004E139E" w:rsidRPr="00E71D55" w:rsidRDefault="00E71D55" w:rsidP="00E71D55">
      <w:pPr>
        <w:ind w:left="284" w:firstLine="284"/>
        <w:rPr>
          <w:rFonts w:eastAsiaTheme="minorEastAsia"/>
          <w:bCs/>
          <w:iCs/>
          <w:highlight w:val="green"/>
          <w:lang w:val="en-US" w:eastAsia="zh-CN"/>
        </w:rPr>
      </w:pPr>
      <w:r>
        <w:rPr>
          <w:rFonts w:eastAsia="SimSun"/>
          <w:bCs/>
          <w:highlight w:val="green"/>
        </w:rPr>
        <w:t xml:space="preserve">Agreement: </w:t>
      </w:r>
      <w:r w:rsidR="004E139E" w:rsidRPr="00E71D55">
        <w:rPr>
          <w:rFonts w:eastAsiaTheme="minorEastAsia"/>
          <w:bCs/>
          <w:iCs/>
          <w:highlight w:val="green"/>
          <w:lang w:val="en-US" w:eastAsia="zh-CN"/>
        </w:rPr>
        <w:t>No consensus in RAN4 on this issue. No need to further discuss.</w:t>
      </w:r>
    </w:p>
    <w:p w14:paraId="794FBBA9" w14:textId="7CEB147C" w:rsidR="00DC56A2" w:rsidRDefault="00DC56A2" w:rsidP="00E71D55">
      <w:pPr>
        <w:ind w:left="284"/>
        <w:rPr>
          <w:bCs/>
          <w:highlight w:val="green"/>
          <w:u w:val="single"/>
          <w:vertAlign w:val="subscript"/>
        </w:rPr>
      </w:pPr>
      <w:r w:rsidRPr="00E71D55">
        <w:rPr>
          <w:bCs/>
          <w:highlight w:val="green"/>
          <w:u w:val="single"/>
        </w:rPr>
        <w:t xml:space="preserve">Issue 4-5-4: Values for </w:t>
      </w:r>
      <w:r w:rsidRPr="00E71D55">
        <w:rPr>
          <w:bCs/>
          <w:highlight w:val="green"/>
          <w:u w:val="single"/>
          <w:lang w:val="en-US"/>
        </w:rPr>
        <w:t>L</w:t>
      </w:r>
      <w:r w:rsidRPr="00E71D55">
        <w:rPr>
          <w:bCs/>
          <w:highlight w:val="green"/>
          <w:u w:val="single"/>
          <w:vertAlign w:val="subscript"/>
        </w:rPr>
        <w:t>3,1</w:t>
      </w:r>
      <w:r w:rsidRPr="00E71D55">
        <w:rPr>
          <w:bCs/>
          <w:highlight w:val="green"/>
          <w:u w:val="single"/>
        </w:rPr>
        <w:t xml:space="preserve"> and </w:t>
      </w:r>
      <w:r w:rsidRPr="00E71D55">
        <w:rPr>
          <w:bCs/>
          <w:highlight w:val="green"/>
          <w:u w:val="single"/>
          <w:lang w:val="en-US"/>
        </w:rPr>
        <w:t>L</w:t>
      </w:r>
      <w:r w:rsidRPr="00E71D55">
        <w:rPr>
          <w:bCs/>
          <w:highlight w:val="green"/>
          <w:u w:val="single"/>
          <w:vertAlign w:val="subscript"/>
        </w:rPr>
        <w:t>3,2</w:t>
      </w:r>
    </w:p>
    <w:p w14:paraId="617DDF77" w14:textId="34F2D357" w:rsidR="00E71D55" w:rsidRPr="00E71D55" w:rsidRDefault="00E71D55" w:rsidP="00E71D55">
      <w:pPr>
        <w:ind w:left="284" w:firstLine="284"/>
        <w:rPr>
          <w:bCs/>
          <w:highlight w:val="green"/>
          <w:u w:val="single"/>
          <w:vertAlign w:val="subscript"/>
        </w:rPr>
      </w:pPr>
      <w:r>
        <w:rPr>
          <w:rFonts w:eastAsia="SimSun"/>
          <w:bCs/>
          <w:highlight w:val="green"/>
        </w:rPr>
        <w:t>Agreement:</w:t>
      </w:r>
    </w:p>
    <w:p w14:paraId="0663AD06" w14:textId="77777777" w:rsidR="00DC56A2" w:rsidRPr="00E71D55" w:rsidRDefault="00DC56A2" w:rsidP="00C97C5C">
      <w:pPr>
        <w:numPr>
          <w:ilvl w:val="1"/>
          <w:numId w:val="9"/>
        </w:numPr>
        <w:overflowPunct/>
        <w:autoSpaceDE/>
        <w:autoSpaceDN/>
        <w:adjustRightInd/>
        <w:spacing w:after="0"/>
        <w:ind w:left="1940" w:hanging="357"/>
        <w:textAlignment w:val="auto"/>
        <w:rPr>
          <w:bCs/>
          <w:highlight w:val="green"/>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1,max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40ms and  L</w:t>
      </w:r>
      <w:r w:rsidRPr="00E71D55">
        <w:rPr>
          <w:bCs/>
          <w:highlight w:val="green"/>
          <w:vertAlign w:val="subscript"/>
          <w:lang w:eastAsia="zh-CN"/>
        </w:rPr>
        <w:t xml:space="preserve">2,1,max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xml:space="preserve"> &gt; 40ms</w:t>
      </w:r>
    </w:p>
    <w:p w14:paraId="38F182FE" w14:textId="77777777" w:rsidR="00DC56A2" w:rsidRPr="00E71D55" w:rsidRDefault="00DC56A2" w:rsidP="00C97C5C">
      <w:pPr>
        <w:numPr>
          <w:ilvl w:val="1"/>
          <w:numId w:val="9"/>
        </w:numPr>
        <w:overflowPunct/>
        <w:autoSpaceDE/>
        <w:autoSpaceDN/>
        <w:adjustRightInd/>
        <w:ind w:left="1940"/>
        <w:textAlignment w:val="auto"/>
        <w:rPr>
          <w:bCs/>
          <w:highlight w:val="yellow"/>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2,max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 40ms and  L</w:t>
      </w:r>
      <w:r w:rsidRPr="00E71D55">
        <w:rPr>
          <w:bCs/>
          <w:highlight w:val="green"/>
          <w:vertAlign w:val="subscript"/>
          <w:lang w:eastAsia="zh-CN"/>
        </w:rPr>
        <w:t xml:space="preserve">3,2,max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&gt; 40ms</w:t>
      </w:r>
    </w:p>
    <w:p w14:paraId="11D9DB13"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33EA4C03" w14:textId="77777777" w:rsidTr="007A4F46">
        <w:trPr>
          <w:trHeight w:val="45"/>
        </w:trPr>
        <w:tc>
          <w:tcPr>
            <w:tcW w:w="1276" w:type="dxa"/>
          </w:tcPr>
          <w:p w14:paraId="6DB634DA"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02167DF2"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19D87EB3" w14:textId="77777777" w:rsidTr="007A4F46">
        <w:tc>
          <w:tcPr>
            <w:tcW w:w="1276" w:type="dxa"/>
          </w:tcPr>
          <w:p w14:paraId="3E72D12E" w14:textId="44949CB4"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lastRenderedPageBreak/>
              <w:t>R4-2006175</w:t>
            </w:r>
          </w:p>
        </w:tc>
        <w:tc>
          <w:tcPr>
            <w:tcW w:w="7680" w:type="dxa"/>
          </w:tcPr>
          <w:p w14:paraId="55CFA422"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697CC21D" w14:textId="77777777" w:rsidR="00DA6E06" w:rsidRDefault="00DA6E06" w:rsidP="00DA6E06">
      <w:pPr>
        <w:ind w:left="284"/>
        <w:rPr>
          <w:bCs/>
          <w:highlight w:val="green"/>
        </w:rPr>
      </w:pPr>
    </w:p>
    <w:p w14:paraId="0819A788" w14:textId="2E6B09DB" w:rsidR="004E4559" w:rsidRPr="00DA6E06" w:rsidRDefault="004E4559" w:rsidP="004E4559">
      <w:pPr>
        <w:rPr>
          <w:b/>
          <w:bCs/>
          <w:u w:val="single"/>
        </w:rPr>
      </w:pPr>
      <w:r w:rsidRPr="00DA6E06">
        <w:rPr>
          <w:b/>
          <w:bCs/>
          <w:u w:val="single"/>
        </w:rPr>
        <w:t xml:space="preserve">Topic #5: </w:t>
      </w:r>
      <w:proofErr w:type="spellStart"/>
      <w:r w:rsidRPr="00DA6E06">
        <w:rPr>
          <w:b/>
          <w:bCs/>
          <w:u w:val="single"/>
        </w:rPr>
        <w:t>PSCell</w:t>
      </w:r>
      <w:proofErr w:type="spellEnd"/>
      <w:r w:rsidRPr="00DA6E06">
        <w:rPr>
          <w:b/>
          <w:bCs/>
          <w:u w:val="single"/>
        </w:rPr>
        <w:t xml:space="preserve"> addition and release</w:t>
      </w:r>
    </w:p>
    <w:p w14:paraId="2F5DF8AC" w14:textId="77777777" w:rsidR="00F90C15" w:rsidRPr="004266EB" w:rsidRDefault="00F90C15" w:rsidP="00DA6E06">
      <w:pPr>
        <w:ind w:left="284"/>
        <w:rPr>
          <w:bCs/>
          <w:highlight w:val="green"/>
          <w:u w:val="single"/>
        </w:rPr>
      </w:pPr>
      <w:r w:rsidRPr="004266EB">
        <w:rPr>
          <w:bCs/>
          <w:highlight w:val="green"/>
          <w:u w:val="single"/>
        </w:rPr>
        <w:t xml:space="preserve">Issue 5-1-1: </w:t>
      </w:r>
      <w:r w:rsidRPr="004266EB">
        <w:rPr>
          <w:bCs/>
          <w:highlight w:val="green"/>
          <w:u w:val="single"/>
          <w:lang w:val="en-US"/>
        </w:rPr>
        <w:t xml:space="preserve">UE behavior related to </w:t>
      </w:r>
      <w:r w:rsidRPr="004266EB">
        <w:rPr>
          <w:bCs/>
          <w:highlight w:val="green"/>
          <w:u w:val="single"/>
        </w:rPr>
        <w:t>L</w:t>
      </w:r>
      <w:proofErr w:type="gramStart"/>
      <w:r w:rsidRPr="004266EB">
        <w:rPr>
          <w:bCs/>
          <w:highlight w:val="green"/>
          <w:u w:val="single"/>
          <w:vertAlign w:val="subscript"/>
        </w:rPr>
        <w:t>1,max</w:t>
      </w:r>
      <w:proofErr w:type="gramEnd"/>
      <w:r w:rsidRPr="004266EB">
        <w:rPr>
          <w:bCs/>
          <w:highlight w:val="green"/>
          <w:u w:val="single"/>
          <w:vertAlign w:val="subscript"/>
        </w:rPr>
        <w:t xml:space="preserve"> </w:t>
      </w:r>
      <w:r w:rsidRPr="004266EB">
        <w:rPr>
          <w:bCs/>
          <w:highlight w:val="green"/>
          <w:u w:val="single"/>
        </w:rPr>
        <w:t>and L</w:t>
      </w:r>
      <w:r w:rsidRPr="004266EB">
        <w:rPr>
          <w:bCs/>
          <w:highlight w:val="green"/>
          <w:u w:val="single"/>
          <w:vertAlign w:val="subscript"/>
        </w:rPr>
        <w:t>2,max</w:t>
      </w:r>
    </w:p>
    <w:p w14:paraId="2EC908AB" w14:textId="2EF5D6F4" w:rsidR="00F90C15" w:rsidRPr="004266EB" w:rsidRDefault="00DA6E06" w:rsidP="00DA6E06">
      <w:pPr>
        <w:ind w:left="284"/>
        <w:rPr>
          <w:rFonts w:eastAsiaTheme="minorEastAsia"/>
          <w:bCs/>
          <w:iCs/>
          <w:highlight w:val="green"/>
          <w:lang w:val="en-US" w:eastAsia="zh-CN"/>
        </w:rPr>
      </w:pPr>
      <w:r w:rsidRPr="004266EB">
        <w:rPr>
          <w:rFonts w:eastAsiaTheme="minorEastAsia"/>
          <w:bCs/>
          <w:highlight w:val="green"/>
          <w:lang w:eastAsia="zh-CN"/>
        </w:rPr>
        <w:t xml:space="preserve">Agreement: </w:t>
      </w:r>
      <w:r w:rsidR="00F90C15" w:rsidRPr="004266EB">
        <w:rPr>
          <w:rFonts w:eastAsiaTheme="minorEastAsia"/>
          <w:bCs/>
          <w:highlight w:val="green"/>
          <w:lang w:val="en-US" w:eastAsia="zh-CN"/>
        </w:rPr>
        <w:t>Do not define L</w:t>
      </w:r>
      <w:proofErr w:type="gramStart"/>
      <w:r w:rsidR="00F90C15" w:rsidRPr="004266EB">
        <w:rPr>
          <w:rFonts w:eastAsiaTheme="minorEastAsia"/>
          <w:bCs/>
          <w:highlight w:val="green"/>
          <w:vertAlign w:val="subscript"/>
          <w:lang w:val="en-US" w:eastAsia="zh-CN"/>
        </w:rPr>
        <w:t>1,max</w:t>
      </w:r>
      <w:proofErr w:type="gramEnd"/>
      <w:r w:rsidR="00F90C15" w:rsidRPr="004266EB">
        <w:rPr>
          <w:rFonts w:eastAsiaTheme="minorEastAsia"/>
          <w:bCs/>
          <w:highlight w:val="green"/>
          <w:lang w:val="en-US" w:eastAsia="zh-CN"/>
        </w:rPr>
        <w:t xml:space="preserve"> and L</w:t>
      </w:r>
      <w:r w:rsidR="00F90C15" w:rsidRPr="004266EB">
        <w:rPr>
          <w:rFonts w:eastAsiaTheme="minorEastAsia"/>
          <w:bCs/>
          <w:highlight w:val="green"/>
          <w:vertAlign w:val="subscript"/>
          <w:lang w:val="en-US" w:eastAsia="zh-CN"/>
        </w:rPr>
        <w:t>2,max</w:t>
      </w:r>
      <w:r w:rsidR="00F90C15" w:rsidRPr="004266EB">
        <w:rPr>
          <w:rFonts w:eastAsiaTheme="minorEastAsia"/>
          <w:bCs/>
          <w:highlight w:val="green"/>
          <w:lang w:val="en-US" w:eastAsia="zh-CN"/>
        </w:rPr>
        <w:t xml:space="preserve"> and the corresponding UE behavior.</w:t>
      </w:r>
    </w:p>
    <w:p w14:paraId="70256F24" w14:textId="77777777" w:rsidR="00006DE3" w:rsidRPr="004266EB" w:rsidRDefault="00006DE3" w:rsidP="00DA6E06">
      <w:pPr>
        <w:ind w:left="284"/>
        <w:rPr>
          <w:bCs/>
          <w:highlight w:val="green"/>
          <w:u w:val="single"/>
        </w:rPr>
      </w:pPr>
      <w:r w:rsidRPr="004266EB">
        <w:rPr>
          <w:bCs/>
          <w:highlight w:val="green"/>
          <w:u w:val="single"/>
        </w:rPr>
        <w:t>Issue 5-3-1: Requirements applicability when UE is not provided with SMTC configuration or measurement object on this frequency</w:t>
      </w:r>
    </w:p>
    <w:p w14:paraId="1221D2E9" w14:textId="1EFD6B93" w:rsidR="00006DE3" w:rsidRPr="004266EB" w:rsidRDefault="00DA6E06" w:rsidP="00DA6E06">
      <w:pPr>
        <w:ind w:left="284"/>
        <w:rPr>
          <w:bCs/>
          <w:lang w:val="en-US"/>
        </w:rPr>
      </w:pPr>
      <w:r w:rsidRPr="004266EB">
        <w:rPr>
          <w:bCs/>
          <w:highlight w:val="green"/>
          <w:lang w:val="en-US"/>
        </w:rPr>
        <w:t xml:space="preserve">Agreement: </w:t>
      </w:r>
      <w:r w:rsidR="00006DE3" w:rsidRPr="004266EB">
        <w:rPr>
          <w:bCs/>
          <w:highlight w:val="green"/>
          <w:lang w:val="en-US"/>
        </w:rPr>
        <w:t xml:space="preserve">If UE is not provided SMTC configuration or measurement object on this frequency: the requirement in this clause is applied with </w:t>
      </w:r>
      <w:proofErr w:type="spellStart"/>
      <w:r w:rsidR="00006DE3" w:rsidRPr="004266EB">
        <w:rPr>
          <w:bCs/>
          <w:highlight w:val="green"/>
          <w:lang w:val="en-US"/>
        </w:rPr>
        <w:t>T</w:t>
      </w:r>
      <w:r w:rsidR="00006DE3" w:rsidRPr="004266EB">
        <w:rPr>
          <w:bCs/>
          <w:highlight w:val="green"/>
          <w:vertAlign w:val="subscript"/>
          <w:lang w:val="en-US"/>
        </w:rPr>
        <w:t>rs</w:t>
      </w:r>
      <w:proofErr w:type="spellEnd"/>
      <w:r w:rsidR="00006DE3" w:rsidRPr="004266EB">
        <w:rPr>
          <w:bCs/>
          <w:highlight w:val="green"/>
          <w:vertAlign w:val="subscript"/>
          <w:lang w:val="en-US"/>
        </w:rPr>
        <w:t xml:space="preserve"> </w:t>
      </w:r>
      <w:r w:rsidR="00006DE3" w:rsidRPr="004266EB">
        <w:rPr>
          <w:bCs/>
          <w:highlight w:val="green"/>
          <w:lang w:val="en-US"/>
        </w:rPr>
        <w:t xml:space="preserve">=5 </w:t>
      </w:r>
      <w:proofErr w:type="spellStart"/>
      <w:r w:rsidR="00006DE3" w:rsidRPr="004266EB">
        <w:rPr>
          <w:bCs/>
          <w:highlight w:val="green"/>
          <w:lang w:val="en-US"/>
        </w:rPr>
        <w:t>ms</w:t>
      </w:r>
      <w:proofErr w:type="spellEnd"/>
      <w:r w:rsidR="00006DE3" w:rsidRPr="004266EB">
        <w:rPr>
          <w:bCs/>
          <w:highlight w:val="green"/>
          <w:lang w:val="en-US"/>
        </w:rPr>
        <w:t xml:space="preserve"> assuming the SSB transmission periodicity is 5ms; there is no requirement if the SSB transmission periodicity is not 5ms.</w:t>
      </w:r>
    </w:p>
    <w:p w14:paraId="45C5ECC6"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5E7395E5" w14:textId="77777777" w:rsidTr="007A4F46">
        <w:trPr>
          <w:trHeight w:val="45"/>
        </w:trPr>
        <w:tc>
          <w:tcPr>
            <w:tcW w:w="1276" w:type="dxa"/>
          </w:tcPr>
          <w:p w14:paraId="55194703"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45C62B2F"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36E6CFD6" w14:textId="77777777" w:rsidTr="007A4F46">
        <w:tc>
          <w:tcPr>
            <w:tcW w:w="1276" w:type="dxa"/>
          </w:tcPr>
          <w:p w14:paraId="134A5AA5" w14:textId="244F2F2B"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t>R4-200617</w:t>
            </w:r>
            <w:r>
              <w:rPr>
                <w:rFonts w:eastAsiaTheme="minorEastAsia"/>
                <w:lang w:val="en-US" w:eastAsia="zh-CN"/>
              </w:rPr>
              <w:t>6</w:t>
            </w:r>
          </w:p>
        </w:tc>
        <w:tc>
          <w:tcPr>
            <w:tcW w:w="7680" w:type="dxa"/>
          </w:tcPr>
          <w:p w14:paraId="2684275D"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1057C4E5" w14:textId="77777777" w:rsidR="00F90C15" w:rsidRDefault="00F90C15" w:rsidP="004E4559"/>
    <w:p w14:paraId="68AF1E3D" w14:textId="447F1059" w:rsidR="00E567F2" w:rsidRPr="00DA6E06" w:rsidRDefault="004E4559" w:rsidP="004E4559">
      <w:pPr>
        <w:rPr>
          <w:b/>
          <w:bCs/>
          <w:u w:val="single"/>
        </w:rPr>
      </w:pPr>
      <w:r w:rsidRPr="00DA6E06">
        <w:rPr>
          <w:b/>
          <w:bCs/>
          <w:u w:val="single"/>
        </w:rPr>
        <w:t>Topic #6: Active TCI state switching</w:t>
      </w:r>
    </w:p>
    <w:p w14:paraId="124DBF66" w14:textId="77777777" w:rsidR="000247FC" w:rsidRPr="00DA6E06" w:rsidRDefault="000247FC" w:rsidP="00DA6E06">
      <w:pPr>
        <w:ind w:left="284"/>
        <w:rPr>
          <w:bCs/>
          <w:highlight w:val="green"/>
          <w:u w:val="single"/>
          <w:vertAlign w:val="subscript"/>
          <w:lang w:val="en-US" w:eastAsia="zh-CN"/>
        </w:rPr>
      </w:pPr>
      <w:r w:rsidRPr="00DA6E06">
        <w:rPr>
          <w:bCs/>
          <w:highlight w:val="green"/>
          <w:u w:val="single"/>
        </w:rPr>
        <w:t xml:space="preserve">Issue 6-3-1: Definition of </w:t>
      </w:r>
      <w:proofErr w:type="spellStart"/>
      <w:r w:rsidRPr="00DA6E06">
        <w:rPr>
          <w:bCs/>
          <w:highlight w:val="green"/>
          <w:u w:val="single"/>
          <w:lang w:val="en-US"/>
        </w:rPr>
        <w:t>T</w:t>
      </w:r>
      <w:r w:rsidRPr="00DA6E06">
        <w:rPr>
          <w:bCs/>
          <w:highlight w:val="green"/>
          <w:u w:val="single"/>
          <w:vertAlign w:val="subscript"/>
          <w:lang w:val="en-US"/>
        </w:rPr>
        <w:t>first</w:t>
      </w:r>
      <w:proofErr w:type="spellEnd"/>
      <w:r w:rsidRPr="00DA6E06">
        <w:rPr>
          <w:bCs/>
          <w:highlight w:val="green"/>
          <w:u w:val="single"/>
          <w:vertAlign w:val="subscript"/>
          <w:lang w:val="en-US"/>
        </w:rPr>
        <w:t>-SSB</w:t>
      </w:r>
    </w:p>
    <w:p w14:paraId="4A70A7E0" w14:textId="08F34BBA" w:rsidR="000247FC" w:rsidRPr="00DA6E06" w:rsidRDefault="00DA6E06" w:rsidP="00DA6E06">
      <w:pPr>
        <w:spacing w:after="0"/>
        <w:ind w:left="284"/>
        <w:rPr>
          <w:rFonts w:eastAsia="MS Mincho"/>
          <w:bCs/>
          <w:lang w:val="en-US"/>
        </w:rPr>
      </w:pPr>
      <w:r>
        <w:rPr>
          <w:bCs/>
          <w:highlight w:val="green"/>
          <w:lang w:val="en-US"/>
        </w:rPr>
        <w:t xml:space="preserve">Agreement: </w:t>
      </w:r>
      <w:proofErr w:type="spellStart"/>
      <w:r w:rsidR="000247FC" w:rsidRPr="00DA6E06">
        <w:rPr>
          <w:bCs/>
          <w:highlight w:val="green"/>
          <w:lang w:val="en-US"/>
        </w:rPr>
        <w:t>T</w:t>
      </w:r>
      <w:r w:rsidR="000247FC" w:rsidRPr="00DA6E06">
        <w:rPr>
          <w:bCs/>
          <w:highlight w:val="green"/>
          <w:vertAlign w:val="subscript"/>
          <w:lang w:val="en-US"/>
        </w:rPr>
        <w:t>first</w:t>
      </w:r>
      <w:proofErr w:type="spellEnd"/>
      <w:r w:rsidR="000247FC" w:rsidRPr="00DA6E06">
        <w:rPr>
          <w:bCs/>
          <w:highlight w:val="green"/>
          <w:vertAlign w:val="subscript"/>
          <w:lang w:val="en-US"/>
        </w:rPr>
        <w:t xml:space="preserve">-SSB </w:t>
      </w:r>
      <w:r w:rsidR="000247FC" w:rsidRPr="00DA6E06">
        <w:rPr>
          <w:bCs/>
          <w:highlight w:val="green"/>
          <w:lang w:val="en-US"/>
        </w:rPr>
        <w:t xml:space="preserve">is the time to the first </w:t>
      </w:r>
      <w:r w:rsidR="000247FC" w:rsidRPr="00DA6E06">
        <w:rPr>
          <w:bCs/>
          <w:highlight w:val="green"/>
        </w:rPr>
        <w:t>SSB transmission occasion (“occasion” means the transmission is configured but may or may not come)</w:t>
      </w:r>
    </w:p>
    <w:p w14:paraId="33DC6958" w14:textId="77777777" w:rsidR="00DA6E06" w:rsidRPr="00D463BE" w:rsidRDefault="00DA6E06" w:rsidP="00DA6E0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DA6E06" w:rsidRPr="00345D27" w14:paraId="20DC527A" w14:textId="77777777" w:rsidTr="007A4F46">
        <w:trPr>
          <w:trHeight w:val="45"/>
        </w:trPr>
        <w:tc>
          <w:tcPr>
            <w:tcW w:w="1276" w:type="dxa"/>
          </w:tcPr>
          <w:p w14:paraId="29C223CC"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17E3FFE2" w14:textId="77777777" w:rsidR="00DA6E06" w:rsidRPr="00345D27" w:rsidRDefault="00DA6E06"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DA6E06" w:rsidRPr="00106594" w14:paraId="6D7AE364" w14:textId="77777777" w:rsidTr="007A4F46">
        <w:tc>
          <w:tcPr>
            <w:tcW w:w="1276" w:type="dxa"/>
          </w:tcPr>
          <w:p w14:paraId="3F54CFD6" w14:textId="0E5326A5" w:rsidR="00DA6E06" w:rsidRPr="00106594" w:rsidRDefault="00DA6E06" w:rsidP="007A4F46">
            <w:pPr>
              <w:spacing w:before="0" w:after="0" w:line="240" w:lineRule="auto"/>
              <w:rPr>
                <w:rFonts w:eastAsiaTheme="minorEastAsia"/>
                <w:lang w:val="en-US" w:eastAsia="zh-CN"/>
              </w:rPr>
            </w:pPr>
            <w:r w:rsidRPr="00DA6E06">
              <w:rPr>
                <w:rFonts w:eastAsiaTheme="minorEastAsia"/>
                <w:lang w:val="en-US" w:eastAsia="zh-CN"/>
              </w:rPr>
              <w:t>R4-200</w:t>
            </w:r>
            <w:r>
              <w:rPr>
                <w:rFonts w:eastAsiaTheme="minorEastAsia"/>
                <w:lang w:val="en-US" w:eastAsia="zh-CN"/>
              </w:rPr>
              <w:t>7694</w:t>
            </w:r>
          </w:p>
        </w:tc>
        <w:tc>
          <w:tcPr>
            <w:tcW w:w="7680" w:type="dxa"/>
          </w:tcPr>
          <w:p w14:paraId="33B62374" w14:textId="77777777" w:rsidR="00DA6E06" w:rsidRPr="00106594" w:rsidRDefault="00DA6E06" w:rsidP="007A4F46">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5E31EB85" w14:textId="77777777" w:rsidR="00D463BE" w:rsidRPr="000247FC" w:rsidRDefault="00D463BE" w:rsidP="004E4559">
      <w:pPr>
        <w:rPr>
          <w:lang w:val="en-US"/>
        </w:rPr>
      </w:pPr>
    </w:p>
    <w:p w14:paraId="55FE39B0" w14:textId="701FA7E2" w:rsidR="001D26E4" w:rsidRPr="00C90D34" w:rsidRDefault="001D26E4" w:rsidP="001D26E4">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7851ED43" w14:textId="323A1CDE" w:rsidR="00C25F68" w:rsidRDefault="00C25F68" w:rsidP="001D26E4">
      <w:pPr>
        <w:rPr>
          <w:b/>
          <w:bCs/>
          <w:u w:val="single"/>
        </w:rPr>
      </w:pPr>
      <w:r>
        <w:rPr>
          <w:b/>
          <w:bCs/>
          <w:u w:val="single"/>
        </w:rPr>
        <w:t>T</w:t>
      </w:r>
      <w:r w:rsidRPr="00C25F68">
        <w:rPr>
          <w:b/>
          <w:bCs/>
          <w:u w:val="single"/>
        </w:rPr>
        <w:t>opic #2: Handover requirements</w:t>
      </w:r>
    </w:p>
    <w:p w14:paraId="73E442F6" w14:textId="77777777" w:rsidR="00FE7813" w:rsidRPr="008A0124" w:rsidRDefault="00FE7813" w:rsidP="008A0124">
      <w:pPr>
        <w:ind w:firstLine="284"/>
        <w:rPr>
          <w:u w:val="single"/>
        </w:rPr>
      </w:pPr>
      <w:r w:rsidRPr="008A0124">
        <w:rPr>
          <w:u w:val="single"/>
        </w:rPr>
        <w:t>Issue 2-1-1: Is there a need to account for UL LBT failure detection in HO interruption requirements?</w:t>
      </w:r>
    </w:p>
    <w:p w14:paraId="20007BD4" w14:textId="77777777" w:rsidR="00FE7813" w:rsidRPr="008A0124" w:rsidRDefault="00FE7813" w:rsidP="00792FF5">
      <w:pPr>
        <w:pStyle w:val="ListParagraph"/>
        <w:numPr>
          <w:ilvl w:val="0"/>
          <w:numId w:val="32"/>
        </w:numPr>
        <w:overflowPunct w:val="0"/>
        <w:autoSpaceDE w:val="0"/>
        <w:autoSpaceDN w:val="0"/>
        <w:rPr>
          <w:szCs w:val="20"/>
          <w:lang w:eastAsia="ko-KR"/>
        </w:rPr>
      </w:pPr>
      <w:r w:rsidRPr="008A0124">
        <w:t xml:space="preserve">FFS: The impact of UL LBT failure detection/recovery on HO requirements for UE which is configured with </w:t>
      </w:r>
      <w:r w:rsidRPr="008A0124">
        <w:rPr>
          <w:i/>
          <w:iCs/>
        </w:rPr>
        <w:t>both</w:t>
      </w:r>
      <w:r w:rsidRPr="008A0124">
        <w:t xml:space="preserve"> the UL BWP with PRACH occasion on the target cell and UL LBT failure detection/recovery.</w:t>
      </w:r>
    </w:p>
    <w:p w14:paraId="4D9B374D" w14:textId="77777777" w:rsidR="00FE7813" w:rsidRPr="008A0124" w:rsidRDefault="00FE7813" w:rsidP="00792FF5">
      <w:pPr>
        <w:pStyle w:val="ListParagraph"/>
        <w:numPr>
          <w:ilvl w:val="1"/>
          <w:numId w:val="32"/>
        </w:numPr>
        <w:overflowPunct w:val="0"/>
        <w:autoSpaceDE w:val="0"/>
        <w:autoSpaceDN w:val="0"/>
        <w:rPr>
          <w:lang w:eastAsia="en-US"/>
        </w:rPr>
      </w:pPr>
      <w:r w:rsidRPr="008A0124">
        <w:rPr>
          <w:b/>
          <w:bCs/>
        </w:rPr>
        <w:t>Option 1</w:t>
      </w:r>
      <w:r w:rsidRPr="008A0124">
        <w:t>: do not define requirements for the FFS case</w:t>
      </w:r>
    </w:p>
    <w:p w14:paraId="56A56328" w14:textId="77777777" w:rsidR="00FE7813" w:rsidRPr="008A0124" w:rsidRDefault="00FE7813" w:rsidP="00792FF5">
      <w:pPr>
        <w:pStyle w:val="ListParagraph"/>
        <w:numPr>
          <w:ilvl w:val="1"/>
          <w:numId w:val="32"/>
        </w:numPr>
        <w:overflowPunct w:val="0"/>
        <w:autoSpaceDE w:val="0"/>
        <w:autoSpaceDN w:val="0"/>
      </w:pPr>
      <w:r w:rsidRPr="008A0124">
        <w:rPr>
          <w:b/>
          <w:bCs/>
        </w:rPr>
        <w:t>Option 2</w:t>
      </w:r>
      <w:r w:rsidRPr="008A0124">
        <w:t xml:space="preserve">: do not specify the exact requirements for the FFS case, only say that that the interruption can be longer for UE which is configured with </w:t>
      </w:r>
      <w:r w:rsidRPr="008A0124">
        <w:rPr>
          <w:i/>
          <w:iCs/>
        </w:rPr>
        <w:t>both</w:t>
      </w:r>
      <w:r w:rsidRPr="008A0124">
        <w:t xml:space="preserve"> the UL BWP with PRACH occasion on the target cell and UL LBT failure detection/recovery</w:t>
      </w:r>
    </w:p>
    <w:p w14:paraId="21D9DBBC" w14:textId="77777777" w:rsidR="00FE7813" w:rsidRDefault="00FE7813" w:rsidP="00792FF5">
      <w:pPr>
        <w:pStyle w:val="ListParagraph"/>
        <w:numPr>
          <w:ilvl w:val="1"/>
          <w:numId w:val="32"/>
        </w:numPr>
        <w:overflowPunct w:val="0"/>
        <w:autoSpaceDE w:val="0"/>
        <w:autoSpaceDN w:val="0"/>
        <w:rPr>
          <w:lang w:eastAsia="en-US"/>
        </w:rPr>
      </w:pPr>
      <w:r w:rsidRPr="008A0124">
        <w:rPr>
          <w:b/>
          <w:bCs/>
        </w:rPr>
        <w:t>Option 3</w:t>
      </w:r>
      <w:r w:rsidRPr="008A0124">
        <w:t>: specify the exact requirements for the FFS case (FFS: based on proposal 2 or other approach)</w:t>
      </w:r>
    </w:p>
    <w:p w14:paraId="3DCF8BD8" w14:textId="0C463FE8" w:rsidR="00FE7813" w:rsidRDefault="00FE7813" w:rsidP="00CF58FD">
      <w:pPr>
        <w:ind w:left="284"/>
      </w:pPr>
    </w:p>
    <w:p w14:paraId="7E0E5835" w14:textId="6F29AAC1" w:rsidR="00CF58FD" w:rsidRDefault="00CF58FD" w:rsidP="00CF58FD">
      <w:pPr>
        <w:ind w:left="284"/>
      </w:pPr>
      <w:r>
        <w:t>Discussion</w:t>
      </w:r>
    </w:p>
    <w:p w14:paraId="2C88A70D" w14:textId="393F020A" w:rsidR="00CF58FD" w:rsidRDefault="00CF58FD" w:rsidP="002D42A5">
      <w:pPr>
        <w:ind w:left="568" w:firstLine="1"/>
      </w:pPr>
      <w:r>
        <w:t xml:space="preserve">QC: we already sent LS to RAN2 and RAN2 clarified that </w:t>
      </w:r>
      <w:r w:rsidR="002D42A5">
        <w:t>UL LBT failure detection</w:t>
      </w:r>
      <w:r>
        <w:t xml:space="preserve"> applies to HO as well.</w:t>
      </w:r>
      <w:r w:rsidR="002D42A5">
        <w:t xml:space="preserve"> We are open to different solutions to resolve it.</w:t>
      </w:r>
      <w:r w:rsidR="004E7AF2">
        <w:t xml:space="preserve"> Ok not to specify exact delay.</w:t>
      </w:r>
    </w:p>
    <w:p w14:paraId="559A93D7" w14:textId="701BEB67" w:rsidR="002D42A5" w:rsidRDefault="002D42A5" w:rsidP="002D42A5">
      <w:pPr>
        <w:ind w:left="568" w:firstLine="1"/>
      </w:pPr>
      <w:r>
        <w:t xml:space="preserve">Apple: agree with QC that we need to handle this </w:t>
      </w:r>
      <w:proofErr w:type="gramStart"/>
      <w:r>
        <w:t>case</w:t>
      </w:r>
      <w:proofErr w:type="gramEnd"/>
      <w:r>
        <w:t xml:space="preserve"> but it is difficult to specify exact delay. Option 2.</w:t>
      </w:r>
    </w:p>
    <w:p w14:paraId="3149AD17" w14:textId="267FFB1B" w:rsidR="002D42A5" w:rsidRDefault="002D42A5" w:rsidP="002D42A5">
      <w:pPr>
        <w:ind w:left="568" w:firstLine="1"/>
      </w:pPr>
      <w:r>
        <w:t>MTK: Option 2 is ok</w:t>
      </w:r>
    </w:p>
    <w:p w14:paraId="1660F8F6" w14:textId="4D8FE49A" w:rsidR="002D42A5" w:rsidRDefault="002D42A5" w:rsidP="002D42A5">
      <w:pPr>
        <w:ind w:left="568" w:firstLine="1"/>
      </w:pPr>
      <w:r>
        <w:t>Nokia: agree with QC that it should be captured. But RAN2 is discussing a new scenario.</w:t>
      </w:r>
      <w:r w:rsidR="004E7AF2">
        <w:t xml:space="preserve"> Prefer to wait for RAN2 conclusions.</w:t>
      </w:r>
    </w:p>
    <w:p w14:paraId="2E79CB7A" w14:textId="4BC85A58" w:rsidR="002D42A5" w:rsidRDefault="002D42A5" w:rsidP="002D42A5">
      <w:pPr>
        <w:ind w:left="568" w:firstLine="1"/>
      </w:pPr>
      <w:r>
        <w:t xml:space="preserve">E///: </w:t>
      </w:r>
      <w:r w:rsidR="004E7AF2">
        <w:t>this is optional capability (UL LBT detection) and in this case we can end up with 2 set of requirements. Can compromise to the wording proposed by Apple and MTK (i.e. longer delay can be expected).</w:t>
      </w:r>
    </w:p>
    <w:p w14:paraId="7C0B6B7C" w14:textId="392096E8" w:rsidR="004E7AF2" w:rsidRDefault="004E7AF2" w:rsidP="002D42A5">
      <w:pPr>
        <w:ind w:left="568" w:firstLine="1"/>
      </w:pPr>
      <w:r>
        <w:lastRenderedPageBreak/>
        <w:t>HW: Same view with Nokia and need to check with RAN2.</w:t>
      </w:r>
    </w:p>
    <w:p w14:paraId="324A18D3" w14:textId="746A7313" w:rsidR="00296FB1" w:rsidRDefault="00296FB1" w:rsidP="002D42A5">
      <w:pPr>
        <w:ind w:left="568" w:firstLine="1"/>
      </w:pPr>
      <w:r>
        <w:t>E///: are we expecting any LS from RAN2?</w:t>
      </w:r>
    </w:p>
    <w:p w14:paraId="32CDA4C0" w14:textId="4E54B602" w:rsidR="00296FB1" w:rsidRDefault="00296FB1" w:rsidP="002D42A5">
      <w:pPr>
        <w:ind w:left="568" w:firstLine="1"/>
      </w:pPr>
      <w:r>
        <w:tab/>
        <w:t>Nokia: no LS but RAN2 discussion is ongoing</w:t>
      </w:r>
    </w:p>
    <w:p w14:paraId="22D75923" w14:textId="44FEABAB" w:rsidR="00296FB1" w:rsidRDefault="00296FB1" w:rsidP="00296FB1">
      <w:pPr>
        <w:ind w:firstLine="284"/>
      </w:pPr>
      <w:r w:rsidRPr="00296FB1">
        <w:rPr>
          <w:highlight w:val="yellow"/>
        </w:rPr>
        <w:t>Conclusion:</w:t>
      </w:r>
    </w:p>
    <w:p w14:paraId="790C96C9" w14:textId="7625A7BC" w:rsidR="00296FB1" w:rsidRPr="00296FB1" w:rsidRDefault="00296FB1" w:rsidP="00296FB1">
      <w:pPr>
        <w:ind w:left="570" w:firstLine="282"/>
        <w:rPr>
          <w:highlight w:val="yellow"/>
        </w:rPr>
      </w:pPr>
      <w:r w:rsidRPr="00296FB1">
        <w:rPr>
          <w:highlight w:val="yellow"/>
        </w:rPr>
        <w:t>Nokia and Huawei will double check with RAN2.</w:t>
      </w:r>
    </w:p>
    <w:p w14:paraId="1DA0C90A" w14:textId="422AA489" w:rsidR="00296FB1" w:rsidRDefault="00296FB1" w:rsidP="00296FB1">
      <w:pPr>
        <w:ind w:left="570" w:firstLine="282"/>
      </w:pPr>
      <w:r w:rsidRPr="00296FB1">
        <w:rPr>
          <w:highlight w:val="yellow"/>
        </w:rPr>
        <w:t>Come back in this meeting</w:t>
      </w:r>
    </w:p>
    <w:p w14:paraId="52C1EFA9" w14:textId="77777777" w:rsidR="004E7AF2" w:rsidRDefault="004E7AF2" w:rsidP="002D42A5">
      <w:pPr>
        <w:ind w:left="568" w:firstLine="1"/>
      </w:pPr>
    </w:p>
    <w:p w14:paraId="5E34C16C" w14:textId="77777777" w:rsidR="00FE7813" w:rsidRPr="003D1D55" w:rsidRDefault="00FE7813" w:rsidP="003D1D55">
      <w:pPr>
        <w:rPr>
          <w:b/>
          <w:bCs/>
          <w:u w:val="single"/>
        </w:rPr>
      </w:pPr>
      <w:r w:rsidRPr="003D1D55">
        <w:rPr>
          <w:b/>
          <w:bCs/>
          <w:u w:val="single"/>
        </w:rPr>
        <w:t>Topic #3 - RRC connection mobility control</w:t>
      </w:r>
    </w:p>
    <w:p w14:paraId="63C5D384" w14:textId="5171B11E" w:rsidR="00FE7813" w:rsidRDefault="00FE7813" w:rsidP="003D1D55">
      <w:pPr>
        <w:ind w:firstLine="284"/>
        <w:rPr>
          <w:u w:val="single"/>
        </w:rPr>
      </w:pPr>
      <w:r w:rsidRPr="003D1D55">
        <w:rPr>
          <w:u w:val="single"/>
        </w:rPr>
        <w:t>Issue 3-2-1: The need for L</w:t>
      </w:r>
      <w:proofErr w:type="gramStart"/>
      <w:r w:rsidRPr="003D1D55">
        <w:rPr>
          <w:u w:val="single"/>
        </w:rPr>
        <w:t>2,max</w:t>
      </w:r>
      <w:proofErr w:type="gramEnd"/>
      <w:r w:rsidRPr="003D1D55">
        <w:rPr>
          <w:u w:val="single"/>
        </w:rPr>
        <w:t xml:space="preserve"> and clarification of the UE behaviour upon exceeding L2,max</w:t>
      </w:r>
    </w:p>
    <w:p w14:paraId="74743575" w14:textId="77777777" w:rsidR="00055BF5" w:rsidRPr="00E807E8" w:rsidRDefault="00055BF5" w:rsidP="00792FF5">
      <w:pPr>
        <w:pStyle w:val="ListParagraph"/>
        <w:numPr>
          <w:ilvl w:val="0"/>
          <w:numId w:val="33"/>
        </w:numPr>
        <w:spacing w:line="276" w:lineRule="auto"/>
      </w:pPr>
      <w:r w:rsidRPr="00E807E8">
        <w:t>Option 1 (ZTE, Ericsson): L</w:t>
      </w:r>
      <w:proofErr w:type="gramStart"/>
      <w:r w:rsidRPr="00E807E8">
        <w:rPr>
          <w:vertAlign w:val="subscript"/>
        </w:rPr>
        <w:t>2,max</w:t>
      </w:r>
      <w:proofErr w:type="gramEnd"/>
      <w:r w:rsidRPr="00E807E8">
        <w:t xml:space="preserve"> and the clarification on the corresponding UE behavior is needed</w:t>
      </w:r>
    </w:p>
    <w:p w14:paraId="2933CD61" w14:textId="6A70C4A2" w:rsidR="00055BF5" w:rsidRDefault="00055BF5" w:rsidP="00792FF5">
      <w:pPr>
        <w:pStyle w:val="ListParagraph"/>
        <w:numPr>
          <w:ilvl w:val="0"/>
          <w:numId w:val="33"/>
        </w:numPr>
        <w:spacing w:line="276" w:lineRule="auto"/>
      </w:pPr>
      <w:r w:rsidRPr="00E807E8">
        <w:t>Option 2 (Qualcomm</w:t>
      </w:r>
      <w:r w:rsidR="00296FB1">
        <w:t>, Nokia</w:t>
      </w:r>
      <w:r w:rsidR="001F0DE2">
        <w:t>, Apple, MTK</w:t>
      </w:r>
      <w:r w:rsidRPr="00E807E8">
        <w:t>): RAN4 to not define L</w:t>
      </w:r>
      <w:proofErr w:type="gramStart"/>
      <w:r w:rsidRPr="00E807E8">
        <w:rPr>
          <w:vertAlign w:val="subscript"/>
        </w:rPr>
        <w:t>2,max</w:t>
      </w:r>
      <w:proofErr w:type="gramEnd"/>
      <w:r w:rsidRPr="00E807E8">
        <w:rPr>
          <w:vertAlign w:val="subscript"/>
        </w:rPr>
        <w:t xml:space="preserve"> </w:t>
      </w:r>
      <w:r w:rsidRPr="00E807E8">
        <w:t xml:space="preserve">. Existing UE behavior when exceeding </w:t>
      </w:r>
      <w:proofErr w:type="spellStart"/>
      <w:r w:rsidRPr="00E807E8">
        <w:rPr>
          <w:i/>
          <w:iCs/>
        </w:rPr>
        <w:t>preambleTransMax</w:t>
      </w:r>
      <w:proofErr w:type="spellEnd"/>
      <w:r w:rsidRPr="00E807E8">
        <w:rPr>
          <w:i/>
          <w:iCs/>
        </w:rPr>
        <w:t xml:space="preserve"> </w:t>
      </w:r>
      <w:r w:rsidRPr="00E807E8">
        <w:t>applies to RRC release with redirection.</w:t>
      </w:r>
    </w:p>
    <w:p w14:paraId="4E0EAE65" w14:textId="5CA99D60" w:rsidR="00296FB1" w:rsidRDefault="00296FB1" w:rsidP="00296FB1">
      <w:pPr>
        <w:spacing w:line="276" w:lineRule="auto"/>
      </w:pPr>
    </w:p>
    <w:p w14:paraId="72075C57" w14:textId="64A02069" w:rsidR="00296FB1" w:rsidRDefault="00296FB1" w:rsidP="00296FB1">
      <w:pPr>
        <w:spacing w:line="276" w:lineRule="auto"/>
        <w:ind w:left="284"/>
      </w:pPr>
      <w:r>
        <w:t>Discussion:</w:t>
      </w:r>
    </w:p>
    <w:p w14:paraId="6E0839E1" w14:textId="5FD4E7D4" w:rsidR="00296FB1" w:rsidRDefault="00296FB1" w:rsidP="00296FB1">
      <w:pPr>
        <w:spacing w:line="276" w:lineRule="auto"/>
        <w:ind w:left="284" w:firstLine="284"/>
      </w:pPr>
      <w:r>
        <w:t xml:space="preserve">Nokia: Option 2. </w:t>
      </w:r>
      <w:r w:rsidR="001F0DE2">
        <w:t>Can reuse the existing behavior.</w:t>
      </w:r>
    </w:p>
    <w:p w14:paraId="05CE9AA4" w14:textId="03346122" w:rsidR="001F0DE2" w:rsidRDefault="001F0DE2" w:rsidP="00296FB1">
      <w:pPr>
        <w:spacing w:line="276" w:lineRule="auto"/>
        <w:ind w:left="284" w:firstLine="284"/>
      </w:pPr>
      <w:r>
        <w:t xml:space="preserve">Apple/MTK: Option 2. </w:t>
      </w:r>
    </w:p>
    <w:p w14:paraId="0B7F0682" w14:textId="121D5DF7" w:rsidR="001F0DE2" w:rsidRDefault="001F0DE2" w:rsidP="00296FB1">
      <w:pPr>
        <w:spacing w:line="276" w:lineRule="auto"/>
        <w:ind w:left="284" w:firstLine="284"/>
        <w:rPr>
          <w:i/>
          <w:iCs/>
        </w:rPr>
      </w:pPr>
      <w:r>
        <w:t xml:space="preserve">HW: for Option 2 does it mean that UE will keep preamble transmission upon exceeding </w:t>
      </w:r>
      <w:proofErr w:type="spellStart"/>
      <w:r w:rsidRPr="00E807E8">
        <w:rPr>
          <w:i/>
          <w:iCs/>
        </w:rPr>
        <w:t>preambleTransMax</w:t>
      </w:r>
      <w:proofErr w:type="spellEnd"/>
      <w:r w:rsidRPr="001F0DE2">
        <w:t>?</w:t>
      </w:r>
    </w:p>
    <w:p w14:paraId="423357DF" w14:textId="0BAA94AA" w:rsidR="001F0DE2" w:rsidRDefault="001F0DE2" w:rsidP="00296FB1">
      <w:pPr>
        <w:spacing w:line="276" w:lineRule="auto"/>
        <w:ind w:left="284" w:firstLine="284"/>
      </w:pPr>
      <w:r>
        <w:tab/>
        <w:t xml:space="preserve">QC: yes. </w:t>
      </w:r>
    </w:p>
    <w:p w14:paraId="2A15FF9F" w14:textId="1906E3B0" w:rsidR="001F0DE2" w:rsidRDefault="001F0DE2" w:rsidP="00296FB1">
      <w:pPr>
        <w:spacing w:line="276" w:lineRule="auto"/>
        <w:ind w:left="284" w:firstLine="284"/>
      </w:pPr>
      <w:r>
        <w:t>ZTE: We would like to optimize NR-U behavior</w:t>
      </w:r>
    </w:p>
    <w:p w14:paraId="704E8796" w14:textId="5F6A82F1" w:rsidR="001F0DE2" w:rsidRDefault="001F0DE2" w:rsidP="00296FB1">
      <w:pPr>
        <w:spacing w:line="276" w:lineRule="auto"/>
        <w:ind w:left="284" w:firstLine="284"/>
      </w:pPr>
      <w:r>
        <w:t xml:space="preserve">E///: </w:t>
      </w:r>
      <w:r w:rsidR="00C864A0">
        <w:t xml:space="preserve">L2max and </w:t>
      </w:r>
      <w:proofErr w:type="spellStart"/>
      <w:r w:rsidR="00C864A0">
        <w:t>preambleTransMax</w:t>
      </w:r>
      <w:proofErr w:type="spellEnd"/>
      <w:r w:rsidR="00C864A0">
        <w:t xml:space="preserve"> are different things. RAN2 did not indicate us anything in the LS.</w:t>
      </w:r>
    </w:p>
    <w:p w14:paraId="142E4360" w14:textId="325844C6" w:rsidR="00C864A0" w:rsidRDefault="00C864A0" w:rsidP="00296FB1">
      <w:pPr>
        <w:spacing w:line="276" w:lineRule="auto"/>
        <w:ind w:left="284" w:firstLine="284"/>
      </w:pPr>
      <w:r>
        <w:tab/>
        <w:t>Nokia: we received this answer before. Issue 3-2-1</w:t>
      </w:r>
    </w:p>
    <w:p w14:paraId="1E85EC6B" w14:textId="6360D5AB" w:rsidR="00C864A0" w:rsidRDefault="00C864A0" w:rsidP="00296FB1">
      <w:pPr>
        <w:spacing w:line="276" w:lineRule="auto"/>
        <w:ind w:left="284" w:firstLine="284"/>
      </w:pPr>
      <w:r>
        <w:t xml:space="preserve">QC: the </w:t>
      </w:r>
      <w:r w:rsidR="008204A3">
        <w:t>RAN2 agreement</w:t>
      </w:r>
      <w:r>
        <w:t xml:space="preserve"> is </w:t>
      </w:r>
    </w:p>
    <w:p w14:paraId="541BA7A4" w14:textId="21E2BD9E" w:rsidR="00C864A0" w:rsidRDefault="00C864A0" w:rsidP="008204A3">
      <w:pPr>
        <w:spacing w:line="276" w:lineRule="auto"/>
        <w:ind w:left="852"/>
        <w:rPr>
          <w:i/>
          <w:iCs/>
        </w:rPr>
      </w:pPr>
      <w:r w:rsidRPr="008204A3">
        <w:rPr>
          <w:i/>
          <w:iCs/>
        </w:rPr>
        <w:t xml:space="preserve">The PREAMBLE_TRANSMISSION_COUNTER is not increased if the preamble is not transmitted due to LBT failure and </w:t>
      </w:r>
      <w:proofErr w:type="spellStart"/>
      <w:r w:rsidRPr="008204A3">
        <w:rPr>
          <w:i/>
          <w:iCs/>
        </w:rPr>
        <w:t>lbt-FailureRecoveryConfig</w:t>
      </w:r>
      <w:proofErr w:type="spellEnd"/>
      <w:r w:rsidRPr="008204A3">
        <w:rPr>
          <w:i/>
          <w:iCs/>
        </w:rPr>
        <w:t xml:space="preserve"> is configured, otherwise it is increased. </w:t>
      </w:r>
    </w:p>
    <w:p w14:paraId="1291187D" w14:textId="54CB783B" w:rsidR="008204A3" w:rsidRPr="008204A3" w:rsidRDefault="008204A3" w:rsidP="008204A3">
      <w:pPr>
        <w:spacing w:line="276" w:lineRule="auto"/>
        <w:ind w:left="284" w:firstLine="284"/>
      </w:pPr>
      <w:r w:rsidRPr="008204A3">
        <w:t>E///: this</w:t>
      </w:r>
      <w:r>
        <w:t xml:space="preserve"> may not apply to RA in RRC release procedure and will check.</w:t>
      </w:r>
      <w:r w:rsidRPr="008204A3">
        <w:t xml:space="preserve"> </w:t>
      </w:r>
    </w:p>
    <w:p w14:paraId="7DBFEB70" w14:textId="7FA01CB1" w:rsidR="008204A3" w:rsidRDefault="00C864A0" w:rsidP="008204A3">
      <w:pPr>
        <w:spacing w:line="276" w:lineRule="auto"/>
      </w:pPr>
      <w:r>
        <w:tab/>
      </w:r>
      <w:r w:rsidR="008204A3" w:rsidRPr="008204A3">
        <w:rPr>
          <w:highlight w:val="yellow"/>
        </w:rPr>
        <w:t>Conclusion: E/// will check the agreement</w:t>
      </w:r>
    </w:p>
    <w:p w14:paraId="11A4A5AA" w14:textId="77777777" w:rsidR="00055BF5" w:rsidRPr="003D1D55" w:rsidRDefault="00055BF5" w:rsidP="003D1D55">
      <w:pPr>
        <w:ind w:firstLine="284"/>
        <w:rPr>
          <w:u w:val="single"/>
        </w:rPr>
      </w:pPr>
    </w:p>
    <w:p w14:paraId="37505202" w14:textId="0AED570B" w:rsidR="00FE7813" w:rsidRDefault="00FE7813" w:rsidP="003D1D55">
      <w:pPr>
        <w:ind w:firstLine="284"/>
        <w:rPr>
          <w:u w:val="single"/>
        </w:rPr>
      </w:pPr>
      <w:r w:rsidRPr="003D1D55">
        <w:rPr>
          <w:u w:val="single"/>
        </w:rPr>
        <w:t>Issue 3-2-2: If needed, what is the clarification on the UE behaviour upon exceeding L</w:t>
      </w:r>
      <w:proofErr w:type="gramStart"/>
      <w:r w:rsidRPr="003D1D55">
        <w:rPr>
          <w:u w:val="single"/>
        </w:rPr>
        <w:t>2,max</w:t>
      </w:r>
      <w:proofErr w:type="gramEnd"/>
    </w:p>
    <w:p w14:paraId="470898AA" w14:textId="77777777" w:rsidR="0084504B" w:rsidRPr="0084504B" w:rsidRDefault="0084504B" w:rsidP="00792FF5">
      <w:pPr>
        <w:pStyle w:val="ListParagraph"/>
        <w:numPr>
          <w:ilvl w:val="0"/>
          <w:numId w:val="33"/>
        </w:numPr>
        <w:spacing w:line="276" w:lineRule="auto"/>
      </w:pPr>
      <w:r w:rsidRPr="0084504B">
        <w:t xml:space="preserve">Proposal 1 (ZTE): </w:t>
      </w:r>
      <w:r w:rsidRPr="0084504B">
        <w:rPr>
          <w:rFonts w:hint="eastAsia"/>
        </w:rPr>
        <w:t>When L</w:t>
      </w:r>
      <w:r w:rsidRPr="0084504B">
        <w:rPr>
          <w:rFonts w:hint="eastAsia"/>
          <w:vertAlign w:val="subscript"/>
        </w:rPr>
        <w:t>2</w:t>
      </w:r>
      <w:r w:rsidRPr="0084504B">
        <w:rPr>
          <w:rFonts w:hint="eastAsia"/>
        </w:rPr>
        <w:t xml:space="preserve"> exceeds L</w:t>
      </w:r>
      <w:proofErr w:type="gramStart"/>
      <w:r w:rsidRPr="0084504B">
        <w:rPr>
          <w:rFonts w:hint="eastAsia"/>
          <w:vertAlign w:val="subscript"/>
        </w:rPr>
        <w:t>2,max</w:t>
      </w:r>
      <w:proofErr w:type="gramEnd"/>
      <w:r w:rsidRPr="0084504B">
        <w:rPr>
          <w:rFonts w:hint="eastAsia"/>
        </w:rPr>
        <w:t>, the UE is allowed to camp on any NR cell. The delay requirement shall be similar to the case when L</w:t>
      </w:r>
      <w:r w:rsidRPr="0084504B">
        <w:rPr>
          <w:rFonts w:hint="eastAsia"/>
          <w:vertAlign w:val="subscript"/>
        </w:rPr>
        <w:t>1</w:t>
      </w:r>
      <w:r w:rsidRPr="0084504B">
        <w:rPr>
          <w:rFonts w:hint="eastAsia"/>
        </w:rPr>
        <w:t xml:space="preserve"> exceeds L</w:t>
      </w:r>
      <w:proofErr w:type="gramStart"/>
      <w:r w:rsidRPr="0084504B">
        <w:rPr>
          <w:rFonts w:hint="eastAsia"/>
          <w:vertAlign w:val="subscript"/>
        </w:rPr>
        <w:t>1,max</w:t>
      </w:r>
      <w:r w:rsidRPr="0084504B">
        <w:rPr>
          <w:rFonts w:hint="eastAsia"/>
        </w:rPr>
        <w:t>.</w:t>
      </w:r>
      <w:proofErr w:type="gramEnd"/>
    </w:p>
    <w:p w14:paraId="2FD585C1" w14:textId="77777777" w:rsidR="0084504B" w:rsidRPr="00B73390" w:rsidRDefault="0084504B" w:rsidP="00792FF5">
      <w:pPr>
        <w:pStyle w:val="ListParagraph"/>
        <w:numPr>
          <w:ilvl w:val="0"/>
          <w:numId w:val="33"/>
        </w:numPr>
        <w:spacing w:line="276" w:lineRule="auto"/>
      </w:pPr>
      <w:r w:rsidRPr="0084504B">
        <w:t xml:space="preserve">Proposal 2 (Ericsson): When </w:t>
      </w:r>
      <w:r w:rsidRPr="0084504B">
        <w:rPr>
          <w:lang w:eastAsia="ko-KR"/>
        </w:rPr>
        <w:t>the</w:t>
      </w:r>
      <w:r w:rsidRPr="0084504B">
        <w:t xml:space="preserve"> </w:t>
      </w:r>
      <w:r w:rsidRPr="0084504B">
        <w:rPr>
          <w:lang w:eastAsia="ko-KR"/>
        </w:rPr>
        <w:t>number of UL LBT failures (L</w:t>
      </w:r>
      <w:r w:rsidRPr="0084504B">
        <w:rPr>
          <w:vertAlign w:val="subscript"/>
          <w:lang w:eastAsia="ko-KR"/>
        </w:rPr>
        <w:t>2</w:t>
      </w:r>
      <w:r w:rsidRPr="0084504B">
        <w:rPr>
          <w:lang w:eastAsia="ko-KR"/>
        </w:rPr>
        <w:t>) during RACH transmission exceeds the maximum allowed number of missed PRACH occasions (L</w:t>
      </w:r>
      <w:r w:rsidRPr="0084504B">
        <w:rPr>
          <w:vertAlign w:val="subscript"/>
          <w:lang w:eastAsia="ko-KR"/>
        </w:rPr>
        <w:t>2, max</w:t>
      </w:r>
      <w:r w:rsidRPr="0084504B">
        <w:rPr>
          <w:lang w:eastAsia="ko-KR"/>
        </w:rPr>
        <w:t>), the UE shall initiate cell selection procedures for the selected PLMN as defined in TS 38.304.</w:t>
      </w:r>
    </w:p>
    <w:p w14:paraId="4E30F3DF" w14:textId="77777777" w:rsidR="0084504B" w:rsidRPr="0084504B" w:rsidRDefault="0084504B" w:rsidP="003D1D55">
      <w:pPr>
        <w:ind w:firstLine="284"/>
        <w:rPr>
          <w:u w:val="single"/>
          <w:lang w:val="en-US"/>
        </w:rPr>
      </w:pPr>
    </w:p>
    <w:p w14:paraId="1F66F583" w14:textId="77777777" w:rsidR="00FE7813" w:rsidRPr="003D1D55" w:rsidRDefault="00FE7813" w:rsidP="003D1D55">
      <w:pPr>
        <w:ind w:firstLine="284"/>
        <w:rPr>
          <w:u w:val="single"/>
        </w:rPr>
      </w:pPr>
      <w:r w:rsidRPr="003D1D55">
        <w:rPr>
          <w:u w:val="single"/>
        </w:rPr>
        <w:t>Issue 3-2-3: If L</w:t>
      </w:r>
      <w:proofErr w:type="gramStart"/>
      <w:r w:rsidRPr="003D1D55">
        <w:rPr>
          <w:u w:val="single"/>
        </w:rPr>
        <w:t>2,max</w:t>
      </w:r>
      <w:proofErr w:type="gramEnd"/>
      <w:r w:rsidRPr="003D1D55">
        <w:rPr>
          <w:u w:val="single"/>
        </w:rPr>
        <w:t xml:space="preserve"> is needed, what is the value?</w:t>
      </w:r>
    </w:p>
    <w:p w14:paraId="02AB3A1C" w14:textId="77777777" w:rsidR="0035041D" w:rsidRDefault="0035041D" w:rsidP="00792FF5">
      <w:pPr>
        <w:pStyle w:val="ListParagraph"/>
        <w:numPr>
          <w:ilvl w:val="0"/>
          <w:numId w:val="33"/>
        </w:numPr>
        <w:spacing w:line="276" w:lineRule="auto"/>
      </w:pPr>
      <w:r w:rsidRPr="0035041D">
        <w:lastRenderedPageBreak/>
        <w:t xml:space="preserve">Proposal 1 (Ericsson): </w:t>
      </w:r>
      <w:r w:rsidRPr="0035041D">
        <w:rPr>
          <w:lang w:eastAsia="ko-KR"/>
        </w:rPr>
        <w:t>Parameter, L</w:t>
      </w:r>
      <w:r w:rsidRPr="0035041D">
        <w:rPr>
          <w:vertAlign w:val="subscript"/>
          <w:lang w:eastAsia="ko-KR"/>
        </w:rPr>
        <w:t>2, max</w:t>
      </w:r>
      <w:r w:rsidRPr="0035041D">
        <w:rPr>
          <w:lang w:eastAsia="ko-KR"/>
        </w:rPr>
        <w:t>, which is the maximum allowed number of missed PRACH occasions in RRC connection release with redirection, is defined in the table below</w:t>
      </w:r>
      <w:r w:rsidRPr="0035041D">
        <w:t>:</w:t>
      </w:r>
    </w:p>
    <w:tbl>
      <w:tblPr>
        <w:tblStyle w:val="TableGrid"/>
        <w:tblW w:w="6379" w:type="dxa"/>
        <w:tblInd w:w="2405" w:type="dxa"/>
        <w:tblLayout w:type="fixed"/>
        <w:tblLook w:val="04A0" w:firstRow="1" w:lastRow="0" w:firstColumn="1" w:lastColumn="0" w:noHBand="0" w:noVBand="1"/>
      </w:tblPr>
      <w:tblGrid>
        <w:gridCol w:w="2268"/>
        <w:gridCol w:w="4111"/>
      </w:tblGrid>
      <w:tr w:rsidR="0035041D" w14:paraId="2B35EB64" w14:textId="77777777" w:rsidTr="007A4F46">
        <w:tc>
          <w:tcPr>
            <w:tcW w:w="2268" w:type="dxa"/>
          </w:tcPr>
          <w:p w14:paraId="7DE10548" w14:textId="77777777" w:rsidR="0035041D" w:rsidRDefault="0035041D" w:rsidP="007A4F46">
            <w:pPr>
              <w:spacing w:after="0"/>
              <w:jc w:val="center"/>
              <w:rPr>
                <w:b/>
                <w:sz w:val="16"/>
                <w:szCs w:val="16"/>
                <w:lang w:eastAsia="ko-KR"/>
              </w:rPr>
            </w:pPr>
            <w:r>
              <w:rPr>
                <w:b/>
                <w:sz w:val="16"/>
                <w:szCs w:val="16"/>
                <w:lang w:eastAsia="ko-KR"/>
              </w:rPr>
              <w:t>PRACH configuration period (</w:t>
            </w:r>
            <w:proofErr w:type="spellStart"/>
            <w:r>
              <w:rPr>
                <w:b/>
                <w:sz w:val="16"/>
                <w:szCs w:val="16"/>
                <w:lang w:eastAsia="ko-KR"/>
              </w:rPr>
              <w:t>T</w:t>
            </w:r>
            <w:r>
              <w:rPr>
                <w:b/>
                <w:sz w:val="16"/>
                <w:szCs w:val="16"/>
                <w:vertAlign w:val="subscript"/>
                <w:lang w:eastAsia="ko-KR"/>
              </w:rPr>
              <w:t>config</w:t>
            </w:r>
            <w:proofErr w:type="spellEnd"/>
            <w:r>
              <w:rPr>
                <w:b/>
                <w:sz w:val="16"/>
                <w:szCs w:val="16"/>
                <w:lang w:eastAsia="ko-KR"/>
              </w:rPr>
              <w:t>)</w:t>
            </w:r>
          </w:p>
        </w:tc>
        <w:tc>
          <w:tcPr>
            <w:tcW w:w="4111" w:type="dxa"/>
          </w:tcPr>
          <w:p w14:paraId="3C949571" w14:textId="77777777" w:rsidR="0035041D" w:rsidRDefault="0035041D" w:rsidP="007A4F46">
            <w:pPr>
              <w:spacing w:after="0"/>
              <w:jc w:val="center"/>
              <w:rPr>
                <w:b/>
                <w:sz w:val="16"/>
                <w:szCs w:val="16"/>
                <w:lang w:eastAsia="ko-KR"/>
              </w:rPr>
            </w:pPr>
            <w:r>
              <w:rPr>
                <w:b/>
                <w:sz w:val="16"/>
                <w:szCs w:val="16"/>
                <w:lang w:eastAsia="ko-KR"/>
              </w:rPr>
              <w:t>Maximum allowed number of missed PRACH occasions (L</w:t>
            </w:r>
            <w:r>
              <w:rPr>
                <w:sz w:val="16"/>
                <w:szCs w:val="16"/>
                <w:vertAlign w:val="subscript"/>
                <w:lang w:eastAsia="ko-KR"/>
              </w:rPr>
              <w:t>2, max</w:t>
            </w:r>
            <w:r>
              <w:rPr>
                <w:b/>
                <w:sz w:val="16"/>
                <w:szCs w:val="16"/>
                <w:lang w:eastAsia="ko-KR"/>
              </w:rPr>
              <w:t>)</w:t>
            </w:r>
          </w:p>
        </w:tc>
      </w:tr>
      <w:tr w:rsidR="0035041D" w14:paraId="05D7311D" w14:textId="77777777" w:rsidTr="007A4F46">
        <w:tc>
          <w:tcPr>
            <w:tcW w:w="2268" w:type="dxa"/>
          </w:tcPr>
          <w:p w14:paraId="4E941EEA" w14:textId="77777777" w:rsidR="0035041D" w:rsidRDefault="0035041D" w:rsidP="007A4F46">
            <w:pPr>
              <w:spacing w:after="0"/>
              <w:jc w:val="center"/>
              <w:rPr>
                <w:sz w:val="16"/>
                <w:szCs w:val="16"/>
                <w:lang w:eastAsia="ko-KR"/>
              </w:rPr>
            </w:pPr>
            <w:proofErr w:type="spellStart"/>
            <w:r>
              <w:rPr>
                <w:b/>
                <w:sz w:val="16"/>
                <w:szCs w:val="16"/>
                <w:lang w:eastAsia="ko-KR"/>
              </w:rPr>
              <w:t>T</w:t>
            </w:r>
            <w:r>
              <w:rPr>
                <w:b/>
                <w:sz w:val="16"/>
                <w:szCs w:val="16"/>
                <w:vertAlign w:val="subscript"/>
                <w:lang w:eastAsia="ko-KR"/>
              </w:rPr>
              <w:t>config</w:t>
            </w:r>
            <w:proofErr w:type="spellEnd"/>
            <w:r>
              <w:rPr>
                <w:sz w:val="16"/>
                <w:szCs w:val="16"/>
                <w:lang w:eastAsia="ko-KR"/>
              </w:rPr>
              <w:t xml:space="preserve"> ≤ 40 </w:t>
            </w:r>
            <w:proofErr w:type="spellStart"/>
            <w:r>
              <w:rPr>
                <w:sz w:val="16"/>
                <w:szCs w:val="16"/>
                <w:lang w:eastAsia="ko-KR"/>
              </w:rPr>
              <w:t>ms</w:t>
            </w:r>
            <w:proofErr w:type="spellEnd"/>
          </w:p>
        </w:tc>
        <w:tc>
          <w:tcPr>
            <w:tcW w:w="4111" w:type="dxa"/>
          </w:tcPr>
          <w:p w14:paraId="2372CAB4" w14:textId="77777777" w:rsidR="0035041D" w:rsidRDefault="0035041D" w:rsidP="007A4F46">
            <w:pPr>
              <w:spacing w:after="0"/>
              <w:jc w:val="center"/>
              <w:rPr>
                <w:sz w:val="16"/>
                <w:szCs w:val="16"/>
                <w:lang w:eastAsia="ko-KR"/>
              </w:rPr>
            </w:pPr>
            <w:r>
              <w:rPr>
                <w:sz w:val="16"/>
                <w:szCs w:val="16"/>
                <w:lang w:eastAsia="ko-KR"/>
              </w:rPr>
              <w:t>16</w:t>
            </w:r>
          </w:p>
        </w:tc>
      </w:tr>
      <w:tr w:rsidR="0035041D" w14:paraId="0333229B" w14:textId="77777777" w:rsidTr="007A4F46">
        <w:tc>
          <w:tcPr>
            <w:tcW w:w="2268" w:type="dxa"/>
          </w:tcPr>
          <w:p w14:paraId="2B83D138" w14:textId="77777777" w:rsidR="0035041D" w:rsidRDefault="0035041D" w:rsidP="007A4F46">
            <w:pPr>
              <w:spacing w:after="0"/>
              <w:jc w:val="center"/>
              <w:rPr>
                <w:sz w:val="16"/>
                <w:szCs w:val="16"/>
                <w:lang w:eastAsia="ko-KR"/>
              </w:rPr>
            </w:pPr>
            <w:proofErr w:type="spellStart"/>
            <w:r>
              <w:rPr>
                <w:b/>
                <w:sz w:val="16"/>
                <w:szCs w:val="16"/>
                <w:lang w:eastAsia="ko-KR"/>
              </w:rPr>
              <w:t>T</w:t>
            </w:r>
            <w:r>
              <w:rPr>
                <w:b/>
                <w:sz w:val="16"/>
                <w:szCs w:val="16"/>
                <w:vertAlign w:val="subscript"/>
                <w:lang w:eastAsia="ko-KR"/>
              </w:rPr>
              <w:t>config</w:t>
            </w:r>
            <w:proofErr w:type="spellEnd"/>
            <w:r>
              <w:rPr>
                <w:sz w:val="16"/>
                <w:szCs w:val="16"/>
                <w:lang w:eastAsia="ko-KR"/>
              </w:rPr>
              <w:t xml:space="preserve"> &gt; 40 </w:t>
            </w:r>
            <w:proofErr w:type="spellStart"/>
            <w:r>
              <w:rPr>
                <w:sz w:val="16"/>
                <w:szCs w:val="16"/>
                <w:lang w:eastAsia="ko-KR"/>
              </w:rPr>
              <w:t>ms</w:t>
            </w:r>
            <w:proofErr w:type="spellEnd"/>
          </w:p>
        </w:tc>
        <w:tc>
          <w:tcPr>
            <w:tcW w:w="4111" w:type="dxa"/>
          </w:tcPr>
          <w:p w14:paraId="7AFE2735" w14:textId="77777777" w:rsidR="0035041D" w:rsidRDefault="0035041D" w:rsidP="007A4F46">
            <w:pPr>
              <w:spacing w:after="0"/>
              <w:jc w:val="center"/>
              <w:rPr>
                <w:sz w:val="16"/>
                <w:szCs w:val="16"/>
                <w:lang w:eastAsia="ko-KR"/>
              </w:rPr>
            </w:pPr>
            <w:r>
              <w:rPr>
                <w:sz w:val="16"/>
                <w:szCs w:val="16"/>
                <w:lang w:eastAsia="ko-KR"/>
              </w:rPr>
              <w:t>4</w:t>
            </w:r>
          </w:p>
        </w:tc>
      </w:tr>
    </w:tbl>
    <w:p w14:paraId="5CC0B2C8" w14:textId="67977FCA" w:rsidR="00E249FB" w:rsidRDefault="00E249FB" w:rsidP="003D1D55">
      <w:pPr>
        <w:ind w:left="720" w:hanging="360"/>
        <w:rPr>
          <w:lang w:eastAsia="en-US"/>
        </w:rPr>
      </w:pPr>
    </w:p>
    <w:p w14:paraId="548A42C7" w14:textId="77777777" w:rsidR="00E249FB" w:rsidRDefault="00E249FB" w:rsidP="00E249FB">
      <w:pPr>
        <w:ind w:left="720" w:hanging="360"/>
        <w:rPr>
          <w:lang w:eastAsia="en-US"/>
        </w:rPr>
      </w:pPr>
    </w:p>
    <w:p w14:paraId="5730AB00" w14:textId="77777777" w:rsidR="00E249FB" w:rsidRPr="005110C9" w:rsidRDefault="00E249FB" w:rsidP="00E249FB">
      <w:pPr>
        <w:rPr>
          <w:b/>
          <w:bCs/>
          <w:u w:val="single"/>
        </w:rPr>
      </w:pPr>
      <w:r w:rsidRPr="005110C9">
        <w:rPr>
          <w:b/>
          <w:bCs/>
          <w:u w:val="single"/>
        </w:rPr>
        <w:t>Topic #6 – active TCI state switching</w:t>
      </w:r>
    </w:p>
    <w:p w14:paraId="011D0F9F" w14:textId="77777777" w:rsidR="00E249FB" w:rsidRPr="005110C9" w:rsidRDefault="00E249FB" w:rsidP="00E249FB">
      <w:pPr>
        <w:ind w:firstLine="284"/>
        <w:rPr>
          <w:u w:val="single"/>
        </w:rPr>
      </w:pPr>
      <w:r w:rsidRPr="005110C9">
        <w:rPr>
          <w:u w:val="single"/>
        </w:rPr>
        <w:t>Issue 6-2-1: UE behavior in MAC-CE based active TCI state switching</w:t>
      </w:r>
    </w:p>
    <w:p w14:paraId="52ECFA76" w14:textId="77777777" w:rsidR="00E249FB" w:rsidRPr="00DF1A22" w:rsidRDefault="00E249FB" w:rsidP="00E249FB">
      <w:pPr>
        <w:pStyle w:val="ListParagraph"/>
        <w:numPr>
          <w:ilvl w:val="0"/>
          <w:numId w:val="32"/>
        </w:numPr>
        <w:overflowPunct w:val="0"/>
        <w:autoSpaceDE w:val="0"/>
        <w:autoSpaceDN w:val="0"/>
        <w:rPr>
          <w:szCs w:val="20"/>
        </w:rPr>
      </w:pPr>
      <w:r w:rsidRPr="00DF1A22">
        <w:t xml:space="preserve">For MAC-CE based switching, confirm that the UE shall stay in the old state upon exceeding </w:t>
      </w:r>
      <w:proofErr w:type="spellStart"/>
      <w:proofErr w:type="gramStart"/>
      <w:r w:rsidRPr="00DF1A22">
        <w:t>L</w:t>
      </w:r>
      <w:r w:rsidRPr="00DF1A22">
        <w:rPr>
          <w:vertAlign w:val="subscript"/>
        </w:rPr>
        <w:t>MAC,known</w:t>
      </w:r>
      <w:proofErr w:type="gramEnd"/>
      <w:r w:rsidRPr="00DF1A22">
        <w:rPr>
          <w:vertAlign w:val="subscript"/>
        </w:rPr>
        <w:t>,max</w:t>
      </w:r>
      <w:proofErr w:type="spellEnd"/>
      <w:r w:rsidRPr="00DF1A22">
        <w:t xml:space="preserve"> (for known state) and upon exceeding L1</w:t>
      </w:r>
      <w:r w:rsidRPr="00DF1A22">
        <w:rPr>
          <w:vertAlign w:val="subscript"/>
        </w:rPr>
        <w:t>MAC,unknown,max</w:t>
      </w:r>
      <w:r w:rsidRPr="00DF1A22">
        <w:t xml:space="preserve"> or L2</w:t>
      </w:r>
      <w:r w:rsidRPr="00DF1A22">
        <w:rPr>
          <w:vertAlign w:val="subscript"/>
        </w:rPr>
        <w:t>MAC,unknown,max</w:t>
      </w:r>
      <w:r w:rsidRPr="00DF1A22">
        <w:t xml:space="preserve"> (for unknown state)</w:t>
      </w:r>
    </w:p>
    <w:p w14:paraId="3A0E601E" w14:textId="57E7E607" w:rsidR="00E249FB" w:rsidRDefault="00E249FB" w:rsidP="003D1D55">
      <w:pPr>
        <w:ind w:left="720" w:hanging="360"/>
        <w:rPr>
          <w:lang w:val="en-US" w:eastAsia="en-US"/>
        </w:rPr>
      </w:pPr>
    </w:p>
    <w:p w14:paraId="76707DF8" w14:textId="21D2596A" w:rsidR="00E249FB" w:rsidRDefault="00E249FB" w:rsidP="003D1D55">
      <w:pPr>
        <w:ind w:left="720" w:hanging="360"/>
        <w:rPr>
          <w:lang w:val="en-US" w:eastAsia="en-US"/>
        </w:rPr>
      </w:pPr>
      <w:r>
        <w:rPr>
          <w:lang w:val="en-US" w:eastAsia="en-US"/>
        </w:rPr>
        <w:t>Discussion</w:t>
      </w:r>
    </w:p>
    <w:p w14:paraId="4692F4E1" w14:textId="7061F053" w:rsidR="00E249FB" w:rsidRDefault="00E249FB" w:rsidP="00E249FB">
      <w:pPr>
        <w:ind w:left="720"/>
        <w:rPr>
          <w:lang w:val="en-US" w:eastAsia="en-US"/>
        </w:rPr>
      </w:pPr>
      <w:r>
        <w:rPr>
          <w:lang w:val="en-US" w:eastAsia="en-US"/>
        </w:rPr>
        <w:t>ZTE: MAC-CE TCI state switch and RRC based switch shall be discussed jointly. Going to the old state is not a good solution. We also have concerns on RRC based switch. Declaring BF is not a good solution. Prefer to investigate other options.</w:t>
      </w:r>
    </w:p>
    <w:p w14:paraId="6F701F4F" w14:textId="3228E5AE" w:rsidR="00E249FB" w:rsidRDefault="00E249FB" w:rsidP="00E249FB">
      <w:pPr>
        <w:ind w:left="720"/>
        <w:rPr>
          <w:lang w:val="en-US" w:eastAsia="en-US"/>
        </w:rPr>
      </w:pPr>
      <w:r>
        <w:rPr>
          <w:lang w:val="en-US" w:eastAsia="en-US"/>
        </w:rPr>
        <w:t xml:space="preserve">Nokia: we have another Rel-15 discussion on TCI state switch. </w:t>
      </w:r>
      <w:r w:rsidR="00F83F22">
        <w:rPr>
          <w:lang w:val="en-US" w:eastAsia="en-US"/>
        </w:rPr>
        <w:t>This also needs to be considered here. Partially share the view from ZTE. Staying in old state does not help. Need to wait for RAN2 feedback on previous LS on RRC based TCI state switch.</w:t>
      </w:r>
    </w:p>
    <w:p w14:paraId="66001B33" w14:textId="4EE70972" w:rsidR="00F83F22" w:rsidRDefault="00F83F22" w:rsidP="00E249FB">
      <w:pPr>
        <w:ind w:left="720"/>
        <w:rPr>
          <w:lang w:val="en-US" w:eastAsia="en-US"/>
        </w:rPr>
      </w:pPr>
      <w:r>
        <w:rPr>
          <w:lang w:val="en-US" w:eastAsia="en-US"/>
        </w:rPr>
        <w:t xml:space="preserve">E///: On the LS – it was RRC based switching and no questions for MAC CE based case. For MAC CE – we already agreed to keep the Rel-15 solution. If Rel-15 is </w:t>
      </w:r>
      <w:proofErr w:type="gramStart"/>
      <w:r>
        <w:rPr>
          <w:lang w:val="en-US" w:eastAsia="en-US"/>
        </w:rPr>
        <w:t>updated</w:t>
      </w:r>
      <w:proofErr w:type="gramEnd"/>
      <w:r>
        <w:rPr>
          <w:lang w:val="en-US" w:eastAsia="en-US"/>
        </w:rPr>
        <w:t xml:space="preserve"> then we can update accordingly.</w:t>
      </w:r>
    </w:p>
    <w:p w14:paraId="10622FE9" w14:textId="56A3A2A7" w:rsidR="00917153" w:rsidRPr="00917153" w:rsidRDefault="00917153" w:rsidP="00917153">
      <w:pPr>
        <w:ind w:firstLine="284"/>
        <w:rPr>
          <w:highlight w:val="green"/>
          <w:lang w:val="en-US" w:eastAsia="en-US"/>
        </w:rPr>
      </w:pPr>
      <w:r w:rsidRPr="00917153">
        <w:rPr>
          <w:highlight w:val="green"/>
          <w:lang w:val="en-US" w:eastAsia="en-US"/>
        </w:rPr>
        <w:t>Agreement</w:t>
      </w:r>
    </w:p>
    <w:p w14:paraId="4B679131" w14:textId="47D4A5A2" w:rsidR="00917153" w:rsidRPr="00917153" w:rsidRDefault="00917153" w:rsidP="00917153">
      <w:pPr>
        <w:pStyle w:val="ListParagraph"/>
        <w:numPr>
          <w:ilvl w:val="0"/>
          <w:numId w:val="32"/>
        </w:numPr>
        <w:overflowPunct w:val="0"/>
        <w:autoSpaceDE w:val="0"/>
        <w:autoSpaceDN w:val="0"/>
        <w:rPr>
          <w:szCs w:val="20"/>
          <w:highlight w:val="green"/>
        </w:rPr>
      </w:pPr>
      <w:r w:rsidRPr="00917153">
        <w:rPr>
          <w:highlight w:val="green"/>
        </w:rPr>
        <w:t xml:space="preserve">For MAC-CE based switching, confirm that the UE shall stay in the old state upon exceeding </w:t>
      </w:r>
      <w:proofErr w:type="spellStart"/>
      <w:proofErr w:type="gramStart"/>
      <w:r w:rsidRPr="00917153">
        <w:rPr>
          <w:highlight w:val="green"/>
        </w:rPr>
        <w:t>L</w:t>
      </w:r>
      <w:r w:rsidRPr="00917153">
        <w:rPr>
          <w:highlight w:val="green"/>
          <w:vertAlign w:val="subscript"/>
        </w:rPr>
        <w:t>MAC,known</w:t>
      </w:r>
      <w:proofErr w:type="gramEnd"/>
      <w:r w:rsidRPr="00917153">
        <w:rPr>
          <w:highlight w:val="green"/>
          <w:vertAlign w:val="subscript"/>
        </w:rPr>
        <w:t>,max</w:t>
      </w:r>
      <w:proofErr w:type="spellEnd"/>
      <w:r w:rsidRPr="00917153">
        <w:rPr>
          <w:highlight w:val="green"/>
        </w:rPr>
        <w:t xml:space="preserve"> (for known state) and upon exceeding L1</w:t>
      </w:r>
      <w:r w:rsidRPr="00917153">
        <w:rPr>
          <w:highlight w:val="green"/>
          <w:vertAlign w:val="subscript"/>
        </w:rPr>
        <w:t>MAC,unknown,max</w:t>
      </w:r>
      <w:r w:rsidRPr="00917153">
        <w:rPr>
          <w:highlight w:val="green"/>
        </w:rPr>
        <w:t xml:space="preserve"> or L2</w:t>
      </w:r>
      <w:r w:rsidRPr="00917153">
        <w:rPr>
          <w:highlight w:val="green"/>
          <w:vertAlign w:val="subscript"/>
        </w:rPr>
        <w:t>MAC,unknown,max</w:t>
      </w:r>
      <w:r w:rsidRPr="00917153">
        <w:rPr>
          <w:highlight w:val="green"/>
        </w:rPr>
        <w:t xml:space="preserve"> (for unknown state)</w:t>
      </w:r>
    </w:p>
    <w:p w14:paraId="43E30DF2" w14:textId="74EE779D" w:rsidR="00917153" w:rsidRPr="00917153" w:rsidRDefault="00917153" w:rsidP="00917153">
      <w:pPr>
        <w:pStyle w:val="ListParagraph"/>
        <w:numPr>
          <w:ilvl w:val="1"/>
          <w:numId w:val="32"/>
        </w:numPr>
        <w:overflowPunct w:val="0"/>
        <w:autoSpaceDE w:val="0"/>
        <w:autoSpaceDN w:val="0"/>
        <w:rPr>
          <w:szCs w:val="20"/>
          <w:highlight w:val="green"/>
        </w:rPr>
      </w:pPr>
      <w:r w:rsidRPr="00917153">
        <w:rPr>
          <w:highlight w:val="green"/>
        </w:rPr>
        <w:t>Note: if Rel-15 behavior is modified then the agreement can be updated</w:t>
      </w:r>
    </w:p>
    <w:p w14:paraId="4D9CE2A5" w14:textId="16AFC084" w:rsidR="00F83F22" w:rsidRDefault="00F83F22" w:rsidP="00F83F22">
      <w:pPr>
        <w:rPr>
          <w:lang w:val="en-US" w:eastAsia="en-US"/>
        </w:rPr>
      </w:pPr>
    </w:p>
    <w:p w14:paraId="3CE9DCB8" w14:textId="191BB5FB" w:rsidR="00911366" w:rsidRPr="005110C9" w:rsidRDefault="00911366" w:rsidP="001C073F">
      <w:pPr>
        <w:spacing w:after="120"/>
        <w:rPr>
          <w:b/>
          <w:bCs/>
          <w:u w:val="single"/>
        </w:rPr>
      </w:pPr>
      <w:r w:rsidRPr="005110C9">
        <w:rPr>
          <w:b/>
          <w:bCs/>
          <w:u w:val="single"/>
        </w:rPr>
        <w:t>Topic #</w:t>
      </w:r>
      <w:r w:rsidR="001A7A92">
        <w:rPr>
          <w:b/>
          <w:bCs/>
          <w:u w:val="single"/>
        </w:rPr>
        <w:t>4</w:t>
      </w:r>
      <w:r w:rsidRPr="005110C9">
        <w:rPr>
          <w:b/>
          <w:bCs/>
          <w:u w:val="single"/>
        </w:rPr>
        <w:t xml:space="preserve"> </w:t>
      </w:r>
      <w:proofErr w:type="spellStart"/>
      <w:r w:rsidR="001A7A92" w:rsidRPr="001A7A92">
        <w:rPr>
          <w:b/>
          <w:bCs/>
          <w:u w:val="single"/>
        </w:rPr>
        <w:t>SCell</w:t>
      </w:r>
      <w:proofErr w:type="spellEnd"/>
      <w:r w:rsidR="001A7A92" w:rsidRPr="001A7A92">
        <w:rPr>
          <w:b/>
          <w:bCs/>
          <w:u w:val="single"/>
        </w:rPr>
        <w:t xml:space="preserve"> Activation and Deactivation</w:t>
      </w:r>
    </w:p>
    <w:p w14:paraId="57F921FF" w14:textId="63E0CAE8" w:rsidR="00911366" w:rsidRDefault="00911366" w:rsidP="00792FF5">
      <w:pPr>
        <w:pStyle w:val="ListParagraph"/>
        <w:numPr>
          <w:ilvl w:val="0"/>
          <w:numId w:val="34"/>
        </w:numPr>
        <w:ind w:hanging="357"/>
      </w:pPr>
      <w:r>
        <w:t>Issue 4-3-1</w:t>
      </w:r>
      <w:r w:rsidR="0083700E">
        <w:t>:</w:t>
      </w:r>
      <w:r>
        <w:t xml:space="preserve"> Do the </w:t>
      </w:r>
      <w:proofErr w:type="spellStart"/>
      <w:r>
        <w:t>SCell</w:t>
      </w:r>
      <w:proofErr w:type="spellEnd"/>
      <w:r>
        <w:t xml:space="preserve"> activation/deactivation requirements apply for the case when </w:t>
      </w:r>
      <w:proofErr w:type="spellStart"/>
      <w:r>
        <w:t>sCellDeactivationTimer</w:t>
      </w:r>
      <w:proofErr w:type="spellEnd"/>
      <w:r>
        <w:t xml:space="preserve"> is not configured?</w:t>
      </w:r>
    </w:p>
    <w:p w14:paraId="0B9A21EF" w14:textId="77777777" w:rsidR="00911366" w:rsidRDefault="00911366" w:rsidP="00792FF5">
      <w:pPr>
        <w:pStyle w:val="ListParagraph"/>
        <w:numPr>
          <w:ilvl w:val="1"/>
          <w:numId w:val="34"/>
        </w:numPr>
        <w:overflowPunct w:val="0"/>
        <w:autoSpaceDE w:val="0"/>
        <w:autoSpaceDN w:val="0"/>
        <w:ind w:hanging="357"/>
        <w:rPr>
          <w:sz w:val="21"/>
          <w:szCs w:val="21"/>
        </w:rPr>
      </w:pPr>
      <w:r>
        <w:t>Option 1 (Qualcomm, Ericsson, MediaTek, Huawei):</w:t>
      </w:r>
      <w:r>
        <w:rPr>
          <w:lang w:eastAsia="ko-KR"/>
        </w:rPr>
        <w:t xml:space="preserve"> </w:t>
      </w:r>
      <w:r>
        <w:t xml:space="preserve">The </w:t>
      </w:r>
      <w:proofErr w:type="spellStart"/>
      <w:r>
        <w:t>SCell</w:t>
      </w:r>
      <w:proofErr w:type="spellEnd"/>
      <w:r>
        <w:t xml:space="preserve"> activation/deactivation requirements for NR-U do not apply when the </w:t>
      </w:r>
      <w:proofErr w:type="spellStart"/>
      <w:r>
        <w:t>sCellDeactivationTimer</w:t>
      </w:r>
      <w:proofErr w:type="spellEnd"/>
      <w:r>
        <w:t xml:space="preserve"> is not configured.</w:t>
      </w:r>
    </w:p>
    <w:p w14:paraId="33148FB0" w14:textId="77777777" w:rsidR="00911366" w:rsidRDefault="00911366" w:rsidP="00792FF5">
      <w:pPr>
        <w:pStyle w:val="ListParagraph"/>
        <w:numPr>
          <w:ilvl w:val="1"/>
          <w:numId w:val="34"/>
        </w:numPr>
        <w:overflowPunct w:val="0"/>
        <w:autoSpaceDE w:val="0"/>
        <w:autoSpaceDN w:val="0"/>
        <w:ind w:hanging="357"/>
        <w:rPr>
          <w:rFonts w:ascii="Calibri" w:hAnsi="Calibri" w:cs="Calibri"/>
          <w:sz w:val="21"/>
          <w:szCs w:val="21"/>
        </w:rPr>
      </w:pPr>
      <w:r>
        <w:t xml:space="preserve">Option 2 (Apple, Nokia): The UE requirements apply regardless whether the </w:t>
      </w:r>
      <w:proofErr w:type="spellStart"/>
      <w:r>
        <w:t>sCellDeactivationTimer</w:t>
      </w:r>
      <w:proofErr w:type="spellEnd"/>
      <w:r>
        <w:t xml:space="preserve"> is configured or not.</w:t>
      </w:r>
    </w:p>
    <w:p w14:paraId="36D91FD1" w14:textId="0CB84523" w:rsidR="00911366" w:rsidRPr="005C6679" w:rsidRDefault="00911366" w:rsidP="00792FF5">
      <w:pPr>
        <w:pStyle w:val="ListParagraph"/>
        <w:numPr>
          <w:ilvl w:val="1"/>
          <w:numId w:val="34"/>
        </w:numPr>
        <w:overflowPunct w:val="0"/>
        <w:autoSpaceDE w:val="0"/>
        <w:autoSpaceDN w:val="0"/>
        <w:ind w:hanging="357"/>
        <w:rPr>
          <w:sz w:val="21"/>
          <w:szCs w:val="21"/>
        </w:rPr>
      </w:pPr>
      <w:r>
        <w:t xml:space="preserve">Option 3 (compromise?): The delays can be longer for </w:t>
      </w:r>
      <w:proofErr w:type="spellStart"/>
      <w:r>
        <w:t>SCell</w:t>
      </w:r>
      <w:proofErr w:type="spellEnd"/>
      <w:r>
        <w:t xml:space="preserve"> activation when the </w:t>
      </w:r>
      <w:proofErr w:type="spellStart"/>
      <w:r>
        <w:t>sCellDeactivationTimer</w:t>
      </w:r>
      <w:proofErr w:type="spellEnd"/>
      <w:r>
        <w:t xml:space="preserve"> is not configured, without specifying the exact requirement.</w:t>
      </w:r>
    </w:p>
    <w:p w14:paraId="14411421" w14:textId="32179EB8" w:rsidR="005C6679" w:rsidRDefault="005C6679" w:rsidP="005C6679">
      <w:pPr>
        <w:rPr>
          <w:sz w:val="21"/>
          <w:szCs w:val="21"/>
        </w:rPr>
      </w:pPr>
    </w:p>
    <w:p w14:paraId="4F30D874" w14:textId="7CD8199E" w:rsidR="005C6679" w:rsidRDefault="005C6679" w:rsidP="005C6679">
      <w:pPr>
        <w:ind w:left="720"/>
        <w:rPr>
          <w:sz w:val="21"/>
          <w:szCs w:val="21"/>
        </w:rPr>
      </w:pPr>
      <w:r>
        <w:rPr>
          <w:sz w:val="21"/>
          <w:szCs w:val="21"/>
        </w:rPr>
        <w:t>Discussion</w:t>
      </w:r>
    </w:p>
    <w:p w14:paraId="095BAD7A" w14:textId="17F230C7" w:rsidR="005C6679" w:rsidRDefault="005C6679" w:rsidP="007B0058">
      <w:pPr>
        <w:ind w:left="852"/>
        <w:rPr>
          <w:sz w:val="21"/>
          <w:szCs w:val="21"/>
        </w:rPr>
      </w:pPr>
      <w:r>
        <w:rPr>
          <w:sz w:val="21"/>
          <w:szCs w:val="21"/>
        </w:rPr>
        <w:t xml:space="preserve">E///: Option 1 agreeable for </w:t>
      </w:r>
      <w:proofErr w:type="spellStart"/>
      <w:r>
        <w:rPr>
          <w:sz w:val="21"/>
          <w:szCs w:val="21"/>
        </w:rPr>
        <w:t>SCell</w:t>
      </w:r>
      <w:proofErr w:type="spellEnd"/>
      <w:r>
        <w:rPr>
          <w:sz w:val="21"/>
          <w:szCs w:val="21"/>
        </w:rPr>
        <w:t xml:space="preserve"> activation based on 2</w:t>
      </w:r>
      <w:r w:rsidRPr="005C6679">
        <w:rPr>
          <w:sz w:val="21"/>
          <w:szCs w:val="21"/>
          <w:vertAlign w:val="superscript"/>
        </w:rPr>
        <w:t>nd</w:t>
      </w:r>
      <w:r>
        <w:rPr>
          <w:sz w:val="21"/>
          <w:szCs w:val="21"/>
        </w:rPr>
        <w:t xml:space="preserve"> round.</w:t>
      </w:r>
      <w:r w:rsidR="007B0058">
        <w:rPr>
          <w:sz w:val="21"/>
          <w:szCs w:val="21"/>
        </w:rPr>
        <w:t xml:space="preserve"> At least to Apple. FFS if Option 1 is applicable to deactivation case.</w:t>
      </w:r>
    </w:p>
    <w:p w14:paraId="4145EEF3" w14:textId="1C29375D" w:rsidR="00596189" w:rsidRDefault="00596189" w:rsidP="007B0058">
      <w:pPr>
        <w:ind w:left="852"/>
        <w:rPr>
          <w:sz w:val="21"/>
          <w:szCs w:val="21"/>
        </w:rPr>
      </w:pPr>
      <w:r>
        <w:rPr>
          <w:sz w:val="21"/>
          <w:szCs w:val="21"/>
        </w:rPr>
        <w:t xml:space="preserve">Apple: </w:t>
      </w:r>
      <w:r w:rsidR="00150DE9">
        <w:rPr>
          <w:sz w:val="21"/>
          <w:szCs w:val="21"/>
        </w:rPr>
        <w:t xml:space="preserve">Option 1 was </w:t>
      </w:r>
      <w:proofErr w:type="spellStart"/>
      <w:r w:rsidR="00150DE9">
        <w:rPr>
          <w:sz w:val="21"/>
          <w:szCs w:val="21"/>
        </w:rPr>
        <w:t>Scell</w:t>
      </w:r>
      <w:proofErr w:type="spellEnd"/>
      <w:r w:rsidR="00E95760">
        <w:rPr>
          <w:sz w:val="21"/>
          <w:szCs w:val="21"/>
        </w:rPr>
        <w:t xml:space="preserve"> de</w:t>
      </w:r>
      <w:r w:rsidR="00150DE9">
        <w:rPr>
          <w:sz w:val="21"/>
          <w:szCs w:val="21"/>
        </w:rPr>
        <w:t xml:space="preserve">activation is fine. </w:t>
      </w:r>
      <w:r w:rsidR="00E95760">
        <w:rPr>
          <w:sz w:val="21"/>
          <w:szCs w:val="21"/>
        </w:rPr>
        <w:t>A</w:t>
      </w:r>
      <w:r w:rsidR="00150DE9">
        <w:rPr>
          <w:sz w:val="21"/>
          <w:szCs w:val="21"/>
        </w:rPr>
        <w:t>ctivation not ok. Timer is not related to activation.</w:t>
      </w:r>
      <w:r w:rsidR="00EE2471">
        <w:rPr>
          <w:sz w:val="21"/>
          <w:szCs w:val="21"/>
        </w:rPr>
        <w:t xml:space="preserve"> Timer cannot be used to terminate the procedure.</w:t>
      </w:r>
    </w:p>
    <w:p w14:paraId="25DFEC1B" w14:textId="445E2895" w:rsidR="00596189" w:rsidRDefault="00596189" w:rsidP="007B0058">
      <w:pPr>
        <w:ind w:left="852"/>
        <w:rPr>
          <w:sz w:val="21"/>
          <w:szCs w:val="21"/>
        </w:rPr>
      </w:pPr>
      <w:r>
        <w:rPr>
          <w:sz w:val="21"/>
          <w:szCs w:val="21"/>
        </w:rPr>
        <w:lastRenderedPageBreak/>
        <w:t xml:space="preserve">Nokia: </w:t>
      </w:r>
      <w:r w:rsidR="00EE2471">
        <w:rPr>
          <w:sz w:val="21"/>
          <w:szCs w:val="21"/>
        </w:rPr>
        <w:t>Option 1 is not agreeable.</w:t>
      </w:r>
      <w:r w:rsidR="00D5747A">
        <w:rPr>
          <w:sz w:val="21"/>
          <w:szCs w:val="21"/>
        </w:rPr>
        <w:t xml:space="preserve"> UE needs to follow NW configuration.</w:t>
      </w:r>
      <w:r w:rsidR="0062603C">
        <w:rPr>
          <w:sz w:val="21"/>
          <w:szCs w:val="21"/>
        </w:rPr>
        <w:t xml:space="preserve"> We may need to check with RAN2. Timer is not related to delay.</w:t>
      </w:r>
    </w:p>
    <w:p w14:paraId="6B47A794" w14:textId="18D9031F" w:rsidR="00FE6F6F" w:rsidRDefault="00FE6F6F" w:rsidP="000D3895">
      <w:pPr>
        <w:ind w:left="1136" w:firstLine="6"/>
        <w:rPr>
          <w:sz w:val="21"/>
          <w:szCs w:val="21"/>
        </w:rPr>
      </w:pPr>
      <w:r>
        <w:rPr>
          <w:sz w:val="21"/>
          <w:szCs w:val="21"/>
        </w:rPr>
        <w:t>E///: timer is optionally configured</w:t>
      </w:r>
      <w:r w:rsidR="000D3895">
        <w:rPr>
          <w:sz w:val="21"/>
          <w:szCs w:val="21"/>
        </w:rPr>
        <w:t xml:space="preserve"> for both </w:t>
      </w:r>
      <w:proofErr w:type="gramStart"/>
      <w:r w:rsidR="000D3895">
        <w:rPr>
          <w:sz w:val="21"/>
          <w:szCs w:val="21"/>
        </w:rPr>
        <w:t>activation/deactivation</w:t>
      </w:r>
      <w:proofErr w:type="gramEnd"/>
      <w:r>
        <w:rPr>
          <w:sz w:val="21"/>
          <w:szCs w:val="21"/>
        </w:rPr>
        <w:t xml:space="preserve">. In this case </w:t>
      </w:r>
      <w:r w:rsidR="00E95760">
        <w:rPr>
          <w:sz w:val="21"/>
          <w:szCs w:val="21"/>
        </w:rPr>
        <w:t>there is no NW control of the UE.</w:t>
      </w:r>
    </w:p>
    <w:p w14:paraId="58598145" w14:textId="1D458F0A" w:rsidR="002E7022" w:rsidRPr="00B509EE" w:rsidRDefault="002E7022" w:rsidP="002E7022">
      <w:pPr>
        <w:rPr>
          <w:sz w:val="21"/>
          <w:szCs w:val="21"/>
          <w:highlight w:val="green"/>
        </w:rPr>
      </w:pPr>
      <w:r>
        <w:rPr>
          <w:sz w:val="21"/>
          <w:szCs w:val="21"/>
        </w:rPr>
        <w:tab/>
      </w:r>
      <w:r>
        <w:rPr>
          <w:sz w:val="21"/>
          <w:szCs w:val="21"/>
        </w:rPr>
        <w:tab/>
      </w:r>
      <w:r w:rsidRPr="00B509EE">
        <w:rPr>
          <w:sz w:val="21"/>
          <w:szCs w:val="21"/>
          <w:highlight w:val="green"/>
        </w:rPr>
        <w:t>Agreement</w:t>
      </w:r>
    </w:p>
    <w:p w14:paraId="41331581" w14:textId="723243B6" w:rsidR="002E7022" w:rsidRPr="00504954" w:rsidRDefault="002E7022" w:rsidP="002E7022">
      <w:pPr>
        <w:ind w:left="720"/>
        <w:rPr>
          <w:highlight w:val="yellow"/>
        </w:rPr>
      </w:pPr>
      <w:r w:rsidRPr="00504954">
        <w:rPr>
          <w:highlight w:val="yellow"/>
        </w:rPr>
        <w:t>The S</w:t>
      </w:r>
      <w:proofErr w:type="spellStart"/>
      <w:r w:rsidRPr="00504954">
        <w:rPr>
          <w:highlight w:val="yellow"/>
        </w:rPr>
        <w:t>Cell</w:t>
      </w:r>
      <w:proofErr w:type="spellEnd"/>
      <w:r w:rsidRPr="00504954">
        <w:rPr>
          <w:highlight w:val="yellow"/>
        </w:rPr>
        <w:t xml:space="preserve"> deactivation requirements for NR-U do not apply when the </w:t>
      </w:r>
      <w:proofErr w:type="spellStart"/>
      <w:r w:rsidRPr="00504954">
        <w:rPr>
          <w:highlight w:val="yellow"/>
        </w:rPr>
        <w:t>sCellDeactivationTimer</w:t>
      </w:r>
      <w:proofErr w:type="spellEnd"/>
      <w:r w:rsidRPr="00504954">
        <w:rPr>
          <w:highlight w:val="yellow"/>
        </w:rPr>
        <w:t xml:space="preserve"> is not</w:t>
      </w:r>
      <w:r w:rsidRPr="00504954">
        <w:rPr>
          <w:highlight w:val="yellow"/>
        </w:rPr>
        <w:t xml:space="preserve"> </w:t>
      </w:r>
      <w:r w:rsidRPr="00504954">
        <w:rPr>
          <w:highlight w:val="yellow"/>
        </w:rPr>
        <w:t>configured.</w:t>
      </w:r>
    </w:p>
    <w:p w14:paraId="3545A1F3" w14:textId="1A01D107" w:rsidR="002E7022" w:rsidRPr="002E7022" w:rsidRDefault="002E7022" w:rsidP="002E7022">
      <w:pPr>
        <w:ind w:left="720"/>
        <w:rPr>
          <w:sz w:val="21"/>
          <w:szCs w:val="21"/>
        </w:rPr>
      </w:pPr>
      <w:r w:rsidRPr="00B509EE">
        <w:rPr>
          <w:highlight w:val="green"/>
        </w:rPr>
        <w:t xml:space="preserve">Further discuss </w:t>
      </w:r>
      <w:r w:rsidR="00FC3335" w:rsidRPr="00B509EE">
        <w:rPr>
          <w:highlight w:val="green"/>
        </w:rPr>
        <w:t>whether t</w:t>
      </w:r>
      <w:r w:rsidRPr="00B509EE">
        <w:rPr>
          <w:highlight w:val="green"/>
        </w:rPr>
        <w:t xml:space="preserve">he </w:t>
      </w:r>
      <w:proofErr w:type="spellStart"/>
      <w:r w:rsidRPr="00B509EE">
        <w:rPr>
          <w:highlight w:val="green"/>
        </w:rPr>
        <w:t>SCell</w:t>
      </w:r>
      <w:proofErr w:type="spellEnd"/>
      <w:r w:rsidRPr="00B509EE">
        <w:rPr>
          <w:highlight w:val="green"/>
        </w:rPr>
        <w:t xml:space="preserve"> activation requirements for NR-U apply when the </w:t>
      </w:r>
      <w:proofErr w:type="spellStart"/>
      <w:r w:rsidRPr="00B509EE">
        <w:rPr>
          <w:highlight w:val="green"/>
        </w:rPr>
        <w:t>sCellDeactivationTimer</w:t>
      </w:r>
      <w:proofErr w:type="spellEnd"/>
      <w:r w:rsidRPr="00B509EE">
        <w:rPr>
          <w:highlight w:val="green"/>
        </w:rPr>
        <w:t xml:space="preserve"> is not configured.</w:t>
      </w:r>
    </w:p>
    <w:p w14:paraId="557404DB" w14:textId="77777777" w:rsidR="005C6679" w:rsidRPr="005C6679" w:rsidRDefault="005C6679" w:rsidP="005C6679">
      <w:pPr>
        <w:rPr>
          <w:sz w:val="21"/>
          <w:szCs w:val="21"/>
        </w:rPr>
      </w:pPr>
    </w:p>
    <w:p w14:paraId="024B110A" w14:textId="2069B632" w:rsidR="00911366" w:rsidRPr="00D83FD6" w:rsidRDefault="00911366" w:rsidP="00792FF5">
      <w:pPr>
        <w:pStyle w:val="ListParagraph"/>
        <w:numPr>
          <w:ilvl w:val="0"/>
          <w:numId w:val="34"/>
        </w:numPr>
        <w:overflowPunct w:val="0"/>
        <w:autoSpaceDE w:val="0"/>
        <w:autoSpaceDN w:val="0"/>
        <w:rPr>
          <w:szCs w:val="20"/>
          <w:lang w:val="sv-SE" w:eastAsia="ko-KR"/>
        </w:rPr>
      </w:pPr>
      <w:r>
        <w:rPr>
          <w:lang w:val="sv-SE" w:eastAsia="ko-KR"/>
        </w:rPr>
        <w:t>Issue 4-5-1: Definition of L</w:t>
      </w:r>
      <w:r>
        <w:rPr>
          <w:vertAlign w:val="subscript"/>
          <w:lang w:val="sv-SE" w:eastAsia="ko-KR"/>
        </w:rPr>
        <w:t>1</w:t>
      </w:r>
    </w:p>
    <w:p w14:paraId="3B6F3D9C" w14:textId="77777777" w:rsidR="00D83FD6" w:rsidRPr="003055A4" w:rsidRDefault="00D83FD6"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1</w:t>
      </w:r>
      <w:r>
        <w:rPr>
          <w:lang w:eastAsia="ko-KR"/>
        </w:rPr>
        <w:t xml:space="preserve"> is t</w:t>
      </w:r>
      <w:r>
        <w:rPr>
          <w:lang w:eastAsia="en-GB"/>
        </w:rPr>
        <w:t>he number of configured SSB transmission occasions not available at the UE</w:t>
      </w:r>
      <w:r w:rsidRPr="00DF3850">
        <w:rPr>
          <w:strike/>
          <w:lang w:eastAsia="en-GB"/>
        </w:rPr>
        <w:t xml:space="preserve"> due to DL CCA</w:t>
      </w:r>
      <w:r>
        <w:rPr>
          <w:strike/>
          <w:lang w:eastAsia="en-GB"/>
        </w:rPr>
        <w:t xml:space="preserve"> </w:t>
      </w:r>
      <w:r>
        <w:rPr>
          <w:lang w:eastAsia="en-GB"/>
        </w:rPr>
        <w:t>(reference TBD)</w:t>
      </w:r>
    </w:p>
    <w:p w14:paraId="359B5E1E" w14:textId="77777777" w:rsidR="00D83FD6" w:rsidRPr="00E37867" w:rsidRDefault="00D83FD6"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6F3C9D99" w14:textId="325AA0A4" w:rsidR="00D83FD6" w:rsidRPr="00C70CE7" w:rsidRDefault="00D83FD6" w:rsidP="00792FF5">
      <w:pPr>
        <w:pStyle w:val="ListParagraph"/>
        <w:numPr>
          <w:ilvl w:val="1"/>
          <w:numId w:val="34"/>
        </w:numPr>
        <w:overflowPunct w:val="0"/>
        <w:autoSpaceDE w:val="0"/>
        <w:autoSpaceDN w:val="0"/>
        <w:adjustRightInd w:val="0"/>
        <w:textAlignment w:val="baseline"/>
        <w:rPr>
          <w:sz w:val="21"/>
        </w:rPr>
      </w:pPr>
      <w:r>
        <w:rPr>
          <w:color w:val="0070C0"/>
        </w:rPr>
        <w:t>Proposal 2</w:t>
      </w:r>
      <w:r>
        <w:t xml:space="preserve"> (Qualcomm): L</w:t>
      </w:r>
      <w:r>
        <w:rPr>
          <w:vertAlign w:val="subscript"/>
        </w:rPr>
        <w:t>1</w:t>
      </w:r>
      <w:r>
        <w:t xml:space="preserve"> is the number of SSB occasions not available.</w:t>
      </w:r>
    </w:p>
    <w:p w14:paraId="59D177D6" w14:textId="796F9B35" w:rsidR="00C70CE7" w:rsidRDefault="00C70CE7" w:rsidP="00C70CE7">
      <w:pPr>
        <w:rPr>
          <w:sz w:val="21"/>
        </w:rPr>
      </w:pPr>
    </w:p>
    <w:p w14:paraId="49A24254" w14:textId="1C7A8CD7" w:rsidR="00C70CE7" w:rsidRDefault="00AE43DC" w:rsidP="00AE43DC">
      <w:pPr>
        <w:ind w:left="720"/>
        <w:rPr>
          <w:sz w:val="21"/>
        </w:rPr>
      </w:pPr>
      <w:r>
        <w:rPr>
          <w:sz w:val="21"/>
        </w:rPr>
        <w:t>Discussion:</w:t>
      </w:r>
    </w:p>
    <w:p w14:paraId="2479CC87" w14:textId="7733EF9D" w:rsidR="00AE43DC" w:rsidRDefault="00AE43DC" w:rsidP="00AE43DC">
      <w:pPr>
        <w:ind w:left="720"/>
        <w:rPr>
          <w:sz w:val="21"/>
        </w:rPr>
      </w:pPr>
      <w:r>
        <w:rPr>
          <w:sz w:val="21"/>
        </w:rPr>
        <w:tab/>
        <w:t>QC: Updated Proposal 1 is ok</w:t>
      </w:r>
      <w:r w:rsidR="00937352">
        <w:rPr>
          <w:sz w:val="21"/>
        </w:rPr>
        <w:t>.</w:t>
      </w:r>
    </w:p>
    <w:p w14:paraId="1E7C5C43" w14:textId="4942C937" w:rsidR="00937352" w:rsidRPr="00937352" w:rsidRDefault="00937352" w:rsidP="00AE43DC">
      <w:pPr>
        <w:ind w:left="720"/>
        <w:rPr>
          <w:sz w:val="21"/>
          <w:highlight w:val="green"/>
        </w:rPr>
      </w:pPr>
      <w:r w:rsidRPr="00937352">
        <w:rPr>
          <w:sz w:val="21"/>
          <w:highlight w:val="green"/>
        </w:rPr>
        <w:t>Agreement:</w:t>
      </w:r>
    </w:p>
    <w:p w14:paraId="5E5412FC" w14:textId="0F8881DA" w:rsidR="00937352" w:rsidRPr="00937352" w:rsidRDefault="00937352" w:rsidP="00937352">
      <w:pPr>
        <w:pStyle w:val="ListParagraph"/>
        <w:numPr>
          <w:ilvl w:val="1"/>
          <w:numId w:val="34"/>
        </w:numPr>
        <w:overflowPunct w:val="0"/>
        <w:autoSpaceDE w:val="0"/>
        <w:autoSpaceDN w:val="0"/>
        <w:adjustRightInd w:val="0"/>
        <w:textAlignment w:val="baseline"/>
        <w:rPr>
          <w:sz w:val="21"/>
          <w:highlight w:val="green"/>
        </w:rPr>
      </w:pPr>
      <w:r w:rsidRPr="00937352">
        <w:rPr>
          <w:highlight w:val="green"/>
        </w:rPr>
        <w:t>L</w:t>
      </w:r>
      <w:r w:rsidRPr="00937352">
        <w:rPr>
          <w:highlight w:val="green"/>
          <w:vertAlign w:val="subscript"/>
        </w:rPr>
        <w:t>1</w:t>
      </w:r>
      <w:r w:rsidRPr="00937352">
        <w:rPr>
          <w:highlight w:val="green"/>
          <w:lang w:eastAsia="ko-KR"/>
        </w:rPr>
        <w:t xml:space="preserve"> is t</w:t>
      </w:r>
      <w:r w:rsidRPr="00937352">
        <w:rPr>
          <w:highlight w:val="green"/>
          <w:lang w:eastAsia="en-GB"/>
        </w:rPr>
        <w:t>he number of configured SSB transmission occasions not available at the UE</w:t>
      </w:r>
      <w:r w:rsidRPr="00937352">
        <w:rPr>
          <w:strike/>
          <w:highlight w:val="green"/>
          <w:lang w:eastAsia="en-GB"/>
        </w:rPr>
        <w:t xml:space="preserve"> </w:t>
      </w:r>
      <w:r w:rsidRPr="00937352">
        <w:rPr>
          <w:highlight w:val="green"/>
          <w:lang w:eastAsia="en-GB"/>
        </w:rPr>
        <w:t>(reference TBD)</w:t>
      </w:r>
    </w:p>
    <w:p w14:paraId="5A694415" w14:textId="77777777" w:rsidR="00937352" w:rsidRPr="00937352" w:rsidRDefault="00937352" w:rsidP="00937352">
      <w:pPr>
        <w:pStyle w:val="ListParagraph"/>
        <w:numPr>
          <w:ilvl w:val="2"/>
          <w:numId w:val="34"/>
        </w:numPr>
        <w:overflowPunct w:val="0"/>
        <w:autoSpaceDE w:val="0"/>
        <w:autoSpaceDN w:val="0"/>
        <w:adjustRightInd w:val="0"/>
        <w:textAlignment w:val="baseline"/>
        <w:rPr>
          <w:sz w:val="21"/>
          <w:highlight w:val="green"/>
        </w:rPr>
      </w:pPr>
      <w:r w:rsidRPr="00937352">
        <w:rPr>
          <w:highlight w:val="green"/>
        </w:rPr>
        <w:t>TBD refers to the definition of “not available at the UE” which is a common issue for NR-U (see also issue 1-2-1)</w:t>
      </w:r>
    </w:p>
    <w:p w14:paraId="14FAE102" w14:textId="77777777" w:rsidR="00C70CE7" w:rsidRPr="00C70CE7" w:rsidRDefault="00C70CE7" w:rsidP="00C70CE7">
      <w:pPr>
        <w:rPr>
          <w:sz w:val="21"/>
        </w:rPr>
      </w:pPr>
    </w:p>
    <w:p w14:paraId="14D96069" w14:textId="50495F9F" w:rsidR="00911366" w:rsidRPr="00822933" w:rsidRDefault="00911366" w:rsidP="00792FF5">
      <w:pPr>
        <w:pStyle w:val="ListParagraph"/>
        <w:numPr>
          <w:ilvl w:val="0"/>
          <w:numId w:val="34"/>
        </w:numPr>
        <w:overflowPunct w:val="0"/>
        <w:autoSpaceDE w:val="0"/>
        <w:autoSpaceDN w:val="0"/>
        <w:rPr>
          <w:rFonts w:ascii="Calibri" w:hAnsi="Calibri" w:cs="Calibri"/>
          <w:sz w:val="22"/>
          <w:szCs w:val="22"/>
          <w:lang w:eastAsia="ko-KR"/>
        </w:rPr>
      </w:pPr>
      <w:r>
        <w:rPr>
          <w:lang w:eastAsia="ko-KR"/>
        </w:rPr>
        <w:t>Issue 4-5-2: Definitions of L</w:t>
      </w:r>
      <w:r>
        <w:rPr>
          <w:vertAlign w:val="subscript"/>
          <w:lang w:eastAsia="ko-KR"/>
        </w:rPr>
        <w:t>2,1</w:t>
      </w:r>
      <w:r>
        <w:rPr>
          <w:lang w:eastAsia="ko-KR"/>
        </w:rPr>
        <w:t xml:space="preserve"> and L</w:t>
      </w:r>
      <w:r>
        <w:rPr>
          <w:vertAlign w:val="subscript"/>
          <w:lang w:eastAsia="ko-KR"/>
        </w:rPr>
        <w:t>2,2</w:t>
      </w:r>
    </w:p>
    <w:p w14:paraId="7F958D98" w14:textId="77777777" w:rsidR="00822933" w:rsidRPr="00DA46B4" w:rsidRDefault="00822933"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2,1</w:t>
      </w:r>
      <w:r>
        <w:rPr>
          <w:lang w:eastAsia="ko-KR"/>
        </w:rPr>
        <w:t xml:space="preserve"> and </w:t>
      </w:r>
      <w:r>
        <w:t>L</w:t>
      </w:r>
      <w:r>
        <w:rPr>
          <w:vertAlign w:val="subscript"/>
        </w:rPr>
        <w:t>2,2</w:t>
      </w:r>
      <w:r>
        <w:rPr>
          <w:lang w:eastAsia="ko-KR"/>
        </w:rPr>
        <w:t xml:space="preserve"> are t</w:t>
      </w:r>
      <w:r>
        <w:rPr>
          <w:lang w:eastAsia="en-GB"/>
        </w:rPr>
        <w:t>he respective numbers of configured SSB transmission occasions not available at the UE (reference TBD)</w:t>
      </w:r>
    </w:p>
    <w:p w14:paraId="27660D03" w14:textId="77777777" w:rsidR="00822933" w:rsidRPr="00E37867" w:rsidRDefault="00822933" w:rsidP="00792FF5">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5E06FB2C" w14:textId="77777777" w:rsidR="00822933" w:rsidRDefault="00822933"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For NR-U 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L</w:t>
      </w:r>
      <w:r>
        <w:rPr>
          <w:vertAlign w:val="subscript"/>
        </w:rPr>
        <w:t>2,1</w:t>
      </w:r>
      <w:r>
        <w:t>* T</w:t>
      </w:r>
      <w:r>
        <w:rPr>
          <w:vertAlign w:val="subscript"/>
        </w:rPr>
        <w:t xml:space="preserve">SMTC_MAX </w:t>
      </w:r>
      <w:r>
        <w:t>+ (1 + L</w:t>
      </w:r>
      <w:r>
        <w:rPr>
          <w:vertAlign w:val="subscript"/>
        </w:rPr>
        <w:t>2,2</w:t>
      </w:r>
      <w:r>
        <w:t xml:space="preserve">)* </w:t>
      </w:r>
      <w:proofErr w:type="spellStart"/>
      <w:r>
        <w:t>T</w:t>
      </w:r>
      <w:r>
        <w:rPr>
          <w:vertAlign w:val="subscript"/>
        </w:rPr>
        <w:t>rs</w:t>
      </w:r>
      <w:proofErr w:type="spellEnd"/>
      <w:r>
        <w:rPr>
          <w:vertAlign w:val="subscript"/>
        </w:rPr>
        <w:t xml:space="preserve"> </w:t>
      </w:r>
      <w:r>
        <w:t xml:space="preserve">+ 5ms . </w:t>
      </w:r>
    </w:p>
    <w:p w14:paraId="4CDEA9AA" w14:textId="77777777" w:rsidR="00822933" w:rsidRDefault="00822933" w:rsidP="00792FF5">
      <w:pPr>
        <w:pStyle w:val="ListParagraph"/>
        <w:numPr>
          <w:ilvl w:val="2"/>
          <w:numId w:val="34"/>
        </w:numPr>
        <w:overflowPunct w:val="0"/>
        <w:autoSpaceDE w:val="0"/>
        <w:autoSpaceDN w:val="0"/>
        <w:adjustRightInd w:val="0"/>
        <w:textAlignment w:val="baseline"/>
      </w:pPr>
      <w:r>
        <w:t>L</w:t>
      </w:r>
      <w:r>
        <w:rPr>
          <w:vertAlign w:val="subscript"/>
        </w:rPr>
        <w:t>2,2</w:t>
      </w:r>
      <w:proofErr w:type="gramStart"/>
      <w:r>
        <w:rPr>
          <w:vertAlign w:val="subscript"/>
        </w:rPr>
        <w:t xml:space="preserve">   </w:t>
      </w:r>
      <w:r>
        <w:t>(</w:t>
      </w:r>
      <w:proofErr w:type="gramEnd"/>
      <w:r>
        <w:t>L</w:t>
      </w:r>
      <w:r>
        <w:rPr>
          <w:vertAlign w:val="subscript"/>
        </w:rPr>
        <w:t>2,2</w:t>
      </w:r>
      <w:r>
        <w:t xml:space="preserve"> </w:t>
      </w:r>
      <m:oMath>
        <m:r>
          <w:rPr>
            <w:rFonts w:ascii="Cambria Math" w:hAnsi="Cambria Math"/>
          </w:rPr>
          <m:t>≤</m:t>
        </m:r>
      </m:oMath>
      <w:r>
        <w:t xml:space="preserve"> L</w:t>
      </w:r>
      <w:r>
        <w:rPr>
          <w:vertAlign w:val="subscript"/>
        </w:rPr>
        <w:t>2,2,max</w:t>
      </w:r>
      <w:r>
        <w:t xml:space="preserve">) refers to the number of unavailable SSB occasions in the </w:t>
      </w:r>
      <w:proofErr w:type="spellStart"/>
      <w:r>
        <w:t>SCell</w:t>
      </w:r>
      <w:proofErr w:type="spellEnd"/>
      <w:r>
        <w:t xml:space="preserve"> being activated</w:t>
      </w:r>
    </w:p>
    <w:p w14:paraId="151FC111"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inter-band scenarios, </w:t>
      </w:r>
    </w:p>
    <w:p w14:paraId="7E3E68A3" w14:textId="77777777" w:rsidR="00822933"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unavailable SSB occasions in the </w:t>
      </w:r>
      <w:proofErr w:type="spellStart"/>
      <w:r>
        <w:t>SCell</w:t>
      </w:r>
      <w:proofErr w:type="spellEnd"/>
      <w:r>
        <w:t xml:space="preserve"> being activated</w:t>
      </w:r>
    </w:p>
    <w:p w14:paraId="3B412FA6" w14:textId="77777777" w:rsidR="00822933" w:rsidRDefault="00822933" w:rsidP="00792FF5">
      <w:pPr>
        <w:pStyle w:val="ListParagraph"/>
        <w:numPr>
          <w:ilvl w:val="2"/>
          <w:numId w:val="34"/>
        </w:numPr>
        <w:overflowPunct w:val="0"/>
        <w:autoSpaceDE w:val="0"/>
        <w:autoSpaceDN w:val="0"/>
        <w:adjustRightInd w:val="0"/>
        <w:textAlignment w:val="baseline"/>
      </w:pPr>
      <w:r>
        <w:t xml:space="preserve">In intra-band scenarios, </w:t>
      </w:r>
    </w:p>
    <w:p w14:paraId="4ECDC5A6" w14:textId="589FF857" w:rsidR="00822933" w:rsidRDefault="00822933" w:rsidP="00792FF5">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occasions that at least one SSB from </w:t>
      </w:r>
      <w:proofErr w:type="spellStart"/>
      <w:r>
        <w:t>SCells</w:t>
      </w:r>
      <w:proofErr w:type="spellEnd"/>
      <w:r>
        <w:t xml:space="preserve"> already activated or </w:t>
      </w:r>
      <w:proofErr w:type="spellStart"/>
      <w:r>
        <w:t>SCell</w:t>
      </w:r>
      <w:proofErr w:type="spellEnd"/>
      <w:r>
        <w:t xml:space="preserve"> being activated is not available </w:t>
      </w:r>
    </w:p>
    <w:p w14:paraId="01373D5B" w14:textId="77777777" w:rsidR="0093133A" w:rsidRPr="0093133A" w:rsidRDefault="0093133A" w:rsidP="0093133A">
      <w:pPr>
        <w:pStyle w:val="ListParagraph"/>
        <w:numPr>
          <w:ilvl w:val="0"/>
          <w:numId w:val="0"/>
        </w:numPr>
        <w:ind w:left="720"/>
        <w:rPr>
          <w:sz w:val="21"/>
        </w:rPr>
      </w:pPr>
      <w:r w:rsidRPr="0093133A">
        <w:rPr>
          <w:sz w:val="21"/>
        </w:rPr>
        <w:t>Discussion:</w:t>
      </w:r>
    </w:p>
    <w:p w14:paraId="3F396EC1" w14:textId="6FEEC2CB" w:rsidR="0093133A" w:rsidRDefault="0093133A" w:rsidP="0093133A">
      <w:pPr>
        <w:pStyle w:val="ListParagraph"/>
        <w:numPr>
          <w:ilvl w:val="0"/>
          <w:numId w:val="0"/>
        </w:numPr>
        <w:ind w:left="850"/>
        <w:rPr>
          <w:sz w:val="21"/>
        </w:rPr>
      </w:pPr>
      <w:r w:rsidRPr="0093133A">
        <w:rPr>
          <w:sz w:val="21"/>
        </w:rPr>
        <w:t xml:space="preserve">QC: </w:t>
      </w:r>
      <w:r>
        <w:rPr>
          <w:sz w:val="21"/>
        </w:rPr>
        <w:t>Updated Proposal 1 is not specific enough. Need to differentiate inter-band and intra-band separately.</w:t>
      </w:r>
    </w:p>
    <w:p w14:paraId="35B3EC2B" w14:textId="013652CB" w:rsidR="009E5018" w:rsidRDefault="009E5018" w:rsidP="0093133A">
      <w:pPr>
        <w:pStyle w:val="ListParagraph"/>
        <w:numPr>
          <w:ilvl w:val="0"/>
          <w:numId w:val="0"/>
        </w:numPr>
        <w:ind w:left="850"/>
        <w:rPr>
          <w:sz w:val="21"/>
        </w:rPr>
      </w:pPr>
      <w:r>
        <w:rPr>
          <w:sz w:val="21"/>
        </w:rPr>
        <w:t>E///: inter-band scenario is not yet agreed in RF room.</w:t>
      </w:r>
    </w:p>
    <w:p w14:paraId="1C12DB5D" w14:textId="6334BB28" w:rsidR="00C33939" w:rsidRDefault="00C33939" w:rsidP="0093133A">
      <w:pPr>
        <w:pStyle w:val="ListParagraph"/>
        <w:numPr>
          <w:ilvl w:val="0"/>
          <w:numId w:val="0"/>
        </w:numPr>
        <w:ind w:left="850"/>
        <w:rPr>
          <w:sz w:val="21"/>
        </w:rPr>
      </w:pPr>
      <w:r>
        <w:rPr>
          <w:sz w:val="21"/>
        </w:rPr>
        <w:t>Chair: what is inter-band?</w:t>
      </w:r>
    </w:p>
    <w:p w14:paraId="19C4A09E" w14:textId="6967573C" w:rsidR="00C33939" w:rsidRDefault="00C33939" w:rsidP="0093133A">
      <w:pPr>
        <w:pStyle w:val="ListParagraph"/>
        <w:numPr>
          <w:ilvl w:val="0"/>
          <w:numId w:val="0"/>
        </w:numPr>
        <w:ind w:left="850"/>
        <w:rPr>
          <w:sz w:val="21"/>
        </w:rPr>
      </w:pPr>
      <w:r>
        <w:rPr>
          <w:sz w:val="21"/>
        </w:rPr>
        <w:tab/>
      </w:r>
      <w:r>
        <w:rPr>
          <w:sz w:val="21"/>
        </w:rPr>
        <w:tab/>
        <w:t xml:space="preserve">QC: </w:t>
      </w:r>
      <w:r w:rsidR="007221FA">
        <w:rPr>
          <w:sz w:val="21"/>
        </w:rPr>
        <w:t>we mean licensed + unlicensed (not unlicensed + unlicensed)</w:t>
      </w:r>
    </w:p>
    <w:p w14:paraId="3C8A9195" w14:textId="35ED7A96" w:rsidR="007221FA" w:rsidRDefault="007221FA" w:rsidP="0093133A">
      <w:pPr>
        <w:pStyle w:val="ListParagraph"/>
        <w:numPr>
          <w:ilvl w:val="0"/>
          <w:numId w:val="0"/>
        </w:numPr>
        <w:ind w:left="850"/>
        <w:rPr>
          <w:sz w:val="21"/>
        </w:rPr>
      </w:pPr>
      <w:r>
        <w:rPr>
          <w:sz w:val="21"/>
        </w:rPr>
        <w:t>E///:</w:t>
      </w:r>
      <w:r w:rsidR="00CB7E29">
        <w:rPr>
          <w:sz w:val="21"/>
        </w:rPr>
        <w:t xml:space="preserve"> need to go scenario by scenario</w:t>
      </w:r>
    </w:p>
    <w:p w14:paraId="72849A57" w14:textId="09AEF2E6" w:rsidR="00765742" w:rsidRDefault="00765742" w:rsidP="0093133A">
      <w:pPr>
        <w:pStyle w:val="ListParagraph"/>
        <w:numPr>
          <w:ilvl w:val="0"/>
          <w:numId w:val="0"/>
        </w:numPr>
        <w:ind w:left="850"/>
        <w:rPr>
          <w:sz w:val="21"/>
        </w:rPr>
      </w:pPr>
      <w:r>
        <w:rPr>
          <w:sz w:val="21"/>
        </w:rPr>
        <w:t xml:space="preserve">E///: </w:t>
      </w:r>
      <w:r w:rsidR="003C3C6F">
        <w:rPr>
          <w:sz w:val="21"/>
        </w:rPr>
        <w:t>there are no such inter-band scenarios so far</w:t>
      </w:r>
    </w:p>
    <w:p w14:paraId="17A91808" w14:textId="692A4116" w:rsidR="009D5779" w:rsidRDefault="00645285" w:rsidP="0093133A">
      <w:pPr>
        <w:pStyle w:val="ListParagraph"/>
        <w:numPr>
          <w:ilvl w:val="0"/>
          <w:numId w:val="0"/>
        </w:numPr>
        <w:ind w:left="850"/>
        <w:rPr>
          <w:sz w:val="21"/>
        </w:rPr>
      </w:pPr>
      <w:r>
        <w:rPr>
          <w:sz w:val="21"/>
        </w:rPr>
        <w:t xml:space="preserve">E///: need more clarification </w:t>
      </w:r>
      <w:r w:rsidR="0021799A">
        <w:rPr>
          <w:sz w:val="21"/>
        </w:rPr>
        <w:t xml:space="preserve">on scenario </w:t>
      </w:r>
      <w:r>
        <w:rPr>
          <w:sz w:val="21"/>
        </w:rPr>
        <w:t>for “inter-band” in Proposal 2.</w:t>
      </w:r>
      <w:r w:rsidR="0021799A">
        <w:rPr>
          <w:sz w:val="21"/>
        </w:rPr>
        <w:t xml:space="preserve"> Can accept inter-band for Scenario A but need to work on the wording.</w:t>
      </w:r>
    </w:p>
    <w:p w14:paraId="150FE18E" w14:textId="12A47681" w:rsidR="00737680" w:rsidRPr="00737680" w:rsidRDefault="00737680" w:rsidP="00737680">
      <w:pPr>
        <w:ind w:left="720" w:hanging="360"/>
        <w:rPr>
          <w:sz w:val="21"/>
        </w:rPr>
      </w:pPr>
      <w:r>
        <w:rPr>
          <w:sz w:val="21"/>
        </w:rPr>
        <w:tab/>
      </w:r>
      <w:r w:rsidRPr="0031232F">
        <w:rPr>
          <w:sz w:val="21"/>
          <w:highlight w:val="yellow"/>
        </w:rPr>
        <w:t>Conclusion: continue discussion in the 2</w:t>
      </w:r>
      <w:r w:rsidRPr="0031232F">
        <w:rPr>
          <w:sz w:val="21"/>
          <w:highlight w:val="yellow"/>
          <w:vertAlign w:val="superscript"/>
        </w:rPr>
        <w:t>nd</w:t>
      </w:r>
      <w:r w:rsidRPr="0031232F">
        <w:rPr>
          <w:sz w:val="21"/>
          <w:highlight w:val="yellow"/>
        </w:rPr>
        <w:t xml:space="preserve"> round</w:t>
      </w:r>
      <w:r w:rsidR="0031232F" w:rsidRPr="0031232F">
        <w:rPr>
          <w:sz w:val="21"/>
          <w:highlight w:val="yellow"/>
        </w:rPr>
        <w:t xml:space="preserve"> on 4-5-2/4-5-3/4-5-4.</w:t>
      </w:r>
    </w:p>
    <w:p w14:paraId="01C51806" w14:textId="77777777" w:rsidR="0093133A" w:rsidRPr="0026360A" w:rsidRDefault="0093133A" w:rsidP="0093133A"/>
    <w:p w14:paraId="72546353" w14:textId="2783C062" w:rsidR="00911366" w:rsidRPr="006F70E7" w:rsidRDefault="00911366" w:rsidP="00792FF5">
      <w:pPr>
        <w:pStyle w:val="ListParagraph"/>
        <w:numPr>
          <w:ilvl w:val="0"/>
          <w:numId w:val="34"/>
        </w:numPr>
        <w:overflowPunct w:val="0"/>
        <w:autoSpaceDE w:val="0"/>
        <w:autoSpaceDN w:val="0"/>
        <w:rPr>
          <w:szCs w:val="20"/>
          <w:lang w:eastAsia="ko-KR"/>
        </w:rPr>
      </w:pPr>
      <w:r>
        <w:rPr>
          <w:lang w:eastAsia="ko-KR"/>
        </w:rPr>
        <w:t>Issue 4-5-3: Definitions of L</w:t>
      </w:r>
      <w:r>
        <w:rPr>
          <w:vertAlign w:val="subscript"/>
          <w:lang w:eastAsia="ko-KR"/>
        </w:rPr>
        <w:t>3,1</w:t>
      </w:r>
      <w:r>
        <w:rPr>
          <w:lang w:eastAsia="ko-KR"/>
        </w:rPr>
        <w:t xml:space="preserve"> and L</w:t>
      </w:r>
      <w:r>
        <w:rPr>
          <w:vertAlign w:val="subscript"/>
          <w:lang w:eastAsia="ko-KR"/>
        </w:rPr>
        <w:t>3,2</w:t>
      </w:r>
    </w:p>
    <w:p w14:paraId="156148D4" w14:textId="77777777" w:rsidR="006F70E7" w:rsidRPr="008E5D56" w:rsidRDefault="006F70E7" w:rsidP="00792FF5">
      <w:pPr>
        <w:pStyle w:val="ListParagraph"/>
        <w:numPr>
          <w:ilvl w:val="1"/>
          <w:numId w:val="34"/>
        </w:numPr>
        <w:overflowPunct w:val="0"/>
        <w:autoSpaceDE w:val="0"/>
        <w:autoSpaceDN w:val="0"/>
        <w:adjustRightInd w:val="0"/>
        <w:spacing w:after="180" w:line="259" w:lineRule="auto"/>
        <w:textAlignment w:val="baseline"/>
        <w:rPr>
          <w:sz w:val="21"/>
        </w:rPr>
      </w:pPr>
      <w:r>
        <w:rPr>
          <w:color w:val="0070C0"/>
        </w:rPr>
        <w:t>Updated Proposal 1</w:t>
      </w:r>
      <w:r>
        <w:t xml:space="preserve"> (Ericsson):</w:t>
      </w:r>
      <w:r>
        <w:rPr>
          <w:lang w:eastAsia="ko-KR"/>
        </w:rPr>
        <w:t xml:space="preserve"> </w:t>
      </w:r>
      <w:r>
        <w:t>L</w:t>
      </w:r>
      <w:r>
        <w:rPr>
          <w:vertAlign w:val="subscript"/>
        </w:rPr>
        <w:t>3,1</w:t>
      </w:r>
      <w:r>
        <w:rPr>
          <w:lang w:eastAsia="ko-KR"/>
        </w:rPr>
        <w:t xml:space="preserve"> and </w:t>
      </w:r>
      <w:r>
        <w:t>L</w:t>
      </w:r>
      <w:r>
        <w:rPr>
          <w:vertAlign w:val="subscript"/>
        </w:rPr>
        <w:t>3,2</w:t>
      </w:r>
      <w:r>
        <w:rPr>
          <w:lang w:eastAsia="ko-KR"/>
        </w:rPr>
        <w:t xml:space="preserve"> are t</w:t>
      </w:r>
      <w:r>
        <w:rPr>
          <w:lang w:eastAsia="en-GB"/>
        </w:rPr>
        <w:t>he respective numbers of configured SSB transmission occasions not available at the UE (reference TBD)</w:t>
      </w:r>
    </w:p>
    <w:p w14:paraId="5033B638" w14:textId="77777777" w:rsidR="006F70E7" w:rsidRPr="00486712" w:rsidRDefault="006F70E7" w:rsidP="00792FF5">
      <w:pPr>
        <w:pStyle w:val="ListParagraph"/>
        <w:numPr>
          <w:ilvl w:val="2"/>
          <w:numId w:val="34"/>
        </w:numPr>
        <w:overflowPunct w:val="0"/>
        <w:autoSpaceDE w:val="0"/>
        <w:autoSpaceDN w:val="0"/>
        <w:adjustRightInd w:val="0"/>
        <w:spacing w:after="0" w:line="259" w:lineRule="auto"/>
        <w:contextualSpacing/>
        <w:textAlignment w:val="baseline"/>
        <w:rPr>
          <w:sz w:val="21"/>
        </w:rPr>
      </w:pPr>
      <w:r w:rsidRPr="00E37867">
        <w:t>TBD refers to the definition of “not available at the UE”</w:t>
      </w:r>
      <w:r>
        <w:t xml:space="preserve"> which is a common issue for NR-U (see also issue 1-2-1)</w:t>
      </w:r>
    </w:p>
    <w:p w14:paraId="0BA08A19" w14:textId="77777777" w:rsidR="006F70E7" w:rsidRDefault="006F70E7" w:rsidP="00792FF5">
      <w:pPr>
        <w:pStyle w:val="ListParagraph"/>
        <w:numPr>
          <w:ilvl w:val="1"/>
          <w:numId w:val="34"/>
        </w:numPr>
        <w:overflowPunct w:val="0"/>
        <w:autoSpaceDE w:val="0"/>
        <w:autoSpaceDN w:val="0"/>
        <w:adjustRightInd w:val="0"/>
        <w:spacing w:after="0" w:line="259" w:lineRule="auto"/>
        <w:contextualSpacing/>
        <w:textAlignment w:val="baseline"/>
      </w:pPr>
      <w:r>
        <w:rPr>
          <w:color w:val="0070C0"/>
        </w:rPr>
        <w:t>Proposal 2</w:t>
      </w:r>
      <w:r>
        <w:t xml:space="preserve"> (Qualcomm; R4-2003552 and R4-2006155): For NR-U unknown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(1+L</w:t>
      </w:r>
      <w:r>
        <w:rPr>
          <w:vertAlign w:val="subscript"/>
        </w:rPr>
        <w:t>3,1</w:t>
      </w:r>
      <w:r>
        <w:t>)* T</w:t>
      </w:r>
      <w:r>
        <w:rPr>
          <w:vertAlign w:val="subscript"/>
        </w:rPr>
        <w:t xml:space="preserve">SMTC_MAX </w:t>
      </w:r>
      <w:r>
        <w:t>+ (2 + L</w:t>
      </w:r>
      <w:r>
        <w:rPr>
          <w:vertAlign w:val="subscript"/>
        </w:rPr>
        <w:t>3,2</w:t>
      </w:r>
      <w:r>
        <w:t xml:space="preserve">)* </w:t>
      </w:r>
      <w:proofErr w:type="spellStart"/>
      <w:r>
        <w:t>T</w:t>
      </w:r>
      <w:r>
        <w:rPr>
          <w:vertAlign w:val="subscript"/>
        </w:rPr>
        <w:t>rs</w:t>
      </w:r>
      <w:proofErr w:type="spellEnd"/>
      <w:r>
        <w:t xml:space="preserve"> + 5ms</w:t>
      </w:r>
    </w:p>
    <w:p w14:paraId="28DEA8F1" w14:textId="77777777" w:rsidR="006F70E7" w:rsidRDefault="006F70E7" w:rsidP="006F70E7">
      <w:pPr>
        <w:ind w:left="1220" w:firstLine="200"/>
      </w:pPr>
      <w:r>
        <w:t>where</w:t>
      </w:r>
    </w:p>
    <w:p w14:paraId="0103E073" w14:textId="77777777" w:rsidR="006F70E7" w:rsidRDefault="006F70E7" w:rsidP="00792FF5">
      <w:pPr>
        <w:pStyle w:val="ListParagraph"/>
        <w:numPr>
          <w:ilvl w:val="2"/>
          <w:numId w:val="34"/>
        </w:numPr>
        <w:spacing w:after="0"/>
        <w:contextualSpacing/>
      </w:pPr>
      <w:r>
        <w:t>L</w:t>
      </w:r>
      <w:r>
        <w:rPr>
          <w:vertAlign w:val="subscript"/>
        </w:rPr>
        <w:t>3,</w:t>
      </w:r>
      <w:proofErr w:type="gramStart"/>
      <w:r>
        <w:rPr>
          <w:vertAlign w:val="subscript"/>
        </w:rPr>
        <w:t xml:space="preserve">2  </w:t>
      </w:r>
      <w:r>
        <w:t>refer</w:t>
      </w:r>
      <w:proofErr w:type="gramEnd"/>
      <w:r>
        <w:t xml:space="preserve"> to the number of occasions the reference signal, as indicated by SMTC of the </w:t>
      </w:r>
      <w:proofErr w:type="spellStart"/>
      <w:r>
        <w:t>SCell</w:t>
      </w:r>
      <w:proofErr w:type="spellEnd"/>
      <w:r>
        <w:t xml:space="preserve"> being activated, is not available L</w:t>
      </w:r>
      <w:r>
        <w:rPr>
          <w:vertAlign w:val="subscript"/>
        </w:rPr>
        <w:t>3,2</w:t>
      </w:r>
      <w:r>
        <w:t xml:space="preserve"> </w:t>
      </w:r>
      <m:oMath>
        <m:r>
          <w:rPr>
            <w:rFonts w:ascii="Cambria Math" w:hAnsi="Cambria Math"/>
          </w:rPr>
          <m:t>≤</m:t>
        </m:r>
      </m:oMath>
      <w:r>
        <w:t xml:space="preserve"> L</w:t>
      </w:r>
      <w:r>
        <w:rPr>
          <w:vertAlign w:val="subscript"/>
        </w:rPr>
        <w:t>3,2,max</w:t>
      </w:r>
    </w:p>
    <w:p w14:paraId="0CC6466A" w14:textId="77777777" w:rsidR="006F70E7" w:rsidRDefault="006F70E7" w:rsidP="00792FF5">
      <w:pPr>
        <w:pStyle w:val="ListParagraph"/>
        <w:numPr>
          <w:ilvl w:val="2"/>
          <w:numId w:val="34"/>
        </w:numPr>
        <w:spacing w:after="0"/>
        <w:contextualSpacing/>
      </w:pPr>
      <w:r>
        <w:t xml:space="preserve">In inter-band scenarios, </w:t>
      </w:r>
    </w:p>
    <w:p w14:paraId="2D88118C" w14:textId="77777777" w:rsidR="006F70E7" w:rsidRDefault="006F70E7" w:rsidP="00792FF5">
      <w:pPr>
        <w:pStyle w:val="ListParagraph"/>
        <w:numPr>
          <w:ilvl w:val="3"/>
          <w:numId w:val="34"/>
        </w:numPr>
        <w:spacing w:after="0"/>
        <w:contextualSpacing/>
      </w:pPr>
      <w:r>
        <w:t>L</w:t>
      </w:r>
      <w:r>
        <w:rPr>
          <w:vertAlign w:val="subscript"/>
        </w:rPr>
        <w:t xml:space="preserve">3,1 </w:t>
      </w:r>
      <w:r>
        <w:t xml:space="preserve">refers to the number of occasions the reference signal, as indicated by SMTC of the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58160050" w14:textId="77777777" w:rsidR="006F70E7" w:rsidRDefault="006F70E7" w:rsidP="00792FF5">
      <w:pPr>
        <w:pStyle w:val="ListParagraph"/>
        <w:numPr>
          <w:ilvl w:val="2"/>
          <w:numId w:val="34"/>
        </w:numPr>
        <w:spacing w:after="0"/>
        <w:contextualSpacing/>
      </w:pPr>
      <w:r>
        <w:t xml:space="preserve">In intra-band scenarios, </w:t>
      </w:r>
    </w:p>
    <w:p w14:paraId="5F16D417" w14:textId="77777777" w:rsidR="006F70E7" w:rsidRDefault="006F70E7" w:rsidP="0031232F">
      <w:pPr>
        <w:pStyle w:val="ListParagraph"/>
        <w:numPr>
          <w:ilvl w:val="3"/>
          <w:numId w:val="34"/>
        </w:numPr>
        <w:spacing w:after="0"/>
        <w:contextualSpacing/>
      </w:pPr>
      <w:r>
        <w:t>L</w:t>
      </w:r>
      <w:r>
        <w:rPr>
          <w:vertAlign w:val="subscript"/>
        </w:rPr>
        <w:t xml:space="preserve">3,1 </w:t>
      </w:r>
      <w:r>
        <w:t xml:space="preserve">refers to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2A736D6D" w14:textId="5CCDB773" w:rsidR="00911366" w:rsidRPr="005332F2" w:rsidRDefault="00911366" w:rsidP="00792FF5">
      <w:pPr>
        <w:pStyle w:val="ListParagraph"/>
        <w:numPr>
          <w:ilvl w:val="0"/>
          <w:numId w:val="34"/>
        </w:numPr>
        <w:overflowPunct w:val="0"/>
        <w:autoSpaceDE w:val="0"/>
        <w:autoSpaceDN w:val="0"/>
        <w:rPr>
          <w:lang w:eastAsia="ko-KR"/>
        </w:rPr>
      </w:pPr>
      <w:r>
        <w:rPr>
          <w:lang w:eastAsia="ko-KR"/>
        </w:rPr>
        <w:t xml:space="preserve">Issue 4-5-5: Definition of </w:t>
      </w:r>
      <w:proofErr w:type="spellStart"/>
      <w:r>
        <w:t>T</w:t>
      </w:r>
      <w:r>
        <w:rPr>
          <w:vertAlign w:val="subscript"/>
        </w:rPr>
        <w:t>FirstSSB_MAX</w:t>
      </w:r>
      <w:proofErr w:type="spellEnd"/>
    </w:p>
    <w:p w14:paraId="16F5F075" w14:textId="77777777" w:rsidR="00D46890" w:rsidRDefault="00D46890" w:rsidP="00792FF5">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p>
    <w:p w14:paraId="74166442" w14:textId="77777777" w:rsidR="00D46890" w:rsidRPr="009406E0" w:rsidRDefault="00D46890" w:rsidP="00792FF5">
      <w:pPr>
        <w:pStyle w:val="ListParagraph"/>
        <w:numPr>
          <w:ilvl w:val="2"/>
          <w:numId w:val="34"/>
        </w:numPr>
        <w:jc w:val="both"/>
      </w:pPr>
      <w:proofErr w:type="spellStart"/>
      <w:r>
        <w:t>T</w:t>
      </w:r>
      <w:r>
        <w:rPr>
          <w:vertAlign w:val="subscript"/>
        </w:rPr>
        <w:t>FirstSSB_MAX</w:t>
      </w:r>
      <w:proofErr w:type="spellEnd"/>
      <w:r>
        <w:t>: Is the time to first configured SSB indicated by the SMTC after slot n + T</w:t>
      </w:r>
      <w:r>
        <w:rPr>
          <w:vertAlign w:val="subscript"/>
        </w:rPr>
        <w:t>HARQ</w:t>
      </w:r>
      <w:r>
        <w:t xml:space="preserve">+3ms, when all active serving cells and </w:t>
      </w:r>
      <w:proofErr w:type="spellStart"/>
      <w:r>
        <w:t>SCells</w:t>
      </w:r>
      <w:proofErr w:type="spellEnd"/>
      <w:r>
        <w:t xml:space="preserve"> being activated or released have configured SSB bursts in the same slot.</w:t>
      </w:r>
    </w:p>
    <w:p w14:paraId="4DE890F6" w14:textId="77777777" w:rsidR="00116AF4" w:rsidRDefault="00116AF4" w:rsidP="00792FF5">
      <w:pPr>
        <w:pStyle w:val="ListParagraph"/>
        <w:numPr>
          <w:ilvl w:val="1"/>
          <w:numId w:val="34"/>
        </w:numPr>
        <w:overflowPunct w:val="0"/>
        <w:autoSpaceDE w:val="0"/>
        <w:autoSpaceDN w:val="0"/>
        <w:adjustRightInd w:val="0"/>
        <w:textAlignment w:val="baseline"/>
      </w:pPr>
      <w:r>
        <w:rPr>
          <w:color w:val="0070C0"/>
        </w:rPr>
        <w:t>Proposal 2</w:t>
      </w:r>
      <w:r>
        <w:t xml:space="preserve"> (Qualcomm): </w:t>
      </w:r>
    </w:p>
    <w:p w14:paraId="6E0DFA51" w14:textId="77777777" w:rsidR="00116AF4" w:rsidRDefault="00116AF4" w:rsidP="00792FF5">
      <w:pPr>
        <w:pStyle w:val="ListParagraph"/>
        <w:numPr>
          <w:ilvl w:val="2"/>
          <w:numId w:val="34"/>
        </w:numPr>
      </w:pPr>
      <w:proofErr w:type="spellStart"/>
      <w:r>
        <w:t>T</w:t>
      </w:r>
      <w:r>
        <w:rPr>
          <w:vertAlign w:val="subscript"/>
        </w:rPr>
        <w:t>FirstSSB_MAX</w:t>
      </w:r>
      <w:proofErr w:type="spellEnd"/>
      <w:r>
        <w:t>: is the time to first SSB indicated by the SMTC after n + T</w:t>
      </w:r>
      <w:r>
        <w:rPr>
          <w:vertAlign w:val="subscript"/>
        </w:rPr>
        <w:t>HARQ</w:t>
      </w:r>
      <w:r>
        <w:t xml:space="preserve">+3ms. </w:t>
      </w:r>
    </w:p>
    <w:p w14:paraId="2948E42C" w14:textId="77777777" w:rsidR="00116AF4" w:rsidRDefault="00116AF4" w:rsidP="00792FF5">
      <w:pPr>
        <w:pStyle w:val="ListParagraph"/>
        <w:numPr>
          <w:ilvl w:val="3"/>
          <w:numId w:val="34"/>
        </w:numPr>
      </w:pPr>
      <w:r>
        <w:lastRenderedPageBreak/>
        <w:t xml:space="preserve">In case of intra-band </w:t>
      </w:r>
      <w:proofErr w:type="spellStart"/>
      <w:r>
        <w:t>SCell</w:t>
      </w:r>
      <w:proofErr w:type="spellEnd"/>
      <w:r>
        <w:t xml:space="preserve"> activation, the occasion when all active serving cells and </w:t>
      </w:r>
      <w:proofErr w:type="spellStart"/>
      <w:r>
        <w:t>SCells</w:t>
      </w:r>
      <w:proofErr w:type="spellEnd"/>
      <w:r>
        <w:t xml:space="preserve"> being activated or released are </w:t>
      </w:r>
      <w:r>
        <w:rPr>
          <w:i/>
          <w:iCs/>
        </w:rPr>
        <w:t>scheduled</w:t>
      </w:r>
      <w:r>
        <w:t xml:space="preserve"> to transmit SSB bursts in the same slot. </w:t>
      </w:r>
    </w:p>
    <w:p w14:paraId="6C663171" w14:textId="77777777" w:rsidR="00116AF4" w:rsidRDefault="00116AF4" w:rsidP="00792FF5">
      <w:pPr>
        <w:pStyle w:val="ListParagraph"/>
        <w:numPr>
          <w:ilvl w:val="3"/>
          <w:numId w:val="34"/>
        </w:numPr>
      </w:pPr>
      <w:r>
        <w:t xml:space="preserve">In case of inter-band </w:t>
      </w:r>
      <w:proofErr w:type="spellStart"/>
      <w:r>
        <w:t>SCell</w:t>
      </w:r>
      <w:proofErr w:type="spellEnd"/>
      <w:r>
        <w:t xml:space="preserve"> activation, the first occasion when the </w:t>
      </w:r>
      <w:proofErr w:type="spellStart"/>
      <w:r>
        <w:t>SCell</w:t>
      </w:r>
      <w:proofErr w:type="spellEnd"/>
      <w:r>
        <w:t xml:space="preserve"> being activated is </w:t>
      </w:r>
      <w:r>
        <w:rPr>
          <w:i/>
          <w:iCs/>
        </w:rPr>
        <w:t>scheduled</w:t>
      </w:r>
      <w:r>
        <w:t xml:space="preserve"> to transmit SSB burst.</w:t>
      </w:r>
    </w:p>
    <w:p w14:paraId="1DDA2D07" w14:textId="77777777" w:rsidR="001D26E4" w:rsidRDefault="001D26E4" w:rsidP="00E567F2">
      <w:pPr>
        <w:pStyle w:val="R4Topic"/>
        <w:rPr>
          <w:b w:val="0"/>
          <w:bCs/>
          <w:u w:val="single"/>
        </w:rPr>
      </w:pPr>
    </w:p>
    <w:p w14:paraId="21280678" w14:textId="24E91BBF" w:rsidR="00E567F2" w:rsidRPr="00D24000" w:rsidRDefault="00E567F2" w:rsidP="00E567F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78CEA2F" w14:textId="229B0662" w:rsidR="00E567F2" w:rsidRDefault="00E567F2" w:rsidP="00E567F2"/>
    <w:p w14:paraId="30509E0B" w14:textId="1FCBC791" w:rsidR="001D26E4" w:rsidRDefault="001D26E4" w:rsidP="00E567F2"/>
    <w:p w14:paraId="67B3C8A9" w14:textId="77777777" w:rsidR="001D26E4" w:rsidRDefault="001D26E4" w:rsidP="00E567F2"/>
    <w:p w14:paraId="1400D695" w14:textId="77777777" w:rsidR="00E567F2" w:rsidRDefault="00E567F2" w:rsidP="00E567F2">
      <w:r>
        <w:t>================================================================================</w:t>
      </w:r>
    </w:p>
    <w:p w14:paraId="0744B5D5" w14:textId="253292A1" w:rsidR="00E567F2" w:rsidRDefault="00E567F2" w:rsidP="00E567F2"/>
    <w:p w14:paraId="3BFBC63C" w14:textId="77777777" w:rsidR="007D2DEC" w:rsidRDefault="007D2DEC" w:rsidP="007D2DEC">
      <w:r>
        <w:t>================================================================================</w:t>
      </w:r>
    </w:p>
    <w:p w14:paraId="44F0D2E6" w14:textId="64DF553E" w:rsidR="007D2DEC" w:rsidRPr="00D24000" w:rsidRDefault="007D2DEC" w:rsidP="007D2DEC">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sidR="00932A25">
        <w:rPr>
          <w:rFonts w:ascii="Arial" w:hAnsi="Arial" w:cs="Arial"/>
          <w:b/>
          <w:color w:val="C00000"/>
          <w:sz w:val="24"/>
          <w:u w:val="single"/>
        </w:rPr>
        <w:t>5</w:t>
      </w:r>
      <w:r w:rsidRPr="00E567F2">
        <w:rPr>
          <w:rFonts w:ascii="Arial" w:hAnsi="Arial" w:cs="Arial"/>
          <w:b/>
          <w:color w:val="C00000"/>
          <w:sz w:val="24"/>
          <w:u w:val="single"/>
        </w:rPr>
        <w:t>] NR_unlic_RRM_</w:t>
      </w:r>
      <w:r w:rsidR="00932A25">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2DEC" w:rsidRPr="00BE699C" w14:paraId="47E4E359" w14:textId="77777777" w:rsidTr="00C90D34">
        <w:trPr>
          <w:trHeight w:val="315"/>
        </w:trPr>
        <w:tc>
          <w:tcPr>
            <w:tcW w:w="1840" w:type="pct"/>
            <w:hideMark/>
          </w:tcPr>
          <w:p w14:paraId="65D798FE"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B154781"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A64E3AD"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B7F2616" w14:textId="77777777" w:rsidR="007D2DEC" w:rsidRPr="00BE699C" w:rsidRDefault="007D2DEC" w:rsidP="00C90D34">
            <w:pPr>
              <w:overflowPunct/>
              <w:autoSpaceDE/>
              <w:autoSpaceDN/>
              <w:adjustRightInd/>
              <w:spacing w:after="0"/>
              <w:textAlignment w:val="auto"/>
              <w:rPr>
                <w:b/>
                <w:bCs/>
                <w:lang w:val="ru-RU" w:eastAsia="ru-RU"/>
              </w:rPr>
            </w:pPr>
            <w:r w:rsidRPr="00BE699C">
              <w:rPr>
                <w:b/>
                <w:bCs/>
                <w:lang w:val="ru-RU" w:eastAsia="ru-RU"/>
              </w:rPr>
              <w:t>AI</w:t>
            </w:r>
          </w:p>
        </w:tc>
      </w:tr>
      <w:tr w:rsidR="007D654D" w:rsidRPr="007D654D" w14:paraId="0658DECC" w14:textId="77777777" w:rsidTr="00C90D34">
        <w:trPr>
          <w:trHeight w:val="335"/>
        </w:trPr>
        <w:tc>
          <w:tcPr>
            <w:tcW w:w="1840" w:type="pct"/>
            <w:noWrap/>
            <w:hideMark/>
          </w:tcPr>
          <w:p w14:paraId="32F2A081" w14:textId="2ADD222E" w:rsidR="007D654D" w:rsidRPr="00BE699C" w:rsidRDefault="007D654D" w:rsidP="007D654D">
            <w:pPr>
              <w:overflowPunct/>
              <w:autoSpaceDE/>
              <w:autoSpaceDN/>
              <w:adjustRightInd/>
              <w:spacing w:after="0"/>
              <w:textAlignment w:val="auto"/>
              <w:rPr>
                <w:lang w:val="ru-RU" w:eastAsia="ru-RU"/>
              </w:rPr>
            </w:pPr>
            <w:r w:rsidRPr="007D654D">
              <w:rPr>
                <w:lang w:val="ru-RU" w:eastAsia="ru-RU"/>
              </w:rPr>
              <w:t>[95e][205] NR_unlic_RRM_2</w:t>
            </w:r>
          </w:p>
        </w:tc>
        <w:tc>
          <w:tcPr>
            <w:tcW w:w="883" w:type="pct"/>
            <w:hideMark/>
          </w:tcPr>
          <w:p w14:paraId="2104402B" w14:textId="77777777" w:rsidR="007D654D" w:rsidRPr="00BE699C" w:rsidRDefault="007D654D" w:rsidP="007D654D">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B1E7A27" w14:textId="68E2B118" w:rsidR="007D654D" w:rsidRPr="003618CB" w:rsidRDefault="007D654D" w:rsidP="007D654D">
            <w:pPr>
              <w:overflowPunct/>
              <w:autoSpaceDE/>
              <w:autoSpaceDN/>
              <w:adjustRightInd/>
              <w:spacing w:after="0"/>
              <w:textAlignment w:val="auto"/>
              <w:rPr>
                <w:lang w:val="en-US" w:eastAsia="ru-RU"/>
              </w:rPr>
            </w:pPr>
            <w:r w:rsidRPr="003618CB">
              <w:rPr>
                <w:lang w:val="en-US" w:eastAsia="ru-RU"/>
              </w:rPr>
              <w:t>RRM Core: Cell re-selection, Interruptions, Active BWP switching, RLM, Timing</w:t>
            </w:r>
          </w:p>
        </w:tc>
        <w:tc>
          <w:tcPr>
            <w:tcW w:w="1025" w:type="pct"/>
            <w:hideMark/>
          </w:tcPr>
          <w:p w14:paraId="2FB3232A" w14:textId="28F64880" w:rsidR="007D654D" w:rsidRPr="00BE699C" w:rsidRDefault="007D654D" w:rsidP="007D654D">
            <w:pPr>
              <w:overflowPunct/>
              <w:autoSpaceDE/>
              <w:autoSpaceDN/>
              <w:adjustRightInd/>
              <w:spacing w:after="0"/>
              <w:textAlignment w:val="auto"/>
              <w:rPr>
                <w:lang w:val="ru-RU" w:eastAsia="ru-RU"/>
              </w:rPr>
            </w:pPr>
            <w:r w:rsidRPr="007D654D">
              <w:rPr>
                <w:lang w:val="ru-RU" w:eastAsia="ru-RU"/>
              </w:rPr>
              <w:t>6.1.5.2</w:t>
            </w:r>
            <w:r w:rsidRPr="007D654D">
              <w:rPr>
                <w:lang w:val="ru-RU" w:eastAsia="ru-RU"/>
              </w:rPr>
              <w:br/>
              <w:t>6.1.5.8</w:t>
            </w:r>
            <w:r w:rsidRPr="007D654D">
              <w:rPr>
                <w:lang w:val="ru-RU" w:eastAsia="ru-RU"/>
              </w:rPr>
              <w:br/>
              <w:t>6.1.5.9</w:t>
            </w:r>
            <w:r w:rsidRPr="007D654D">
              <w:rPr>
                <w:lang w:val="ru-RU" w:eastAsia="ru-RU"/>
              </w:rPr>
              <w:br/>
              <w:t>6.1.5.10</w:t>
            </w:r>
            <w:r w:rsidRPr="007D654D">
              <w:rPr>
                <w:lang w:val="ru-RU" w:eastAsia="ru-RU"/>
              </w:rPr>
              <w:br/>
              <w:t>6.1.5.13</w:t>
            </w:r>
          </w:p>
        </w:tc>
      </w:tr>
    </w:tbl>
    <w:p w14:paraId="1A67F81A" w14:textId="77777777" w:rsidR="007D2DEC" w:rsidRDefault="007D2DEC" w:rsidP="007D2DEC">
      <w:pPr>
        <w:rPr>
          <w:lang w:val="en-US"/>
        </w:rPr>
      </w:pPr>
    </w:p>
    <w:p w14:paraId="21A5B592" w14:textId="3A9976CF" w:rsidR="007D2DEC" w:rsidRDefault="007D2DEC" w:rsidP="007D2DEC">
      <w:pPr>
        <w:rPr>
          <w:i/>
        </w:rPr>
      </w:pPr>
      <w:r w:rsidRPr="0030699C">
        <w:rPr>
          <w:rFonts w:ascii="Arial" w:hAnsi="Arial" w:cs="Arial"/>
          <w:b/>
          <w:color w:val="0000FF"/>
          <w:sz w:val="24"/>
          <w:u w:val="thick"/>
        </w:rPr>
        <w:t>R4-200849</w:t>
      </w:r>
      <w:r w:rsidR="00932A25">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sidR="00932A25">
        <w:rPr>
          <w:rFonts w:ascii="Arial" w:hAnsi="Arial" w:cs="Arial"/>
          <w:b/>
          <w:sz w:val="24"/>
        </w:rPr>
        <w:t>5</w:t>
      </w:r>
      <w:r w:rsidRPr="00043D44">
        <w:rPr>
          <w:rFonts w:ascii="Arial" w:hAnsi="Arial" w:cs="Arial"/>
          <w:b/>
          <w:sz w:val="24"/>
        </w:rPr>
        <w:t>] NR_unlic_RRM_</w:t>
      </w:r>
      <w:r w:rsidR="00932A25">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32A25">
        <w:rPr>
          <w:i/>
          <w:lang w:val="en-US"/>
        </w:rPr>
        <w:t>MediaTek</w:t>
      </w:r>
      <w:r>
        <w:rPr>
          <w:i/>
        </w:rPr>
        <w:t>)</w:t>
      </w:r>
    </w:p>
    <w:p w14:paraId="6D335763" w14:textId="77777777" w:rsidR="007D2DEC" w:rsidRPr="00944C49" w:rsidRDefault="007D2DEC" w:rsidP="007D2DEC">
      <w:pPr>
        <w:rPr>
          <w:rFonts w:ascii="Arial" w:hAnsi="Arial" w:cs="Arial"/>
          <w:b/>
          <w:lang w:val="en-US" w:eastAsia="zh-CN"/>
        </w:rPr>
      </w:pPr>
      <w:r w:rsidRPr="00944C49">
        <w:rPr>
          <w:rFonts w:ascii="Arial" w:hAnsi="Arial" w:cs="Arial"/>
          <w:b/>
          <w:lang w:val="en-US" w:eastAsia="zh-CN"/>
        </w:rPr>
        <w:t xml:space="preserve">Abstract: </w:t>
      </w:r>
    </w:p>
    <w:p w14:paraId="65AC5764" w14:textId="77777777" w:rsidR="007D2DEC" w:rsidRDefault="007D2DEC" w:rsidP="007D2DEC">
      <w:pPr>
        <w:rPr>
          <w:rFonts w:ascii="Arial" w:hAnsi="Arial" w:cs="Arial"/>
          <w:b/>
          <w:lang w:val="en-US" w:eastAsia="zh-CN"/>
        </w:rPr>
      </w:pPr>
      <w:r w:rsidRPr="00944C49">
        <w:rPr>
          <w:rFonts w:ascii="Arial" w:hAnsi="Arial" w:cs="Arial"/>
          <w:b/>
          <w:lang w:val="en-US" w:eastAsia="zh-CN"/>
        </w:rPr>
        <w:t xml:space="preserve">Discussion: </w:t>
      </w:r>
    </w:p>
    <w:p w14:paraId="1FA17CDC" w14:textId="30C1BE52" w:rsidR="007D2DEC" w:rsidRDefault="00B7633B" w:rsidP="007D2DEC">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R4-2009017 (from R4-2008494).</w:t>
      </w:r>
    </w:p>
    <w:p w14:paraId="13AF195F" w14:textId="77777777" w:rsidR="00284AC5" w:rsidRDefault="00284AC5" w:rsidP="007D2DEC">
      <w:pPr>
        <w:rPr>
          <w:lang w:val="en-US"/>
        </w:rPr>
      </w:pPr>
    </w:p>
    <w:p w14:paraId="6A19E6B5" w14:textId="55D78CB8" w:rsidR="00B7633B" w:rsidRDefault="00B7633B" w:rsidP="00B7633B">
      <w:pPr>
        <w:rPr>
          <w:i/>
        </w:rPr>
      </w:pPr>
      <w:r>
        <w:rPr>
          <w:rFonts w:ascii="Arial" w:hAnsi="Arial" w:cs="Arial"/>
          <w:b/>
          <w:color w:val="0000FF"/>
          <w:sz w:val="24"/>
          <w:u w:val="thick"/>
        </w:rPr>
        <w:t>R4-2009017</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5</w:t>
      </w:r>
      <w:r w:rsidRPr="00043D44">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EB496A6" w14:textId="77777777" w:rsidR="00B7633B" w:rsidRPr="00944C49" w:rsidRDefault="00B7633B" w:rsidP="00B7633B">
      <w:pPr>
        <w:rPr>
          <w:rFonts w:ascii="Arial" w:hAnsi="Arial" w:cs="Arial"/>
          <w:b/>
          <w:lang w:val="en-US" w:eastAsia="zh-CN"/>
        </w:rPr>
      </w:pPr>
      <w:r w:rsidRPr="00944C49">
        <w:rPr>
          <w:rFonts w:ascii="Arial" w:hAnsi="Arial" w:cs="Arial"/>
          <w:b/>
          <w:lang w:val="en-US" w:eastAsia="zh-CN"/>
        </w:rPr>
        <w:t xml:space="preserve">Abstract: </w:t>
      </w:r>
    </w:p>
    <w:p w14:paraId="710469E5" w14:textId="77777777" w:rsidR="00B7633B" w:rsidRDefault="00B7633B" w:rsidP="00B7633B">
      <w:pPr>
        <w:rPr>
          <w:rFonts w:ascii="Arial" w:hAnsi="Arial" w:cs="Arial"/>
          <w:b/>
          <w:lang w:val="en-US" w:eastAsia="zh-CN"/>
        </w:rPr>
      </w:pPr>
      <w:r w:rsidRPr="00944C49">
        <w:rPr>
          <w:rFonts w:ascii="Arial" w:hAnsi="Arial" w:cs="Arial"/>
          <w:b/>
          <w:lang w:val="en-US" w:eastAsia="zh-CN"/>
        </w:rPr>
        <w:t xml:space="preserve">Discussion: </w:t>
      </w:r>
    </w:p>
    <w:p w14:paraId="515F5F51" w14:textId="78CFCCB4" w:rsidR="00B7633B" w:rsidRDefault="00B7633B" w:rsidP="00B7633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113FBC1F" w14:textId="77777777" w:rsidR="007D2DEC" w:rsidRPr="002C14F0" w:rsidRDefault="007D2DEC" w:rsidP="007D2DEC">
      <w:pPr>
        <w:rPr>
          <w:lang w:val="en-US"/>
        </w:rPr>
      </w:pPr>
    </w:p>
    <w:p w14:paraId="5520AD94" w14:textId="77777777" w:rsidR="007D2DEC" w:rsidRPr="00D24000" w:rsidRDefault="007D2DEC" w:rsidP="007D2DEC">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27315F" w14:textId="77777777" w:rsidR="000927F3" w:rsidRPr="00D463BE" w:rsidRDefault="000927F3" w:rsidP="000927F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927F3" w14:paraId="1698D2F1"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4B9DC24F" w14:textId="7E7B2F9D" w:rsidR="000927F3" w:rsidRDefault="000927F3" w:rsidP="007A4F46">
            <w:pPr>
              <w:spacing w:before="0" w:after="0" w:line="240" w:lineRule="auto"/>
            </w:pPr>
            <w:r w:rsidRPr="00AF52F9">
              <w:rPr>
                <w:rFonts w:eastAsiaTheme="minorEastAsia"/>
                <w:lang w:val="en-US" w:eastAsia="zh-CN"/>
              </w:rPr>
              <w:t>R4-200</w:t>
            </w:r>
            <w:r w:rsidR="00524C12">
              <w:rPr>
                <w:rFonts w:eastAsiaTheme="minorEastAsia"/>
                <w:lang w:val="en-US" w:eastAsia="zh-CN"/>
              </w:rPr>
              <w:t>8567</w:t>
            </w:r>
          </w:p>
        </w:tc>
        <w:tc>
          <w:tcPr>
            <w:tcW w:w="3077" w:type="pct"/>
            <w:tcBorders>
              <w:top w:val="single" w:sz="4" w:space="0" w:color="auto"/>
              <w:left w:val="single" w:sz="4" w:space="0" w:color="auto"/>
              <w:bottom w:val="single" w:sz="4" w:space="0" w:color="auto"/>
              <w:right w:val="single" w:sz="4" w:space="0" w:color="auto"/>
            </w:tcBorders>
            <w:hideMark/>
          </w:tcPr>
          <w:p w14:paraId="7E341E65" w14:textId="3F402A8D" w:rsidR="000927F3" w:rsidRDefault="000927F3"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00524C12">
              <w:rPr>
                <w:rFonts w:eastAsiaTheme="minorEastAsia"/>
                <w:lang w:val="en-US" w:eastAsia="zh-CN"/>
              </w:rPr>
              <w:t>requirements (</w:t>
            </w:r>
            <w:r w:rsidRPr="00D463BE">
              <w:rPr>
                <w:rFonts w:eastAsiaTheme="minorEastAsia"/>
                <w:lang w:val="en-US" w:eastAsia="zh-CN"/>
              </w:rPr>
              <w:t xml:space="preserve">part </w:t>
            </w:r>
            <w:r w:rsidR="00524C12">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307F16C2" w14:textId="35F0A4F2" w:rsidR="000927F3" w:rsidRDefault="00524C12" w:rsidP="007A4F46">
            <w:pPr>
              <w:spacing w:before="0" w:after="0" w:line="240" w:lineRule="auto"/>
            </w:pPr>
            <w:r>
              <w:t>MediaTek</w:t>
            </w:r>
          </w:p>
        </w:tc>
      </w:tr>
    </w:tbl>
    <w:p w14:paraId="7A804595" w14:textId="77777777" w:rsidR="000927F3" w:rsidRDefault="000927F3" w:rsidP="004D77C7"/>
    <w:p w14:paraId="33D91BF5" w14:textId="75246892" w:rsidR="004D77C7" w:rsidRPr="00550197" w:rsidRDefault="004D77C7" w:rsidP="004D77C7">
      <w:pPr>
        <w:rPr>
          <w:b/>
          <w:bCs/>
          <w:u w:val="single"/>
        </w:rPr>
      </w:pPr>
      <w:r w:rsidRPr="00550197">
        <w:rPr>
          <w:b/>
          <w:bCs/>
          <w:u w:val="single"/>
        </w:rPr>
        <w:t>Topic #1: Cell re-selection (AI 6.1.5.2)</w:t>
      </w:r>
    </w:p>
    <w:p w14:paraId="643576E6" w14:textId="77777777" w:rsidR="00550197" w:rsidRPr="00D463BE" w:rsidRDefault="00550197" w:rsidP="00550197">
      <w:pPr>
        <w:ind w:firstLine="284"/>
        <w:rPr>
          <w:u w:val="single"/>
        </w:rPr>
      </w:pPr>
      <w:proofErr w:type="spellStart"/>
      <w:r w:rsidRPr="00D463BE">
        <w:rPr>
          <w:u w:val="single"/>
        </w:rPr>
        <w:lastRenderedPageBreak/>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50197" w:rsidRPr="00345D27" w14:paraId="21A7B018" w14:textId="77777777" w:rsidTr="00550197">
        <w:trPr>
          <w:trHeight w:val="45"/>
        </w:trPr>
        <w:tc>
          <w:tcPr>
            <w:tcW w:w="1276" w:type="dxa"/>
          </w:tcPr>
          <w:p w14:paraId="721F498A" w14:textId="77777777" w:rsidR="00550197" w:rsidRPr="00345D27" w:rsidRDefault="00550197"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5553A3B" w14:textId="77777777" w:rsidR="00550197" w:rsidRPr="00345D27" w:rsidRDefault="00550197"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550197" w:rsidRPr="00106594" w14:paraId="7D64880E" w14:textId="77777777" w:rsidTr="00550197">
        <w:tc>
          <w:tcPr>
            <w:tcW w:w="1276" w:type="dxa"/>
          </w:tcPr>
          <w:p w14:paraId="391B4736" w14:textId="5684A4E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R4-2007696</w:t>
            </w:r>
          </w:p>
        </w:tc>
        <w:tc>
          <w:tcPr>
            <w:tcW w:w="7680" w:type="dxa"/>
          </w:tcPr>
          <w:p w14:paraId="6687A8D3" w14:textId="10916C83"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550197" w:rsidRPr="00106594" w14:paraId="796B15E1" w14:textId="77777777" w:rsidTr="00550197">
        <w:tc>
          <w:tcPr>
            <w:tcW w:w="1276" w:type="dxa"/>
          </w:tcPr>
          <w:p w14:paraId="290C2768" w14:textId="2D839BE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R4-2007697</w:t>
            </w:r>
          </w:p>
        </w:tc>
        <w:tc>
          <w:tcPr>
            <w:tcW w:w="7680" w:type="dxa"/>
          </w:tcPr>
          <w:p w14:paraId="52509B85" w14:textId="1CD0D175"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r w:rsidRPr="006A38BC">
              <w:rPr>
                <w:rFonts w:eastAsiaTheme="minorEastAsia"/>
                <w:lang w:val="en-US" w:eastAsia="zh-CN"/>
              </w:rPr>
              <w:t>.</w:t>
            </w:r>
          </w:p>
        </w:tc>
      </w:tr>
      <w:tr w:rsidR="00550197" w:rsidRPr="00106594" w14:paraId="1D457BCF" w14:textId="77777777" w:rsidTr="00550197">
        <w:tc>
          <w:tcPr>
            <w:tcW w:w="1276" w:type="dxa"/>
          </w:tcPr>
          <w:p w14:paraId="1C334D67" w14:textId="1223B2CD"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R4-2007895</w:t>
            </w:r>
          </w:p>
        </w:tc>
        <w:tc>
          <w:tcPr>
            <w:tcW w:w="7680" w:type="dxa"/>
          </w:tcPr>
          <w:p w14:paraId="772D3B36" w14:textId="60C2794B"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Withdrawn</w:t>
            </w:r>
          </w:p>
        </w:tc>
      </w:tr>
      <w:tr w:rsidR="00550197" w:rsidRPr="00106594" w14:paraId="4C20DFE5" w14:textId="77777777" w:rsidTr="00550197">
        <w:tc>
          <w:tcPr>
            <w:tcW w:w="1276" w:type="dxa"/>
          </w:tcPr>
          <w:p w14:paraId="0DAB6AFA" w14:textId="41EDCD77"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R4-2007896</w:t>
            </w:r>
          </w:p>
        </w:tc>
        <w:tc>
          <w:tcPr>
            <w:tcW w:w="7680" w:type="dxa"/>
          </w:tcPr>
          <w:p w14:paraId="0433A3D5" w14:textId="627F864D"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550197" w:rsidRPr="00106594" w14:paraId="3B577C0C" w14:textId="77777777" w:rsidTr="00F24EEE">
        <w:trPr>
          <w:trHeight w:val="50"/>
        </w:trPr>
        <w:tc>
          <w:tcPr>
            <w:tcW w:w="1276" w:type="dxa"/>
          </w:tcPr>
          <w:p w14:paraId="243A32E7" w14:textId="26BD5B9C" w:rsidR="00550197" w:rsidRPr="00106594" w:rsidRDefault="00550197" w:rsidP="00550197">
            <w:pPr>
              <w:spacing w:before="0" w:after="0" w:line="240" w:lineRule="auto"/>
              <w:rPr>
                <w:rFonts w:eastAsiaTheme="minorEastAsia"/>
                <w:lang w:val="en-US" w:eastAsia="zh-CN"/>
              </w:rPr>
            </w:pPr>
            <w:r w:rsidRPr="00550197">
              <w:rPr>
                <w:rFonts w:eastAsiaTheme="minorEastAsia"/>
                <w:lang w:val="en-US" w:eastAsia="zh-CN"/>
              </w:rPr>
              <w:t>R4-2007978</w:t>
            </w:r>
          </w:p>
        </w:tc>
        <w:tc>
          <w:tcPr>
            <w:tcW w:w="7680" w:type="dxa"/>
          </w:tcPr>
          <w:p w14:paraId="67BF922B" w14:textId="56F4E83A" w:rsidR="00550197" w:rsidRPr="00106594" w:rsidRDefault="00550197" w:rsidP="00F24EEE">
            <w:pPr>
              <w:spacing w:before="0" w:after="0" w:line="240" w:lineRule="auto"/>
              <w:rPr>
                <w:rFonts w:eastAsiaTheme="minorEastAsia"/>
                <w:lang w:val="en-US" w:eastAsia="zh-CN"/>
              </w:rPr>
            </w:pPr>
            <w:r w:rsidRPr="00550197">
              <w:rPr>
                <w:rFonts w:eastAsiaTheme="minorEastAsia"/>
                <w:lang w:val="en-US" w:eastAsia="zh-CN"/>
              </w:rPr>
              <w:t>Not pursued</w:t>
            </w:r>
          </w:p>
        </w:tc>
      </w:tr>
    </w:tbl>
    <w:p w14:paraId="10FD72CC" w14:textId="77777777" w:rsidR="00431790" w:rsidRDefault="00431790" w:rsidP="004D77C7"/>
    <w:p w14:paraId="2B125FC5" w14:textId="0F739B15" w:rsidR="004D77C7" w:rsidRPr="00550197" w:rsidRDefault="004D77C7" w:rsidP="004D77C7">
      <w:pPr>
        <w:rPr>
          <w:b/>
          <w:bCs/>
          <w:u w:val="single"/>
        </w:rPr>
      </w:pPr>
      <w:r w:rsidRPr="00550197">
        <w:rPr>
          <w:b/>
          <w:bCs/>
          <w:u w:val="single"/>
        </w:rPr>
        <w:t>Topic #3: Active BWP switching (AI 6.1.5.9)</w:t>
      </w:r>
    </w:p>
    <w:p w14:paraId="4955C48D" w14:textId="6D674DE3" w:rsidR="003D7DE4" w:rsidRPr="00F24EEE" w:rsidRDefault="003D0E42" w:rsidP="00F24EEE">
      <w:pPr>
        <w:ind w:left="284"/>
        <w:rPr>
          <w:rFonts w:eastAsiaTheme="minorEastAsia"/>
          <w:bCs/>
          <w:i/>
          <w:color w:val="0070C0"/>
          <w:highlight w:val="green"/>
          <w:lang w:val="en-US" w:eastAsia="zh-CN"/>
        </w:rPr>
      </w:pPr>
      <w:r w:rsidRPr="00F24EEE">
        <w:rPr>
          <w:bCs/>
          <w:highlight w:val="green"/>
          <w:u w:val="single"/>
        </w:rPr>
        <w:t xml:space="preserve">Issue 3-2: </w:t>
      </w:r>
      <w:r w:rsidR="003D7DE4" w:rsidRPr="00F24EEE">
        <w:rPr>
          <w:bCs/>
          <w:highlight w:val="green"/>
          <w:u w:val="single"/>
        </w:rPr>
        <w:t>Whether to introduce any non-overlapping condition for the old and new UL BWPs</w:t>
      </w:r>
      <w:r w:rsidR="003D7DE4" w:rsidRPr="00F24EEE">
        <w:rPr>
          <w:rFonts w:eastAsiaTheme="minorEastAsia"/>
          <w:bCs/>
          <w:i/>
          <w:color w:val="0070C0"/>
          <w:highlight w:val="green"/>
          <w:lang w:val="en-US" w:eastAsia="zh-CN"/>
        </w:rPr>
        <w:t xml:space="preserve"> </w:t>
      </w:r>
    </w:p>
    <w:p w14:paraId="17CBFCD6" w14:textId="5E374F49" w:rsidR="003D7DE4" w:rsidRDefault="00F24EEE" w:rsidP="00F24EEE">
      <w:pPr>
        <w:ind w:left="284"/>
        <w:rPr>
          <w:rFonts w:eastAsiaTheme="minorEastAsia"/>
          <w:i/>
          <w:color w:val="0070C0"/>
          <w:lang w:val="en-US" w:eastAsia="zh-CN"/>
        </w:rPr>
      </w:pPr>
      <w:r w:rsidRPr="00F24EEE">
        <w:rPr>
          <w:highlight w:val="green"/>
          <w:lang w:val="en-US"/>
        </w:rPr>
        <w:t xml:space="preserve">Agreement: </w:t>
      </w:r>
      <w:r w:rsidR="003D7DE4" w:rsidRPr="00F24EEE">
        <w:rPr>
          <w:highlight w:val="green"/>
          <w:lang w:val="en-US"/>
        </w:rPr>
        <w:t>No condition to be added on the relative frequency location of new UL BWP when UE is performing UL BWP switching upon detection of consistent UL LBT failure.</w:t>
      </w:r>
    </w:p>
    <w:p w14:paraId="3AF0E635" w14:textId="77777777" w:rsidR="00F24EEE" w:rsidRPr="00D463BE" w:rsidRDefault="00F24EEE" w:rsidP="00F24E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F24EEE" w:rsidRPr="00345D27" w14:paraId="0660DBB6" w14:textId="77777777" w:rsidTr="007A4F46">
        <w:trPr>
          <w:trHeight w:val="45"/>
        </w:trPr>
        <w:tc>
          <w:tcPr>
            <w:tcW w:w="1276" w:type="dxa"/>
          </w:tcPr>
          <w:p w14:paraId="46BC411E" w14:textId="77777777" w:rsidR="00F24EEE" w:rsidRPr="00345D27" w:rsidRDefault="00F24EEE"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F1AE8C6" w14:textId="77777777" w:rsidR="00F24EEE" w:rsidRPr="00345D27" w:rsidRDefault="00F24EEE" w:rsidP="007A4F46">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F24EEE" w:rsidRPr="00106594" w14:paraId="51A46E29" w14:textId="77777777" w:rsidTr="007A4F46">
        <w:tc>
          <w:tcPr>
            <w:tcW w:w="1276" w:type="dxa"/>
          </w:tcPr>
          <w:p w14:paraId="4CD9782F" w14:textId="31BDF60D" w:rsidR="00F24EEE" w:rsidRPr="00106594" w:rsidRDefault="00F24EEE" w:rsidP="00F24EEE">
            <w:pPr>
              <w:spacing w:before="0" w:after="0" w:line="240" w:lineRule="auto"/>
              <w:rPr>
                <w:rFonts w:eastAsiaTheme="minorEastAsia"/>
                <w:lang w:val="en-US" w:eastAsia="zh-CN"/>
              </w:rPr>
            </w:pPr>
            <w:r w:rsidRPr="0061150C">
              <w:t>R4-2007693</w:t>
            </w:r>
          </w:p>
        </w:tc>
        <w:tc>
          <w:tcPr>
            <w:tcW w:w="7680" w:type="dxa"/>
          </w:tcPr>
          <w:p w14:paraId="4DE47D36" w14:textId="77777777" w:rsidR="00F24EEE" w:rsidRPr="00106594" w:rsidRDefault="00F24EEE" w:rsidP="00F24EEE">
            <w:pPr>
              <w:spacing w:before="0" w:after="0" w:line="240" w:lineRule="auto"/>
              <w:rPr>
                <w:rFonts w:eastAsiaTheme="minorEastAsia"/>
                <w:lang w:val="en-US" w:eastAsia="zh-CN"/>
              </w:rPr>
            </w:pPr>
            <w:r w:rsidRPr="00550197">
              <w:rPr>
                <w:rFonts w:eastAsiaTheme="minorEastAsia"/>
                <w:lang w:val="en-US" w:eastAsia="zh-CN"/>
              </w:rPr>
              <w:t>Revised</w:t>
            </w:r>
          </w:p>
        </w:tc>
      </w:tr>
      <w:tr w:rsidR="00F24EEE" w:rsidRPr="00106594" w14:paraId="42E3CD37" w14:textId="77777777" w:rsidTr="007A4F46">
        <w:tc>
          <w:tcPr>
            <w:tcW w:w="1276" w:type="dxa"/>
          </w:tcPr>
          <w:p w14:paraId="2C230A2A" w14:textId="4677476D" w:rsidR="00F24EEE" w:rsidRPr="00106594" w:rsidRDefault="00F24EEE" w:rsidP="00F24EEE">
            <w:pPr>
              <w:spacing w:before="0" w:after="0" w:line="240" w:lineRule="auto"/>
              <w:rPr>
                <w:rFonts w:eastAsiaTheme="minorEastAsia"/>
                <w:lang w:val="en-US" w:eastAsia="zh-CN"/>
              </w:rPr>
            </w:pPr>
            <w:r w:rsidRPr="0061150C">
              <w:t>R4-2007984</w:t>
            </w:r>
          </w:p>
        </w:tc>
        <w:tc>
          <w:tcPr>
            <w:tcW w:w="7680" w:type="dxa"/>
          </w:tcPr>
          <w:p w14:paraId="5749BCFB" w14:textId="2CA71C6E" w:rsidR="00F24EEE" w:rsidRPr="00106594" w:rsidRDefault="00F24EEE" w:rsidP="00F24EEE">
            <w:pPr>
              <w:spacing w:before="0" w:after="0" w:line="240" w:lineRule="auto"/>
              <w:rPr>
                <w:rFonts w:eastAsiaTheme="minorEastAsia"/>
                <w:lang w:val="en-US" w:eastAsia="zh-CN"/>
              </w:rPr>
            </w:pPr>
            <w:r>
              <w:rPr>
                <w:rFonts w:eastAsiaTheme="minorEastAsia"/>
                <w:lang w:val="en-US" w:eastAsia="zh-CN"/>
              </w:rPr>
              <w:t>Agreed</w:t>
            </w:r>
            <w:r w:rsidRPr="006A38BC">
              <w:rPr>
                <w:rFonts w:eastAsiaTheme="minorEastAsia"/>
                <w:lang w:val="en-US" w:eastAsia="zh-CN"/>
              </w:rPr>
              <w:t>.</w:t>
            </w:r>
          </w:p>
        </w:tc>
      </w:tr>
      <w:tr w:rsidR="00F24EEE" w:rsidRPr="00106594" w14:paraId="5B79564B" w14:textId="77777777" w:rsidTr="007A4F46">
        <w:tc>
          <w:tcPr>
            <w:tcW w:w="1276" w:type="dxa"/>
          </w:tcPr>
          <w:p w14:paraId="38447D44" w14:textId="2DDFEA77" w:rsidR="00F24EEE" w:rsidRPr="00106594" w:rsidRDefault="00F24EEE" w:rsidP="00F24EEE">
            <w:pPr>
              <w:spacing w:before="0" w:after="0" w:line="240" w:lineRule="auto"/>
              <w:rPr>
                <w:rFonts w:eastAsiaTheme="minorEastAsia"/>
                <w:lang w:val="en-US" w:eastAsia="zh-CN"/>
              </w:rPr>
            </w:pPr>
            <w:r w:rsidRPr="0061150C">
              <w:t>R4-200798</w:t>
            </w:r>
            <w:r>
              <w:t>5</w:t>
            </w:r>
          </w:p>
        </w:tc>
        <w:tc>
          <w:tcPr>
            <w:tcW w:w="7680" w:type="dxa"/>
          </w:tcPr>
          <w:p w14:paraId="36865BB7" w14:textId="5FB8D49C" w:rsidR="00F24EEE" w:rsidRPr="00106594" w:rsidRDefault="00F24EEE" w:rsidP="00F24EEE">
            <w:pPr>
              <w:spacing w:before="0" w:after="0" w:line="240" w:lineRule="auto"/>
              <w:rPr>
                <w:rFonts w:eastAsiaTheme="minorEastAsia"/>
                <w:lang w:val="en-US" w:eastAsia="zh-CN"/>
              </w:rPr>
            </w:pPr>
            <w:r>
              <w:rPr>
                <w:rFonts w:eastAsiaTheme="minorEastAsia"/>
                <w:lang w:val="en-US" w:eastAsia="zh-CN"/>
              </w:rPr>
              <w:t>Agreed</w:t>
            </w:r>
          </w:p>
        </w:tc>
      </w:tr>
    </w:tbl>
    <w:p w14:paraId="67072300" w14:textId="77777777" w:rsidR="00F24EEE" w:rsidRDefault="00F24EEE" w:rsidP="00F24EEE"/>
    <w:p w14:paraId="578C5491" w14:textId="5BAB9EF0" w:rsidR="003D7DE4" w:rsidRDefault="003D7DE4" w:rsidP="004D77C7"/>
    <w:p w14:paraId="7AF0D344" w14:textId="297430F8" w:rsidR="004D77C7" w:rsidRPr="00F24EEE" w:rsidRDefault="004D77C7" w:rsidP="004D77C7">
      <w:pPr>
        <w:rPr>
          <w:b/>
          <w:bCs/>
          <w:u w:val="single"/>
        </w:rPr>
      </w:pPr>
      <w:r w:rsidRPr="00F24EEE">
        <w:rPr>
          <w:b/>
          <w:bCs/>
          <w:u w:val="single"/>
        </w:rPr>
        <w:t>Topic #4: RLM and link recovery procedures (AI 6.1.5.10)</w:t>
      </w:r>
    </w:p>
    <w:p w14:paraId="50225C8A" w14:textId="7BF17655" w:rsidR="001E768D" w:rsidRPr="00583405" w:rsidRDefault="001E768D" w:rsidP="00F24EEE">
      <w:pPr>
        <w:ind w:left="284"/>
        <w:rPr>
          <w:rFonts w:eastAsiaTheme="minorEastAsia"/>
          <w:bCs/>
          <w:i/>
          <w:color w:val="0070C0"/>
          <w:highlight w:val="green"/>
          <w:lang w:val="en-US" w:eastAsia="zh-CN"/>
        </w:rPr>
      </w:pPr>
      <w:r w:rsidRPr="00583405">
        <w:rPr>
          <w:bCs/>
          <w:highlight w:val="green"/>
          <w:u w:val="single"/>
        </w:rPr>
        <w:t>Issue 4-4 Availability of Q factor</w:t>
      </w:r>
      <w:r w:rsidRPr="00583405">
        <w:rPr>
          <w:rFonts w:eastAsiaTheme="minorEastAsia"/>
          <w:bCs/>
          <w:i/>
          <w:color w:val="0070C0"/>
          <w:highlight w:val="green"/>
          <w:lang w:val="en-US" w:eastAsia="zh-CN"/>
        </w:rPr>
        <w:t xml:space="preserve"> </w:t>
      </w:r>
    </w:p>
    <w:p w14:paraId="698775E1" w14:textId="377BA5CF" w:rsidR="001E768D" w:rsidRPr="00583405" w:rsidRDefault="00F24EEE" w:rsidP="007B4B2A">
      <w:pPr>
        <w:ind w:left="284" w:firstLine="284"/>
        <w:rPr>
          <w:bCs/>
          <w:highlight w:val="green"/>
        </w:rPr>
      </w:pPr>
      <w:r w:rsidRPr="00583405">
        <w:rPr>
          <w:bCs/>
          <w:highlight w:val="green"/>
          <w:lang w:val="en-US"/>
        </w:rPr>
        <w:t>A</w:t>
      </w:r>
      <w:r w:rsidR="00583405" w:rsidRPr="00583405">
        <w:rPr>
          <w:bCs/>
          <w:highlight w:val="green"/>
          <w:lang w:val="en-US"/>
        </w:rPr>
        <w:t xml:space="preserve">greement: </w:t>
      </w:r>
      <w:r w:rsidR="001E768D" w:rsidRPr="00583405">
        <w:rPr>
          <w:bCs/>
          <w:highlight w:val="green"/>
          <w:lang w:val="en-US"/>
        </w:rPr>
        <w:t>Except for initial access, Q factor is always known to UE.</w:t>
      </w:r>
    </w:p>
    <w:p w14:paraId="7A814E4D" w14:textId="7583D4D7" w:rsidR="00B015E5" w:rsidRPr="00583405" w:rsidRDefault="00B015E5" w:rsidP="00F24EEE">
      <w:pPr>
        <w:ind w:left="284"/>
        <w:rPr>
          <w:rFonts w:eastAsiaTheme="minorEastAsia"/>
          <w:bCs/>
          <w:i/>
          <w:color w:val="0070C0"/>
          <w:highlight w:val="green"/>
          <w:lang w:val="en-US" w:eastAsia="zh-CN"/>
        </w:rPr>
      </w:pPr>
      <w:r w:rsidRPr="00583405">
        <w:rPr>
          <w:bCs/>
          <w:highlight w:val="green"/>
          <w:u w:val="single"/>
        </w:rPr>
        <w:t>Issue 4-9 CSI-RS based CBD requirement</w:t>
      </w:r>
      <w:r w:rsidRPr="00583405">
        <w:rPr>
          <w:rFonts w:eastAsiaTheme="minorEastAsia"/>
          <w:bCs/>
          <w:i/>
          <w:color w:val="0070C0"/>
          <w:highlight w:val="green"/>
          <w:lang w:val="en-US" w:eastAsia="zh-CN"/>
        </w:rPr>
        <w:t xml:space="preserve"> </w:t>
      </w:r>
    </w:p>
    <w:p w14:paraId="0F3DC7B0" w14:textId="6DDECE7A" w:rsidR="001E768D" w:rsidRDefault="00583405" w:rsidP="007B4B2A">
      <w:pPr>
        <w:ind w:left="284" w:firstLine="284"/>
        <w:rPr>
          <w:rFonts w:eastAsiaTheme="minorEastAsia"/>
          <w:bCs/>
          <w:lang w:val="en-US" w:eastAsia="zh-CN"/>
        </w:rPr>
      </w:pPr>
      <w:r w:rsidRPr="00583405">
        <w:rPr>
          <w:rFonts w:eastAsiaTheme="minorEastAsia"/>
          <w:bCs/>
          <w:highlight w:val="green"/>
          <w:lang w:val="en-US" w:eastAsia="zh-CN"/>
        </w:rPr>
        <w:t xml:space="preserve">Agreement: </w:t>
      </w:r>
      <w:r w:rsidR="00B015E5" w:rsidRPr="00583405">
        <w:rPr>
          <w:rFonts w:eastAsiaTheme="minorEastAsia"/>
          <w:bCs/>
          <w:highlight w:val="green"/>
          <w:lang w:val="en-US" w:eastAsia="zh-CN"/>
        </w:rPr>
        <w:t>RAN4 start to discuss CSI-RS based BFD requirement after RAN1 conclude on CSI-RS validation.</w:t>
      </w:r>
    </w:p>
    <w:p w14:paraId="54E1AB3E" w14:textId="77777777" w:rsidR="00583405" w:rsidRPr="00583405" w:rsidRDefault="00583405" w:rsidP="00583405">
      <w:pPr>
        <w:ind w:firstLine="284"/>
        <w:rPr>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14E2FF27" w14:textId="77777777" w:rsidTr="00583405">
        <w:trPr>
          <w:trHeight w:val="45"/>
        </w:trPr>
        <w:tc>
          <w:tcPr>
            <w:tcW w:w="1276" w:type="dxa"/>
          </w:tcPr>
          <w:p w14:paraId="7073545E"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13789B1A"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39B94211" w14:textId="77777777" w:rsidTr="00583405">
        <w:tc>
          <w:tcPr>
            <w:tcW w:w="1276" w:type="dxa"/>
          </w:tcPr>
          <w:p w14:paraId="63633250" w14:textId="55BE0AA1" w:rsidR="00583405" w:rsidRPr="00583405" w:rsidRDefault="00583405" w:rsidP="007A4F46">
            <w:pPr>
              <w:spacing w:before="0" w:after="0" w:line="240" w:lineRule="auto"/>
              <w:rPr>
                <w:rFonts w:eastAsiaTheme="minorEastAsia"/>
                <w:lang w:val="en-US" w:eastAsia="zh-CN"/>
              </w:rPr>
            </w:pPr>
            <w:r w:rsidRPr="00583405">
              <w:t>R4-200726</w:t>
            </w:r>
            <w:r w:rsidR="00097646">
              <w:t>3</w:t>
            </w:r>
          </w:p>
        </w:tc>
        <w:tc>
          <w:tcPr>
            <w:tcW w:w="7680" w:type="dxa"/>
          </w:tcPr>
          <w:p w14:paraId="6F8E1B46" w14:textId="694F62F2" w:rsidR="00583405" w:rsidRPr="00583405" w:rsidRDefault="00583405" w:rsidP="007A4F46">
            <w:pPr>
              <w:spacing w:before="0" w:after="0" w:line="240" w:lineRule="auto"/>
              <w:rPr>
                <w:rFonts w:eastAsiaTheme="minorEastAsia"/>
                <w:lang w:val="en-US" w:eastAsia="zh-CN"/>
              </w:rPr>
            </w:pPr>
            <w:r w:rsidRPr="00583405">
              <w:rPr>
                <w:rFonts w:eastAsiaTheme="minorEastAsia"/>
                <w:lang w:val="en-US" w:eastAsia="zh-CN"/>
              </w:rPr>
              <w:t>Not pursued</w:t>
            </w:r>
          </w:p>
        </w:tc>
      </w:tr>
      <w:tr w:rsidR="00583405" w:rsidRPr="00106594" w14:paraId="07B4F1F6" w14:textId="77777777" w:rsidTr="00583405">
        <w:tc>
          <w:tcPr>
            <w:tcW w:w="1276" w:type="dxa"/>
          </w:tcPr>
          <w:p w14:paraId="132866E9" w14:textId="58BD32BC" w:rsidR="00583405" w:rsidRPr="00106594" w:rsidRDefault="00583405" w:rsidP="007A4F46">
            <w:pPr>
              <w:spacing w:before="0" w:after="0" w:line="240" w:lineRule="auto"/>
              <w:rPr>
                <w:rFonts w:eastAsiaTheme="minorEastAsia"/>
                <w:lang w:val="en-US" w:eastAsia="zh-CN"/>
              </w:rPr>
            </w:pPr>
            <w:r w:rsidRPr="0061150C">
              <w:t>R4-2007</w:t>
            </w:r>
            <w:r>
              <w:t>3</w:t>
            </w:r>
            <w:r w:rsidR="00C132FA">
              <w:t>8</w:t>
            </w:r>
            <w:r>
              <w:t>8</w:t>
            </w:r>
          </w:p>
        </w:tc>
        <w:tc>
          <w:tcPr>
            <w:tcW w:w="7680" w:type="dxa"/>
          </w:tcPr>
          <w:p w14:paraId="1000BF3B" w14:textId="55051D60"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Revised</w:t>
            </w:r>
            <w:r w:rsidRPr="006A38BC">
              <w:rPr>
                <w:rFonts w:eastAsiaTheme="minorEastAsia"/>
                <w:lang w:val="en-US" w:eastAsia="zh-CN"/>
              </w:rPr>
              <w:t>.</w:t>
            </w:r>
          </w:p>
        </w:tc>
      </w:tr>
      <w:tr w:rsidR="00583405" w:rsidRPr="00106594" w14:paraId="0BB7D41B" w14:textId="77777777" w:rsidTr="00583405">
        <w:tc>
          <w:tcPr>
            <w:tcW w:w="1276" w:type="dxa"/>
          </w:tcPr>
          <w:p w14:paraId="43B30E55" w14:textId="0F71CB5C" w:rsidR="00583405" w:rsidRPr="00106594" w:rsidRDefault="00583405" w:rsidP="007A4F46">
            <w:pPr>
              <w:spacing w:before="0" w:after="0" w:line="240" w:lineRule="auto"/>
              <w:rPr>
                <w:rFonts w:eastAsiaTheme="minorEastAsia"/>
                <w:lang w:val="en-US" w:eastAsia="zh-CN"/>
              </w:rPr>
            </w:pPr>
            <w:r w:rsidRPr="0061150C">
              <w:t>R4-2007</w:t>
            </w:r>
            <w:r>
              <w:t>698</w:t>
            </w:r>
          </w:p>
        </w:tc>
        <w:tc>
          <w:tcPr>
            <w:tcW w:w="7680" w:type="dxa"/>
          </w:tcPr>
          <w:p w14:paraId="4739B3E9" w14:textId="5299CFDD"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Not pursued</w:t>
            </w:r>
          </w:p>
        </w:tc>
      </w:tr>
      <w:tr w:rsidR="00583405" w:rsidRPr="00106594" w14:paraId="36772FCC" w14:textId="77777777" w:rsidTr="00583405">
        <w:tc>
          <w:tcPr>
            <w:tcW w:w="1276" w:type="dxa"/>
          </w:tcPr>
          <w:p w14:paraId="734FD436" w14:textId="6E718779" w:rsidR="00583405" w:rsidRPr="00106594" w:rsidRDefault="00583405" w:rsidP="007A4F46">
            <w:pPr>
              <w:spacing w:before="0" w:after="0" w:line="240" w:lineRule="auto"/>
              <w:rPr>
                <w:rFonts w:eastAsiaTheme="minorEastAsia"/>
                <w:lang w:val="en-US" w:eastAsia="zh-CN"/>
              </w:rPr>
            </w:pPr>
            <w:r w:rsidRPr="0061150C">
              <w:t>R4-2007</w:t>
            </w:r>
            <w:r>
              <w:t>699</w:t>
            </w:r>
          </w:p>
        </w:tc>
        <w:tc>
          <w:tcPr>
            <w:tcW w:w="7680" w:type="dxa"/>
          </w:tcPr>
          <w:p w14:paraId="588D0EA2" w14:textId="77777777"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Not pursued</w:t>
            </w:r>
          </w:p>
        </w:tc>
      </w:tr>
      <w:tr w:rsidR="00583405" w:rsidRPr="00106594" w14:paraId="39B1C267" w14:textId="77777777" w:rsidTr="00583405">
        <w:tc>
          <w:tcPr>
            <w:tcW w:w="1276" w:type="dxa"/>
          </w:tcPr>
          <w:p w14:paraId="157181E0" w14:textId="0938F1EE" w:rsidR="00583405" w:rsidRPr="00106594" w:rsidRDefault="00583405" w:rsidP="007A4F46">
            <w:pPr>
              <w:spacing w:before="0" w:after="0" w:line="240" w:lineRule="auto"/>
              <w:rPr>
                <w:rFonts w:eastAsiaTheme="minorEastAsia"/>
                <w:lang w:val="en-US" w:eastAsia="zh-CN"/>
              </w:rPr>
            </w:pPr>
            <w:r w:rsidRPr="0061150C">
              <w:t>R4-2007</w:t>
            </w:r>
            <w:r>
              <w:t>971</w:t>
            </w:r>
          </w:p>
        </w:tc>
        <w:tc>
          <w:tcPr>
            <w:tcW w:w="7680" w:type="dxa"/>
          </w:tcPr>
          <w:p w14:paraId="3E901CE8" w14:textId="6DBD67AB" w:rsidR="00583405" w:rsidRPr="00106594" w:rsidRDefault="00583405" w:rsidP="007A4F46">
            <w:pPr>
              <w:spacing w:before="0" w:after="0" w:line="240" w:lineRule="auto"/>
              <w:rPr>
                <w:rFonts w:eastAsiaTheme="minorEastAsia"/>
                <w:lang w:val="en-US" w:eastAsia="zh-CN"/>
              </w:rPr>
            </w:pPr>
            <w:r>
              <w:rPr>
                <w:rFonts w:eastAsiaTheme="minorEastAsia"/>
                <w:lang w:val="en-US" w:eastAsia="zh-CN"/>
              </w:rPr>
              <w:t>Revised</w:t>
            </w:r>
          </w:p>
        </w:tc>
      </w:tr>
    </w:tbl>
    <w:p w14:paraId="58DB2A6B" w14:textId="6AF736FE" w:rsidR="00583405" w:rsidRDefault="00583405" w:rsidP="00F24EEE">
      <w:pPr>
        <w:ind w:left="284"/>
        <w:rPr>
          <w:rFonts w:eastAsiaTheme="minorEastAsia"/>
          <w:bCs/>
          <w:lang w:val="en-US" w:eastAsia="zh-CN"/>
        </w:rPr>
      </w:pPr>
    </w:p>
    <w:p w14:paraId="61AFE912" w14:textId="3047A093" w:rsidR="007D2DEC" w:rsidRDefault="004D77C7" w:rsidP="004D77C7">
      <w:pPr>
        <w:rPr>
          <w:b/>
          <w:bCs/>
          <w:u w:val="single"/>
        </w:rPr>
      </w:pPr>
      <w:r w:rsidRPr="00583405">
        <w:rPr>
          <w:b/>
          <w:bCs/>
          <w:u w:val="single"/>
        </w:rPr>
        <w:t>Topic #5: Timing (AI 6.1.5.13)</w:t>
      </w:r>
    </w:p>
    <w:p w14:paraId="46E7F720" w14:textId="66A9A784" w:rsidR="00583405" w:rsidRDefault="00583405" w:rsidP="00583405">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583405" w:rsidRPr="00583405" w14:paraId="7EDB638F" w14:textId="77777777" w:rsidTr="00583405">
        <w:trPr>
          <w:trHeight w:val="45"/>
        </w:trPr>
        <w:tc>
          <w:tcPr>
            <w:tcW w:w="1276" w:type="dxa"/>
          </w:tcPr>
          <w:p w14:paraId="3677F0D5"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325EEDF3" w14:textId="77777777" w:rsidR="00583405" w:rsidRPr="00583405" w:rsidRDefault="00583405"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583405" w:rsidRPr="00583405" w14:paraId="74926E9F" w14:textId="77777777" w:rsidTr="00583405">
        <w:tc>
          <w:tcPr>
            <w:tcW w:w="1276" w:type="dxa"/>
          </w:tcPr>
          <w:p w14:paraId="41874E73" w14:textId="6853B18B" w:rsidR="00583405" w:rsidRPr="00583405" w:rsidRDefault="00583405" w:rsidP="007A4F46">
            <w:pPr>
              <w:spacing w:before="0" w:after="0" w:line="240" w:lineRule="auto"/>
              <w:rPr>
                <w:rFonts w:eastAsiaTheme="minorEastAsia"/>
                <w:lang w:val="en-US" w:eastAsia="zh-CN"/>
              </w:rPr>
            </w:pPr>
            <w:r w:rsidRPr="00583405">
              <w:t>R4-200</w:t>
            </w:r>
            <w:r>
              <w:t>6863</w:t>
            </w:r>
          </w:p>
        </w:tc>
        <w:tc>
          <w:tcPr>
            <w:tcW w:w="7680" w:type="dxa"/>
          </w:tcPr>
          <w:p w14:paraId="7ED96206" w14:textId="44146B37" w:rsidR="00583405" w:rsidRPr="00583405" w:rsidRDefault="00583405" w:rsidP="007A4F46">
            <w:pPr>
              <w:spacing w:before="0" w:after="0" w:line="240" w:lineRule="auto"/>
              <w:rPr>
                <w:rFonts w:eastAsiaTheme="minorEastAsia"/>
                <w:lang w:val="en-US" w:eastAsia="zh-CN"/>
              </w:rPr>
            </w:pPr>
            <w:r>
              <w:rPr>
                <w:rFonts w:eastAsiaTheme="minorEastAsia"/>
                <w:lang w:val="en-US" w:eastAsia="zh-CN"/>
              </w:rPr>
              <w:t>Revised</w:t>
            </w:r>
          </w:p>
        </w:tc>
      </w:tr>
      <w:tr w:rsidR="00583405" w:rsidRPr="00583405" w14:paraId="5DC58DF9" w14:textId="77777777" w:rsidTr="00583405">
        <w:tc>
          <w:tcPr>
            <w:tcW w:w="1276" w:type="dxa"/>
          </w:tcPr>
          <w:p w14:paraId="0692AA65" w14:textId="0B383941" w:rsidR="00583405" w:rsidRPr="00583405" w:rsidRDefault="00583405" w:rsidP="007A4F46">
            <w:pPr>
              <w:spacing w:before="0" w:after="0" w:line="240" w:lineRule="auto"/>
              <w:rPr>
                <w:rFonts w:eastAsiaTheme="minorEastAsia"/>
                <w:lang w:val="en-US" w:eastAsia="zh-CN"/>
              </w:rPr>
            </w:pPr>
            <w:r w:rsidRPr="00583405">
              <w:t>R4-2007</w:t>
            </w:r>
            <w:r>
              <w:t>097</w:t>
            </w:r>
          </w:p>
        </w:tc>
        <w:tc>
          <w:tcPr>
            <w:tcW w:w="7680" w:type="dxa"/>
          </w:tcPr>
          <w:p w14:paraId="439F9FE3" w14:textId="77777777" w:rsidR="00583405" w:rsidRPr="00583405" w:rsidRDefault="00583405" w:rsidP="007A4F46">
            <w:pPr>
              <w:spacing w:before="0" w:after="0" w:line="240" w:lineRule="auto"/>
              <w:rPr>
                <w:rFonts w:eastAsiaTheme="minorEastAsia"/>
                <w:lang w:val="en-US" w:eastAsia="zh-CN"/>
              </w:rPr>
            </w:pPr>
            <w:r w:rsidRPr="00583405">
              <w:rPr>
                <w:rFonts w:eastAsiaTheme="minorEastAsia"/>
                <w:lang w:val="en-US" w:eastAsia="zh-CN"/>
              </w:rPr>
              <w:t>Not pursued</w:t>
            </w:r>
          </w:p>
        </w:tc>
      </w:tr>
    </w:tbl>
    <w:p w14:paraId="4A34FCB9" w14:textId="6DD02796" w:rsidR="00583405" w:rsidRDefault="00583405" w:rsidP="004D77C7">
      <w:pPr>
        <w:rPr>
          <w:b/>
          <w:bCs/>
          <w:u w:val="single"/>
        </w:rPr>
      </w:pPr>
    </w:p>
    <w:p w14:paraId="71D3575C" w14:textId="2B0AFC6E" w:rsidR="00B015E5" w:rsidRDefault="00B015E5" w:rsidP="004D77C7">
      <w:pPr>
        <w:rPr>
          <w:lang w:val="en-US"/>
        </w:rPr>
      </w:pPr>
    </w:p>
    <w:p w14:paraId="49549F2F" w14:textId="77777777" w:rsidR="006F70E7" w:rsidRPr="00C90D34" w:rsidRDefault="006F70E7" w:rsidP="006F70E7">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57063A89" w14:textId="77777777" w:rsidR="00D74CB1" w:rsidRPr="00D74CB1" w:rsidRDefault="00D74CB1" w:rsidP="005E68CE">
      <w:pPr>
        <w:spacing w:after="120"/>
        <w:ind w:firstLine="284"/>
        <w:rPr>
          <w:u w:val="single"/>
        </w:rPr>
      </w:pPr>
      <w:r w:rsidRPr="00D74CB1">
        <w:rPr>
          <w:u w:val="single"/>
        </w:rPr>
        <w:t xml:space="preserve">Issue 4-2: Whether UE </w:t>
      </w:r>
      <w:proofErr w:type="gramStart"/>
      <w:r w:rsidRPr="00D74CB1">
        <w:rPr>
          <w:u w:val="single"/>
        </w:rPr>
        <w:t>is able to</w:t>
      </w:r>
      <w:proofErr w:type="gramEnd"/>
      <w:r w:rsidRPr="00D74CB1">
        <w:rPr>
          <w:u w:val="single"/>
        </w:rPr>
        <w:t xml:space="preserve"> distinguish the unavailable RLM-RS in low SNR in NR-U</w:t>
      </w:r>
    </w:p>
    <w:p w14:paraId="34CCA692" w14:textId="77777777" w:rsidR="00F94AE5" w:rsidRDefault="00F94AE5" w:rsidP="00792FF5">
      <w:pPr>
        <w:pStyle w:val="ListParagraph"/>
        <w:numPr>
          <w:ilvl w:val="0"/>
          <w:numId w:val="32"/>
        </w:numPr>
      </w:pPr>
      <w:r>
        <w:t>Proposals</w:t>
      </w:r>
    </w:p>
    <w:p w14:paraId="2A1F10F9" w14:textId="77777777" w:rsidR="00F94AE5" w:rsidRDefault="00F94AE5" w:rsidP="00792FF5">
      <w:pPr>
        <w:pStyle w:val="ListParagraph"/>
        <w:numPr>
          <w:ilvl w:val="1"/>
          <w:numId w:val="32"/>
        </w:numPr>
      </w:pPr>
      <w:r>
        <w:t>Option 1: (Huawei)</w:t>
      </w:r>
    </w:p>
    <w:p w14:paraId="04DAE372" w14:textId="77777777" w:rsidR="00F94AE5" w:rsidRDefault="00F94AE5" w:rsidP="00792FF5">
      <w:pPr>
        <w:pStyle w:val="ListParagraph"/>
        <w:numPr>
          <w:ilvl w:val="2"/>
          <w:numId w:val="32"/>
        </w:numPr>
      </w:pPr>
      <w:r>
        <w:rPr>
          <w:rFonts w:eastAsiaTheme="minorEastAsia"/>
        </w:rPr>
        <w:lastRenderedPageBreak/>
        <w:t>UE is not able to distinguish the unavailable RLM-RS in low SNR in NR-U</w:t>
      </w:r>
    </w:p>
    <w:p w14:paraId="5C544EB9" w14:textId="77777777" w:rsidR="00F94AE5" w:rsidRDefault="00F94AE5" w:rsidP="00792FF5">
      <w:pPr>
        <w:pStyle w:val="ListParagraph"/>
        <w:numPr>
          <w:ilvl w:val="1"/>
          <w:numId w:val="32"/>
        </w:numPr>
      </w:pPr>
      <w:r>
        <w:t>Option 2: (Ericsson)</w:t>
      </w:r>
    </w:p>
    <w:p w14:paraId="295D05E5" w14:textId="77777777" w:rsidR="00F94AE5" w:rsidRDefault="00F94AE5" w:rsidP="00792FF5">
      <w:pPr>
        <w:pStyle w:val="ListParagraph"/>
        <w:numPr>
          <w:ilvl w:val="2"/>
          <w:numId w:val="32"/>
        </w:numPr>
      </w:pPr>
      <w:r>
        <w:rPr>
          <w:iCs/>
        </w:rPr>
        <w:t>If needed, detection based on multiple samples could be assumed at low SINRs (e.g., Es/</w:t>
      </w:r>
      <w:proofErr w:type="spellStart"/>
      <w:r>
        <w:rPr>
          <w:iCs/>
        </w:rPr>
        <w:t>Iot</w:t>
      </w:r>
      <w:proofErr w:type="spellEnd"/>
      <w:r>
        <w:rPr>
          <w:iCs/>
        </w:rPr>
        <w:t>&lt;-6 dB), to facilitate the UE ability to determine the presence of SSBs</w:t>
      </w:r>
    </w:p>
    <w:p w14:paraId="6888844D" w14:textId="77777777" w:rsidR="00C771D2" w:rsidRPr="00C771D2" w:rsidRDefault="00C771D2" w:rsidP="00792FF5">
      <w:pPr>
        <w:pStyle w:val="ListParagraph"/>
        <w:numPr>
          <w:ilvl w:val="0"/>
          <w:numId w:val="32"/>
        </w:numPr>
      </w:pPr>
      <w:r w:rsidRPr="00C771D2">
        <w:t xml:space="preserve">Status: </w:t>
      </w:r>
    </w:p>
    <w:p w14:paraId="58485A0F" w14:textId="77777777" w:rsidR="00C771D2" w:rsidRPr="00C771D2" w:rsidRDefault="00C771D2" w:rsidP="00792FF5">
      <w:pPr>
        <w:pStyle w:val="ListParagraph"/>
        <w:numPr>
          <w:ilvl w:val="1"/>
          <w:numId w:val="32"/>
        </w:numPr>
      </w:pPr>
      <w:r w:rsidRPr="00C771D2">
        <w:t>5 companies support Option 1 (UE cannot)</w:t>
      </w:r>
    </w:p>
    <w:p w14:paraId="6AB3D45A" w14:textId="77777777" w:rsidR="00C771D2" w:rsidRPr="00C771D2" w:rsidRDefault="00C771D2" w:rsidP="00792FF5">
      <w:pPr>
        <w:pStyle w:val="ListParagraph"/>
        <w:numPr>
          <w:ilvl w:val="1"/>
          <w:numId w:val="32"/>
        </w:numPr>
      </w:pPr>
      <w:r w:rsidRPr="00C771D2">
        <w:t>2 companies support Option 2 (UE can)</w:t>
      </w:r>
    </w:p>
    <w:p w14:paraId="0FE677E9" w14:textId="77777777" w:rsidR="00C771D2" w:rsidRPr="00C771D2" w:rsidRDefault="00C771D2" w:rsidP="00792FF5">
      <w:pPr>
        <w:pStyle w:val="ListParagraph"/>
        <w:numPr>
          <w:ilvl w:val="1"/>
          <w:numId w:val="32"/>
        </w:numPr>
      </w:pPr>
      <w:r w:rsidRPr="00C771D2">
        <w:t xml:space="preserve">1 company suggest </w:t>
      </w:r>
      <w:proofErr w:type="gramStart"/>
      <w:r w:rsidRPr="00C771D2">
        <w:t>to clarify</w:t>
      </w:r>
      <w:proofErr w:type="gramEnd"/>
      <w:r w:rsidRPr="00C771D2">
        <w:t xml:space="preserve"> the SNR side condition</w:t>
      </w:r>
    </w:p>
    <w:p w14:paraId="342DD7C3" w14:textId="77777777" w:rsidR="00C771D2" w:rsidRPr="00C771D2" w:rsidRDefault="00C771D2" w:rsidP="00792FF5">
      <w:pPr>
        <w:pStyle w:val="ListParagraph"/>
        <w:numPr>
          <w:ilvl w:val="0"/>
          <w:numId w:val="32"/>
        </w:numPr>
      </w:pPr>
      <w:r w:rsidRPr="00C771D2">
        <w:t>Recommendations</w:t>
      </w:r>
      <w:r w:rsidRPr="00C771D2">
        <w:rPr>
          <w:rFonts w:hint="eastAsia"/>
        </w:rPr>
        <w:t xml:space="preserve"> for 2nd round:</w:t>
      </w:r>
      <w:r w:rsidRPr="00C771D2">
        <w:t xml:space="preserve"> Continue discussion. There are 2 sub issues that may need to be clarified first.</w:t>
      </w:r>
    </w:p>
    <w:p w14:paraId="5DBB2031" w14:textId="77777777" w:rsidR="00C771D2" w:rsidRPr="00C771D2" w:rsidRDefault="00C771D2" w:rsidP="00792FF5">
      <w:pPr>
        <w:pStyle w:val="ListParagraph"/>
        <w:numPr>
          <w:ilvl w:val="1"/>
          <w:numId w:val="32"/>
        </w:numPr>
      </w:pPr>
      <w:r w:rsidRPr="00C771D2">
        <w:t>The level of low SNR is not clear (mentioned by OPPO)</w:t>
      </w:r>
    </w:p>
    <w:p w14:paraId="0DBCBF5B" w14:textId="6ECED529" w:rsidR="00AE1C0F" w:rsidRDefault="00C771D2" w:rsidP="00792FF5">
      <w:pPr>
        <w:pStyle w:val="ListParagraph"/>
        <w:numPr>
          <w:ilvl w:val="1"/>
          <w:numId w:val="32"/>
        </w:numPr>
      </w:pPr>
      <w:r w:rsidRPr="00C771D2">
        <w:t>What happens if all used samples go through LBT failure (mentioned by Qualcomm</w:t>
      </w:r>
      <w:proofErr w:type="gramStart"/>
      <w:r w:rsidRPr="00C771D2">
        <w:t>)</w:t>
      </w:r>
      <w:proofErr w:type="gramEnd"/>
    </w:p>
    <w:p w14:paraId="2767CA33" w14:textId="56F690A3" w:rsidR="00C771D2" w:rsidRDefault="00C771D2" w:rsidP="005E68CE">
      <w:pPr>
        <w:spacing w:after="120"/>
        <w:ind w:firstLine="284"/>
        <w:rPr>
          <w:u w:val="single"/>
        </w:rPr>
      </w:pPr>
    </w:p>
    <w:p w14:paraId="4C17ADD5" w14:textId="288162D3" w:rsidR="00D8216F" w:rsidRDefault="00D8216F" w:rsidP="00D8216F">
      <w:pPr>
        <w:spacing w:after="120"/>
        <w:ind w:left="284" w:firstLine="284"/>
        <w:rPr>
          <w:u w:val="single"/>
        </w:rPr>
      </w:pPr>
      <w:r>
        <w:rPr>
          <w:u w:val="single"/>
        </w:rPr>
        <w:t>Discussion</w:t>
      </w:r>
    </w:p>
    <w:p w14:paraId="06B90D66" w14:textId="5ED9571D" w:rsidR="00D8216F" w:rsidRDefault="00D8216F" w:rsidP="00D8216F">
      <w:pPr>
        <w:spacing w:after="120"/>
        <w:ind w:left="284" w:firstLine="284"/>
      </w:pPr>
      <w:r>
        <w:tab/>
        <w:t>Chair: what is low SNR</w:t>
      </w:r>
    </w:p>
    <w:p w14:paraId="16CF7400" w14:textId="07BCC201" w:rsidR="007E2927" w:rsidRDefault="00D8216F" w:rsidP="00D8216F">
      <w:pPr>
        <w:spacing w:after="120"/>
        <w:ind w:left="284" w:firstLine="284"/>
      </w:pPr>
      <w:r>
        <w:tab/>
      </w:r>
      <w:r>
        <w:tab/>
        <w:t xml:space="preserve">QC: </w:t>
      </w:r>
      <w:r w:rsidR="007E2927">
        <w:t>anything below in-</w:t>
      </w:r>
      <w:r w:rsidR="003A41E8">
        <w:t>sync</w:t>
      </w:r>
      <w:r w:rsidR="007E2927">
        <w:t xml:space="preserve"> RLM level</w:t>
      </w:r>
    </w:p>
    <w:p w14:paraId="7957BB1F" w14:textId="75D169B7" w:rsidR="003A41E8" w:rsidRDefault="007E2927" w:rsidP="00D8216F">
      <w:pPr>
        <w:spacing w:after="120"/>
        <w:ind w:left="284" w:firstLine="284"/>
      </w:pPr>
      <w:r>
        <w:tab/>
      </w:r>
      <w:r>
        <w:tab/>
      </w:r>
      <w:r w:rsidR="00FC360C">
        <w:t>Intel: there is some gap between in-syn</w:t>
      </w:r>
      <w:r w:rsidR="003A41E8">
        <w:t xml:space="preserve">c and out-sync levels. Not sure if we can </w:t>
      </w:r>
      <w:r w:rsidR="00942FBF">
        <w:t>use only SNR.</w:t>
      </w:r>
    </w:p>
    <w:p w14:paraId="52EFC98D" w14:textId="392174A2" w:rsidR="00D8216F" w:rsidRDefault="003A41E8" w:rsidP="00D8216F">
      <w:pPr>
        <w:spacing w:after="120"/>
        <w:ind w:left="284" w:firstLine="284"/>
      </w:pPr>
      <w:r>
        <w:tab/>
      </w:r>
      <w:r>
        <w:tab/>
        <w:t xml:space="preserve">MTK: </w:t>
      </w:r>
      <w:r w:rsidR="007E2927">
        <w:t xml:space="preserve"> </w:t>
      </w:r>
      <w:r w:rsidR="00942FBF">
        <w:t>need to go with simulation results.</w:t>
      </w:r>
    </w:p>
    <w:p w14:paraId="538442E4" w14:textId="450B4A68" w:rsidR="00942FBF" w:rsidRDefault="00942FBF" w:rsidP="00D8216F">
      <w:pPr>
        <w:spacing w:after="120"/>
        <w:ind w:left="284" w:firstLine="284"/>
      </w:pPr>
      <w:r>
        <w:tab/>
      </w:r>
      <w:r>
        <w:tab/>
        <w:t xml:space="preserve">ZTE: </w:t>
      </w:r>
      <w:r w:rsidR="00D65953">
        <w:t>sim results depend on UE RX as</w:t>
      </w:r>
      <w:r w:rsidR="00674BB5">
        <w:t>s</w:t>
      </w:r>
      <w:r w:rsidR="00D65953">
        <w:t>umptions</w:t>
      </w:r>
      <w:r w:rsidR="00674BB5">
        <w:t>?</w:t>
      </w:r>
    </w:p>
    <w:p w14:paraId="7EF59BAA" w14:textId="3C4F7572" w:rsidR="00674BB5" w:rsidRDefault="00674BB5" w:rsidP="00D8216F">
      <w:pPr>
        <w:spacing w:after="120"/>
        <w:ind w:left="284" w:firstLine="284"/>
      </w:pPr>
      <w:r>
        <w:tab/>
      </w:r>
      <w:r>
        <w:tab/>
      </w:r>
      <w:r>
        <w:tab/>
        <w:t>MTK: yes. We can make some baseline assumptions</w:t>
      </w:r>
    </w:p>
    <w:p w14:paraId="4F595979" w14:textId="7BC9E5F7" w:rsidR="00674BB5" w:rsidRDefault="00674BB5" w:rsidP="00D8216F">
      <w:pPr>
        <w:spacing w:after="120"/>
        <w:ind w:left="284" w:firstLine="284"/>
      </w:pPr>
      <w:r>
        <w:tab/>
      </w:r>
      <w:r>
        <w:tab/>
        <w:t xml:space="preserve">Huawei: </w:t>
      </w:r>
      <w:r w:rsidR="00021D87">
        <w:t>we are fine to discuss sim assumptions.</w:t>
      </w:r>
    </w:p>
    <w:p w14:paraId="2FCE3F5F" w14:textId="2FA92C1B" w:rsidR="00674BB5" w:rsidRDefault="00674BB5" w:rsidP="00D8216F">
      <w:pPr>
        <w:spacing w:after="120"/>
        <w:ind w:left="284" w:firstLine="284"/>
      </w:pPr>
      <w:r>
        <w:tab/>
      </w:r>
      <w:r>
        <w:tab/>
        <w:t>E///:</w:t>
      </w:r>
      <w:r w:rsidR="00021D87">
        <w:t xml:space="preserve"> can support QC view</w:t>
      </w:r>
      <w:r w:rsidR="00C504D2">
        <w:t>. -6dB is ok.</w:t>
      </w:r>
    </w:p>
    <w:p w14:paraId="080DD164" w14:textId="4AD23A11" w:rsidR="000030B1" w:rsidRDefault="000030B1" w:rsidP="000030B1">
      <w:pPr>
        <w:spacing w:after="120"/>
        <w:ind w:left="852" w:firstLine="284"/>
      </w:pPr>
      <w:r>
        <w:t>Apple: support QC understanding. In current test -7dB is used.</w:t>
      </w:r>
    </w:p>
    <w:p w14:paraId="7E0A85B9" w14:textId="18CF80F2" w:rsidR="00FA18C7" w:rsidRDefault="00FA18C7" w:rsidP="00FA18C7">
      <w:pPr>
        <w:spacing w:after="120"/>
      </w:pPr>
      <w:r>
        <w:tab/>
      </w:r>
      <w:r>
        <w:tab/>
      </w:r>
      <w:r>
        <w:tab/>
        <w:t>Chair: is -7dB ok?</w:t>
      </w:r>
    </w:p>
    <w:p w14:paraId="6B927092" w14:textId="16509872" w:rsidR="00FA18C7" w:rsidRDefault="00FA18C7" w:rsidP="00FA18C7">
      <w:pPr>
        <w:spacing w:after="120"/>
      </w:pPr>
      <w:r>
        <w:tab/>
      </w:r>
      <w:r>
        <w:tab/>
      </w:r>
      <w:r>
        <w:tab/>
      </w:r>
      <w:r>
        <w:tab/>
        <w:t xml:space="preserve">MTK: </w:t>
      </w:r>
      <w:proofErr w:type="gramStart"/>
      <w:r w:rsidR="00CA30C8">
        <w:t>no</w:t>
      </w:r>
      <w:proofErr w:type="gramEnd"/>
      <w:r w:rsidR="00CA30C8">
        <w:t xml:space="preserve"> we need more simulations since the problem is different</w:t>
      </w:r>
    </w:p>
    <w:p w14:paraId="2CF50F81" w14:textId="0F5C728D" w:rsidR="00CA30C8" w:rsidRDefault="00CA30C8" w:rsidP="00C807DD">
      <w:pPr>
        <w:spacing w:after="120"/>
        <w:ind w:left="1136"/>
      </w:pPr>
      <w:r>
        <w:t xml:space="preserve">Intel: </w:t>
      </w:r>
      <w:r w:rsidR="00C807DD">
        <w:t>in our view UE should be able to distinguish in-sync and out-of-sync and lower SNR shall be considered.</w:t>
      </w:r>
    </w:p>
    <w:p w14:paraId="68A343DE" w14:textId="2D101F0D" w:rsidR="0089603F" w:rsidRDefault="0089603F" w:rsidP="00C807DD">
      <w:pPr>
        <w:spacing w:after="120"/>
        <w:ind w:left="1136"/>
      </w:pPr>
      <w:r>
        <w:tab/>
        <w:t xml:space="preserve">E///: let’s focus on the question. How to deal with out-of-sync is a </w:t>
      </w:r>
      <w:proofErr w:type="gramStart"/>
      <w:r>
        <w:t>separate issues</w:t>
      </w:r>
      <w:proofErr w:type="gramEnd"/>
      <w:r>
        <w:t>.</w:t>
      </w:r>
    </w:p>
    <w:p w14:paraId="41E657B2" w14:textId="1F63250B" w:rsidR="00C807DD" w:rsidRDefault="00662E96" w:rsidP="00C807DD">
      <w:pPr>
        <w:spacing w:after="120"/>
        <w:ind w:left="1136"/>
      </w:pPr>
      <w:r>
        <w:t>E///</w:t>
      </w:r>
      <w:r w:rsidR="00C807DD">
        <w:t>:</w:t>
      </w:r>
      <w:r>
        <w:t xml:space="preserve"> we can support -7dB.</w:t>
      </w:r>
      <w:r w:rsidR="00C807DD">
        <w:t xml:space="preserve"> </w:t>
      </w:r>
    </w:p>
    <w:p w14:paraId="3990DEB4" w14:textId="5CDFF8A3" w:rsidR="0035556B" w:rsidRDefault="0035556B" w:rsidP="00C807DD">
      <w:pPr>
        <w:spacing w:after="120"/>
        <w:ind w:left="1136"/>
      </w:pPr>
      <w:r>
        <w:t>MTK: we need margin for SNR</w:t>
      </w:r>
    </w:p>
    <w:p w14:paraId="17525AA3" w14:textId="30745941" w:rsidR="0035556B" w:rsidRDefault="0035556B" w:rsidP="00C807DD">
      <w:pPr>
        <w:spacing w:after="120"/>
        <w:ind w:left="1136"/>
      </w:pPr>
      <w:r>
        <w:t>Apple: -7dB is for SNR2</w:t>
      </w:r>
    </w:p>
    <w:p w14:paraId="7A90DF1D" w14:textId="06D430A9" w:rsidR="0035556B" w:rsidRDefault="0035556B" w:rsidP="00C807DD">
      <w:pPr>
        <w:spacing w:after="120"/>
        <w:ind w:left="1136"/>
      </w:pPr>
      <w:r>
        <w:t xml:space="preserve">ZTE: </w:t>
      </w:r>
      <w:r w:rsidR="00A63BFA">
        <w:t>we can support -7dB as a threshold</w:t>
      </w:r>
    </w:p>
    <w:p w14:paraId="155B6710" w14:textId="2333760F" w:rsidR="00A63BFA" w:rsidRDefault="00A63BFA" w:rsidP="00C807DD">
      <w:pPr>
        <w:spacing w:after="120"/>
        <w:ind w:left="1136"/>
      </w:pPr>
      <w:r>
        <w:t>MTK: we need to further check</w:t>
      </w:r>
      <w:r w:rsidR="005E7C9D">
        <w:t xml:space="preserve"> in this meeting</w:t>
      </w:r>
    </w:p>
    <w:p w14:paraId="17BCDFA3" w14:textId="66864C6C" w:rsidR="00B71769" w:rsidRPr="00431EE1" w:rsidRDefault="005E7C9D" w:rsidP="005E68CE">
      <w:pPr>
        <w:spacing w:after="120"/>
        <w:ind w:firstLine="284"/>
        <w:rPr>
          <w:highlight w:val="green"/>
          <w:u w:val="single"/>
        </w:rPr>
      </w:pPr>
      <w:r w:rsidRPr="00431EE1">
        <w:rPr>
          <w:highlight w:val="green"/>
          <w:u w:val="single"/>
        </w:rPr>
        <w:t>Agreement</w:t>
      </w:r>
    </w:p>
    <w:p w14:paraId="0ADB74AD" w14:textId="4F6F93F7" w:rsidR="005E7C9D" w:rsidRPr="00431EE1" w:rsidRDefault="005E7C9D" w:rsidP="005E7C9D">
      <w:pPr>
        <w:pStyle w:val="ListParagraph"/>
        <w:numPr>
          <w:ilvl w:val="0"/>
          <w:numId w:val="32"/>
        </w:numPr>
        <w:rPr>
          <w:highlight w:val="green"/>
        </w:rPr>
      </w:pPr>
      <w:r w:rsidRPr="00431EE1">
        <w:rPr>
          <w:highlight w:val="green"/>
        </w:rPr>
        <w:t xml:space="preserve">Option 1: </w:t>
      </w:r>
      <w:r w:rsidRPr="00431EE1">
        <w:rPr>
          <w:rFonts w:eastAsiaTheme="minorEastAsia"/>
          <w:highlight w:val="green"/>
        </w:rPr>
        <w:t xml:space="preserve">UE is not able to distinguish the unavailable RLM-RS </w:t>
      </w:r>
      <w:r w:rsidRPr="00431EE1">
        <w:rPr>
          <w:rFonts w:eastAsiaTheme="minorEastAsia"/>
          <w:highlight w:val="green"/>
        </w:rPr>
        <w:t xml:space="preserve">for </w:t>
      </w:r>
      <w:r w:rsidR="00C90CF0" w:rsidRPr="00431EE1">
        <w:rPr>
          <w:iCs/>
          <w:highlight w:val="green"/>
        </w:rPr>
        <w:t>Es/</w:t>
      </w:r>
      <w:proofErr w:type="spellStart"/>
      <w:r w:rsidR="00C90CF0" w:rsidRPr="00431EE1">
        <w:rPr>
          <w:iCs/>
          <w:highlight w:val="green"/>
        </w:rPr>
        <w:t>Iot</w:t>
      </w:r>
      <w:proofErr w:type="spellEnd"/>
      <w:r w:rsidR="00C90CF0" w:rsidRPr="00431EE1">
        <w:rPr>
          <w:rFonts w:eastAsiaTheme="minorEastAsia"/>
          <w:highlight w:val="green"/>
        </w:rPr>
        <w:t xml:space="preserve"> </w:t>
      </w:r>
      <w:r w:rsidRPr="00431EE1">
        <w:rPr>
          <w:rFonts w:eastAsiaTheme="minorEastAsia"/>
          <w:highlight w:val="green"/>
        </w:rPr>
        <w:t>≤ -</w:t>
      </w:r>
      <w:r w:rsidR="00352BDC" w:rsidRPr="00431EE1">
        <w:rPr>
          <w:rFonts w:eastAsiaTheme="minorEastAsia"/>
          <w:highlight w:val="green"/>
        </w:rPr>
        <w:t>7</w:t>
      </w:r>
      <w:r w:rsidRPr="00431EE1">
        <w:rPr>
          <w:rFonts w:eastAsiaTheme="minorEastAsia"/>
          <w:highlight w:val="green"/>
        </w:rPr>
        <w:t>dB</w:t>
      </w:r>
      <w:r w:rsidRPr="00431EE1">
        <w:rPr>
          <w:rFonts w:eastAsiaTheme="minorEastAsia"/>
          <w:highlight w:val="green"/>
        </w:rPr>
        <w:t xml:space="preserve"> in NR-U</w:t>
      </w:r>
    </w:p>
    <w:p w14:paraId="4DAD94FA" w14:textId="4A82488B" w:rsidR="005E7C9D" w:rsidRPr="00431EE1" w:rsidRDefault="005E7C9D" w:rsidP="00C90CF0">
      <w:pPr>
        <w:pStyle w:val="ListParagraph"/>
        <w:numPr>
          <w:ilvl w:val="0"/>
          <w:numId w:val="32"/>
        </w:numPr>
        <w:rPr>
          <w:highlight w:val="green"/>
        </w:rPr>
      </w:pPr>
      <w:r w:rsidRPr="00431EE1">
        <w:rPr>
          <w:highlight w:val="green"/>
        </w:rPr>
        <w:t xml:space="preserve">Option 2: </w:t>
      </w:r>
      <w:r w:rsidR="00C90CF0" w:rsidRPr="00431EE1">
        <w:rPr>
          <w:rFonts w:eastAsiaTheme="minorEastAsia"/>
          <w:highlight w:val="green"/>
        </w:rPr>
        <w:t xml:space="preserve">UE is not able to distinguish the unavailable RLM-RS for </w:t>
      </w:r>
      <w:r w:rsidR="00C90CF0" w:rsidRPr="00431EE1">
        <w:rPr>
          <w:iCs/>
          <w:highlight w:val="green"/>
        </w:rPr>
        <w:t>Es/</w:t>
      </w:r>
      <w:proofErr w:type="spellStart"/>
      <w:r w:rsidR="00C90CF0" w:rsidRPr="00431EE1">
        <w:rPr>
          <w:iCs/>
          <w:highlight w:val="green"/>
        </w:rPr>
        <w:t>Iot</w:t>
      </w:r>
      <w:proofErr w:type="spellEnd"/>
      <w:r w:rsidR="00C90CF0" w:rsidRPr="00431EE1">
        <w:rPr>
          <w:rFonts w:eastAsiaTheme="minorEastAsia"/>
          <w:highlight w:val="green"/>
        </w:rPr>
        <w:t xml:space="preserve"> ≤ -</w:t>
      </w:r>
      <w:proofErr w:type="spellStart"/>
      <w:r w:rsidR="00C90CF0" w:rsidRPr="00431EE1">
        <w:rPr>
          <w:rFonts w:eastAsiaTheme="minorEastAsia"/>
          <w:highlight w:val="green"/>
        </w:rPr>
        <w:t>X</w:t>
      </w:r>
      <w:r w:rsidR="00C90CF0" w:rsidRPr="00431EE1">
        <w:rPr>
          <w:rFonts w:eastAsiaTheme="minorEastAsia"/>
          <w:highlight w:val="green"/>
        </w:rPr>
        <w:t>dB</w:t>
      </w:r>
      <w:proofErr w:type="spellEnd"/>
      <w:r w:rsidR="00C90CF0" w:rsidRPr="00431EE1">
        <w:rPr>
          <w:rFonts w:eastAsiaTheme="minorEastAsia"/>
          <w:highlight w:val="green"/>
        </w:rPr>
        <w:t xml:space="preserve"> in NR-U</w:t>
      </w:r>
      <w:r w:rsidR="00C90CF0" w:rsidRPr="00431EE1">
        <w:rPr>
          <w:rFonts w:eastAsiaTheme="minorEastAsia"/>
          <w:highlight w:val="green"/>
        </w:rPr>
        <w:t>. X is FFS based on simulation results</w:t>
      </w:r>
      <w:r w:rsidR="00C90CF0" w:rsidRPr="00431EE1">
        <w:rPr>
          <w:highlight w:val="green"/>
        </w:rPr>
        <w:t>.</w:t>
      </w:r>
    </w:p>
    <w:p w14:paraId="4AF6348C" w14:textId="77777777" w:rsidR="00B71769" w:rsidRDefault="00B71769" w:rsidP="005E68CE">
      <w:pPr>
        <w:spacing w:after="120"/>
        <w:ind w:firstLine="284"/>
        <w:rPr>
          <w:u w:val="single"/>
        </w:rPr>
      </w:pPr>
    </w:p>
    <w:p w14:paraId="7FDB7AD8" w14:textId="397A6454" w:rsidR="00D74CB1" w:rsidRPr="00D74CB1" w:rsidRDefault="00D74CB1" w:rsidP="005E68CE">
      <w:pPr>
        <w:spacing w:after="120"/>
        <w:ind w:firstLine="284"/>
        <w:rPr>
          <w:u w:val="single"/>
        </w:rPr>
      </w:pPr>
      <w:r w:rsidRPr="00D74CB1">
        <w:rPr>
          <w:u w:val="single"/>
        </w:rPr>
        <w:t>Issue 4-3: SSB-based OOS evaluation period</w:t>
      </w:r>
    </w:p>
    <w:p w14:paraId="07C28FFD" w14:textId="53880CBE" w:rsidR="00421F4A" w:rsidRDefault="00421F4A" w:rsidP="005E68CE">
      <w:pPr>
        <w:pStyle w:val="ListParagraph"/>
        <w:numPr>
          <w:ilvl w:val="0"/>
          <w:numId w:val="9"/>
        </w:numPr>
        <w:ind w:left="720"/>
      </w:pPr>
      <w:r>
        <w:t>Background: 2 options in agreed WF R4-2005367 in last meeting</w:t>
      </w:r>
    </w:p>
    <w:p w14:paraId="4E1A921C" w14:textId="77777777" w:rsidR="00421F4A" w:rsidRDefault="00421F4A" w:rsidP="005E68CE">
      <w:pPr>
        <w:pStyle w:val="ListParagraph"/>
        <w:numPr>
          <w:ilvl w:val="1"/>
          <w:numId w:val="9"/>
        </w:numPr>
        <w:ind w:left="1440"/>
      </w:pPr>
      <w:r>
        <w:rPr>
          <w:rFonts w:hint="eastAsia"/>
        </w:rPr>
        <w:t>Option 2: OOS evaluation is based on L</w:t>
      </w:r>
      <w:r>
        <w:rPr>
          <w:rFonts w:hint="eastAsia"/>
          <w:vertAlign w:val="subscript"/>
        </w:rPr>
        <w:t>out</w:t>
      </w:r>
      <w:r>
        <w:rPr>
          <w:rFonts w:hint="eastAsia"/>
        </w:rPr>
        <w:t>, where L</w:t>
      </w:r>
      <w:r>
        <w:rPr>
          <w:rFonts w:hint="eastAsia"/>
          <w:vertAlign w:val="subscript"/>
        </w:rPr>
        <w:t>out</w:t>
      </w:r>
      <w:r>
        <w:rPr>
          <w:rFonts w:hint="eastAsia"/>
        </w:rPr>
        <w:t xml:space="preserve"> </w:t>
      </w:r>
      <w:r>
        <w:rPr>
          <w:rFonts w:hint="eastAsia"/>
        </w:rPr>
        <w:t>≤</w:t>
      </w:r>
      <w:proofErr w:type="spellStart"/>
      <w:proofErr w:type="gramStart"/>
      <w:r>
        <w:rPr>
          <w:rFonts w:hint="eastAsia"/>
        </w:rPr>
        <w:t>L</w:t>
      </w:r>
      <w:r>
        <w:rPr>
          <w:rFonts w:hint="eastAsia"/>
          <w:vertAlign w:val="subscript"/>
        </w:rPr>
        <w:t>out,max</w:t>
      </w:r>
      <w:proofErr w:type="spellEnd"/>
      <w:proofErr w:type="gramEnd"/>
      <w:r>
        <w:rPr>
          <w:rFonts w:hint="eastAsia"/>
          <w:vertAlign w:val="subscript"/>
        </w:rPr>
        <w:t xml:space="preserve"> </w:t>
      </w:r>
      <w:r>
        <w:rPr>
          <w:rFonts w:hint="eastAsia"/>
        </w:rPr>
        <w:t xml:space="preserve">is the number of SSBs not available at the UE during </w:t>
      </w:r>
      <w:proofErr w:type="spellStart"/>
      <w:r>
        <w:rPr>
          <w:rFonts w:hint="eastAsia"/>
        </w:rPr>
        <w:t>T</w:t>
      </w:r>
      <w:r>
        <w:rPr>
          <w:rFonts w:hint="eastAsia"/>
          <w:vertAlign w:val="subscript"/>
        </w:rPr>
        <w:t>Evaluate_out_SSB</w:t>
      </w:r>
      <w:proofErr w:type="spellEnd"/>
      <w:r>
        <w:rPr>
          <w:rFonts w:hint="eastAsia"/>
          <w:vertAlign w:val="subscript"/>
        </w:rPr>
        <w:t xml:space="preserve"> </w:t>
      </w:r>
    </w:p>
    <w:p w14:paraId="6C6414A9" w14:textId="77777777" w:rsidR="00421F4A" w:rsidRDefault="00421F4A" w:rsidP="005E68CE">
      <w:pPr>
        <w:pStyle w:val="ListParagraph"/>
        <w:numPr>
          <w:ilvl w:val="1"/>
          <w:numId w:val="9"/>
        </w:numPr>
        <w:ind w:left="1440"/>
      </w:pPr>
      <w:r>
        <w:t>Option 3: The evaluation period is scaled by a fixed scaler</w:t>
      </w:r>
    </w:p>
    <w:p w14:paraId="56798517" w14:textId="77777777" w:rsidR="00421F4A" w:rsidRDefault="00421F4A" w:rsidP="005E68CE">
      <w:pPr>
        <w:pStyle w:val="ListParagraph"/>
        <w:numPr>
          <w:ilvl w:val="2"/>
          <w:numId w:val="9"/>
        </w:numPr>
      </w:pPr>
      <w:r>
        <w:t>FFS: excluding samples whose SNR is higher than X dB</w:t>
      </w:r>
    </w:p>
    <w:p w14:paraId="0EF39A33" w14:textId="77777777" w:rsidR="00421F4A" w:rsidRDefault="00421F4A" w:rsidP="005E68CE">
      <w:pPr>
        <w:pStyle w:val="ListParagraph"/>
        <w:numPr>
          <w:ilvl w:val="0"/>
          <w:numId w:val="9"/>
        </w:numPr>
        <w:ind w:left="720"/>
      </w:pPr>
      <w:r>
        <w:t>Proposals</w:t>
      </w:r>
    </w:p>
    <w:p w14:paraId="326F5E03" w14:textId="77777777" w:rsidR="00421F4A" w:rsidRDefault="00421F4A" w:rsidP="005E68CE">
      <w:pPr>
        <w:pStyle w:val="ListParagraph"/>
        <w:numPr>
          <w:ilvl w:val="1"/>
          <w:numId w:val="9"/>
        </w:numPr>
        <w:ind w:left="1440"/>
      </w:pPr>
      <w:r>
        <w:t>Option 1a: (Qualcomm)</w:t>
      </w:r>
    </w:p>
    <w:p w14:paraId="75765781" w14:textId="77777777" w:rsidR="00421F4A" w:rsidRDefault="00421F4A" w:rsidP="005E68CE">
      <w:pPr>
        <w:pStyle w:val="ListParagraph"/>
        <w:numPr>
          <w:ilvl w:val="2"/>
          <w:numId w:val="9"/>
        </w:numPr>
      </w:pPr>
      <w:r>
        <w:t>The OOS evaluation period is scaled by a fixed scalar of 1.0.</w:t>
      </w:r>
    </w:p>
    <w:p w14:paraId="5807D577" w14:textId="77777777" w:rsidR="00421F4A" w:rsidRDefault="00421F4A" w:rsidP="005E68CE">
      <w:pPr>
        <w:pStyle w:val="ListParagraph"/>
        <w:numPr>
          <w:ilvl w:val="1"/>
          <w:numId w:val="9"/>
        </w:numPr>
        <w:ind w:left="1440"/>
      </w:pPr>
      <w:r>
        <w:t>Option 1b (Nokia)</w:t>
      </w:r>
    </w:p>
    <w:p w14:paraId="3F951BC2" w14:textId="77777777" w:rsidR="00421F4A" w:rsidRDefault="00421F4A" w:rsidP="005E68CE">
      <w:pPr>
        <w:pStyle w:val="ListParagraph"/>
        <w:numPr>
          <w:ilvl w:val="2"/>
          <w:numId w:val="9"/>
        </w:numPr>
        <w:overflowPunct w:val="0"/>
        <w:autoSpaceDE w:val="0"/>
        <w:autoSpaceDN w:val="0"/>
        <w:adjustRightInd w:val="0"/>
        <w:textAlignment w:val="baseline"/>
      </w:pPr>
      <w:r>
        <w:t>Extend the SSB based RLM OOS evaluation period by a fixed factor.</w:t>
      </w:r>
    </w:p>
    <w:p w14:paraId="5656C009" w14:textId="77777777" w:rsidR="00421F4A" w:rsidRDefault="00421F4A" w:rsidP="005E68CE">
      <w:pPr>
        <w:pStyle w:val="ListParagraph"/>
        <w:numPr>
          <w:ilvl w:val="2"/>
          <w:numId w:val="9"/>
        </w:numPr>
        <w:overflowPunct w:val="0"/>
        <w:autoSpaceDE w:val="0"/>
        <w:autoSpaceDN w:val="0"/>
        <w:adjustRightInd w:val="0"/>
        <w:textAlignment w:val="baseline"/>
      </w:pPr>
      <w:r>
        <w:t xml:space="preserve">Define the SSB based RLM OOS evaluation period based on a fixed extension as follows: </w:t>
      </w:r>
    </w:p>
    <w:p w14:paraId="5911FBF3"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14 for max(T</w:t>
      </w:r>
      <w:r w:rsidRPr="00A85001">
        <w:rPr>
          <w:vertAlign w:val="subscript"/>
          <w:lang w:val="da-DK"/>
        </w:rPr>
        <w:t>SSB</w:t>
      </w:r>
      <w:r w:rsidRPr="00A85001">
        <w:rPr>
          <w:lang w:val="da-DK"/>
        </w:rPr>
        <w:t>, T</w:t>
      </w:r>
      <w:r w:rsidRPr="00A85001">
        <w:rPr>
          <w:vertAlign w:val="subscript"/>
          <w:lang w:val="da-DK"/>
        </w:rPr>
        <w:t>DRX</w:t>
      </w:r>
      <w:r w:rsidRPr="00A85001">
        <w:rPr>
          <w:lang w:val="da-DK"/>
        </w:rPr>
        <w:t xml:space="preserve">) </w:t>
      </w:r>
      <w:r w:rsidRPr="00A85001">
        <w:rPr>
          <w:rFonts w:hint="eastAsia"/>
          <w:lang w:val="da-DK"/>
        </w:rPr>
        <w:t>≤</w:t>
      </w:r>
      <w:r w:rsidRPr="00A85001">
        <w:rPr>
          <w:lang w:val="da-DK"/>
        </w:rPr>
        <w:t xml:space="preserve"> 40, </w:t>
      </w:r>
    </w:p>
    <w:p w14:paraId="21FB7B9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 &lt;Max(T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 xml:space="preserve">320 </w:t>
      </w:r>
    </w:p>
    <w:p w14:paraId="47C0E8F5" w14:textId="77777777" w:rsidR="00421F4A" w:rsidRDefault="00421F4A" w:rsidP="005E68CE">
      <w:pPr>
        <w:pStyle w:val="ListParagraph"/>
        <w:numPr>
          <w:ilvl w:val="3"/>
          <w:numId w:val="9"/>
        </w:numPr>
      </w:pPr>
      <w:r>
        <w:t xml:space="preserve">L = 6 for </w:t>
      </w:r>
      <w:r>
        <w:rPr>
          <w:rFonts w:hint="eastAsia"/>
        </w:rPr>
        <w:t>T</w:t>
      </w:r>
      <w:r>
        <w:rPr>
          <w:rFonts w:hint="eastAsia"/>
          <w:vertAlign w:val="subscript"/>
        </w:rPr>
        <w:t>DRX</w:t>
      </w:r>
      <w:r>
        <w:t xml:space="preserve"> &gt;320</w:t>
      </w:r>
    </w:p>
    <w:p w14:paraId="4EB5D313" w14:textId="77777777" w:rsidR="00421F4A" w:rsidRDefault="00421F4A" w:rsidP="005E68CE">
      <w:pPr>
        <w:pStyle w:val="ListParagraph"/>
        <w:numPr>
          <w:ilvl w:val="1"/>
          <w:numId w:val="9"/>
        </w:numPr>
        <w:ind w:left="1440"/>
      </w:pPr>
      <w:r>
        <w:t>Option 2: (Ericsson, [ZTE])</w:t>
      </w:r>
    </w:p>
    <w:p w14:paraId="306F521A" w14:textId="77777777" w:rsidR="00421F4A" w:rsidRDefault="00421F4A" w:rsidP="005E68CE">
      <w:pPr>
        <w:pStyle w:val="ListParagraph"/>
        <w:numPr>
          <w:ilvl w:val="2"/>
          <w:numId w:val="9"/>
        </w:numPr>
        <w:ind w:hanging="357"/>
      </w:pPr>
      <w:r>
        <w:rPr>
          <w:iCs/>
        </w:rPr>
        <w:t>Evaluation period 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p>
    <w:p w14:paraId="39AD6CE3"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14 for Max(T</w:t>
      </w:r>
      <w:r>
        <w:rPr>
          <w:vertAlign w:val="subscript"/>
        </w:rPr>
        <w:t>DRX</w:t>
      </w:r>
      <w:r>
        <w:t>,T</w:t>
      </w:r>
      <w:r>
        <w:rPr>
          <w:vertAlign w:val="subscript"/>
        </w:rPr>
        <w:t>SSB</w:t>
      </w:r>
      <w:r>
        <w:t>)≤40 where T</w:t>
      </w:r>
      <w:r>
        <w:rPr>
          <w:vertAlign w:val="subscript"/>
        </w:rPr>
        <w:t>DRX</w:t>
      </w:r>
      <w:r>
        <w:t>=0 for non-DRX</w:t>
      </w:r>
    </w:p>
    <w:p w14:paraId="4D371835"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10 for 40&lt;Max(T</w:t>
      </w:r>
      <w:r>
        <w:rPr>
          <w:vertAlign w:val="subscript"/>
        </w:rPr>
        <w:t>DRX</w:t>
      </w:r>
      <w:r>
        <w:t>,T</w:t>
      </w:r>
      <w:r>
        <w:rPr>
          <w:vertAlign w:val="subscript"/>
        </w:rPr>
        <w:t>SSB</w:t>
      </w:r>
      <w:r>
        <w:t>)≤320</w:t>
      </w:r>
    </w:p>
    <w:p w14:paraId="55A877A1" w14:textId="77777777" w:rsidR="00421F4A" w:rsidRDefault="00421F4A" w:rsidP="005E68CE">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6 for T</w:t>
      </w:r>
      <w:r>
        <w:rPr>
          <w:vertAlign w:val="subscript"/>
        </w:rPr>
        <w:t>DRX</w:t>
      </w:r>
      <w:r>
        <w:t>&gt;320</w:t>
      </w:r>
    </w:p>
    <w:p w14:paraId="3B02352E" w14:textId="77777777" w:rsidR="00421F4A" w:rsidRDefault="00421F4A" w:rsidP="005E68CE">
      <w:pPr>
        <w:pStyle w:val="ListParagraph"/>
        <w:numPr>
          <w:ilvl w:val="2"/>
          <w:numId w:val="9"/>
        </w:numPr>
        <w:overflowPunct w:val="0"/>
        <w:autoSpaceDE w:val="0"/>
        <w:autoSpaceDN w:val="0"/>
        <w:adjustRightInd w:val="0"/>
        <w:ind w:hanging="357"/>
        <w:jc w:val="both"/>
      </w:pPr>
      <w:r>
        <w:t xml:space="preserve">Upon exceeding </w:t>
      </w:r>
      <w:proofErr w:type="spellStart"/>
      <w:proofErr w:type="gramStart"/>
      <w:r>
        <w:t>L</w:t>
      </w:r>
      <w:r>
        <w:rPr>
          <w:vertAlign w:val="subscript"/>
        </w:rPr>
        <w:t>out,max</w:t>
      </w:r>
      <w:proofErr w:type="spellEnd"/>
      <w:proofErr w:type="gramEnd"/>
      <w:r>
        <w:t xml:space="preserve"> for one RLM-RS resource the UE </w:t>
      </w:r>
      <w:proofErr w:type="spellStart"/>
      <w:r>
        <w:t>behaviour</w:t>
      </w:r>
      <w:proofErr w:type="spellEnd"/>
      <w:r>
        <w:t xml:space="preserve"> is the same as if the radio link quality for this RLM-RS resource were below </w:t>
      </w:r>
      <w:proofErr w:type="spellStart"/>
      <w:r>
        <w:t>Q</w:t>
      </w:r>
      <w:r>
        <w:rPr>
          <w:vertAlign w:val="subscript"/>
        </w:rPr>
        <w:t>out</w:t>
      </w:r>
      <w:proofErr w:type="spellEnd"/>
      <w:r>
        <w:rPr>
          <w:iCs/>
        </w:rPr>
        <w:t>.</w:t>
      </w:r>
    </w:p>
    <w:p w14:paraId="5EBEE972" w14:textId="77777777" w:rsidR="00421F4A" w:rsidRDefault="00421F4A" w:rsidP="005E68CE">
      <w:pPr>
        <w:pStyle w:val="ListParagraph"/>
        <w:numPr>
          <w:ilvl w:val="1"/>
          <w:numId w:val="9"/>
        </w:numPr>
        <w:ind w:left="1434" w:hanging="357"/>
      </w:pPr>
      <w:r>
        <w:t>Option 3a: (MediaTek)</w:t>
      </w:r>
    </w:p>
    <w:p w14:paraId="5D0E9C0B" w14:textId="77777777" w:rsidR="00421F4A" w:rsidRDefault="00421F4A" w:rsidP="005E68CE">
      <w:pPr>
        <w:pStyle w:val="ListParagraph"/>
        <w:numPr>
          <w:ilvl w:val="2"/>
          <w:numId w:val="9"/>
        </w:numPr>
      </w:pPr>
      <w:r>
        <w:rPr>
          <w:bCs/>
        </w:rPr>
        <w:t>The OOS evaluation period is scaled by a fixed scaler and the samples whose SNR is higher than X dB will be excluded for OOS evaluation</w:t>
      </w:r>
    </w:p>
    <w:p w14:paraId="148545D7" w14:textId="77777777" w:rsidR="00421F4A" w:rsidRDefault="00421F4A" w:rsidP="005E68CE">
      <w:pPr>
        <w:pStyle w:val="ListParagraph"/>
        <w:numPr>
          <w:ilvl w:val="2"/>
          <w:numId w:val="9"/>
        </w:numPr>
        <w:overflowPunct w:val="0"/>
        <w:autoSpaceDE w:val="0"/>
        <w:autoSpaceDN w:val="0"/>
        <w:adjustRightInd w:val="0"/>
        <w:textAlignment w:val="baseline"/>
      </w:pPr>
      <w:r>
        <w:t>OOS evaluation period is based on (10 + L) samples, where L is:</w:t>
      </w:r>
    </w:p>
    <w:p w14:paraId="57D4F589" w14:textId="77777777" w:rsidR="00421F4A" w:rsidRDefault="00421F4A" w:rsidP="005E68CE">
      <w:pPr>
        <w:pStyle w:val="ListParagraph"/>
        <w:numPr>
          <w:ilvl w:val="3"/>
          <w:numId w:val="9"/>
        </w:numPr>
        <w:overflowPunct w:val="0"/>
        <w:autoSpaceDE w:val="0"/>
        <w:autoSpaceDN w:val="0"/>
        <w:adjustRightInd w:val="0"/>
        <w:textAlignment w:val="baseline"/>
      </w:pPr>
      <w:r>
        <w:rPr>
          <w:rFonts w:hint="eastAsia"/>
        </w:rPr>
        <w:t xml:space="preserve">L = 14 for </w:t>
      </w:r>
      <w:proofErr w:type="gramStart"/>
      <w:r>
        <w:rPr>
          <w:rFonts w:hint="eastAsia"/>
        </w:rPr>
        <w:t>Max(</w:t>
      </w:r>
      <w:proofErr w:type="gramEnd"/>
      <w:r>
        <w:rPr>
          <w:rFonts w:hint="eastAsia"/>
        </w:rPr>
        <w:t>T</w:t>
      </w:r>
      <w:r>
        <w:rPr>
          <w:rFonts w:hint="eastAsia"/>
          <w:vertAlign w:val="subscript"/>
        </w:rPr>
        <w:t>DRX</w:t>
      </w:r>
      <w:r>
        <w:rPr>
          <w:rFonts w:hint="eastAsia"/>
        </w:rPr>
        <w:t>,T</w:t>
      </w:r>
      <w:r>
        <w:rPr>
          <w:rFonts w:hint="eastAsia"/>
          <w:vertAlign w:val="subscript"/>
        </w:rPr>
        <w:t>SSB</w:t>
      </w:r>
      <w:r>
        <w:rPr>
          <w:rFonts w:hint="eastAsia"/>
        </w:rPr>
        <w:t>)</w:t>
      </w:r>
      <w:r>
        <w:rPr>
          <w:rFonts w:hint="eastAsia"/>
        </w:rPr>
        <w:t>≤</w:t>
      </w:r>
      <w:r>
        <w:rPr>
          <w:rFonts w:hint="eastAsia"/>
        </w:rPr>
        <w:t>40 where T</w:t>
      </w:r>
      <w:r>
        <w:rPr>
          <w:rFonts w:hint="eastAsia"/>
          <w:vertAlign w:val="subscript"/>
        </w:rPr>
        <w:t>DRX</w:t>
      </w:r>
      <w:r>
        <w:rPr>
          <w:rFonts w:hint="eastAsia"/>
        </w:rPr>
        <w:t xml:space="preserve"> =0 for non-DRX</w:t>
      </w:r>
    </w:p>
    <w:p w14:paraId="1FDC7DF6" w14:textId="77777777" w:rsidR="00421F4A" w:rsidRPr="00A85001" w:rsidRDefault="00421F4A" w:rsidP="005E68CE">
      <w:pPr>
        <w:pStyle w:val="ListParagraph"/>
        <w:numPr>
          <w:ilvl w:val="3"/>
          <w:numId w:val="9"/>
        </w:numPr>
        <w:overflowPunct w:val="0"/>
        <w:autoSpaceDE w:val="0"/>
        <w:autoSpaceDN w:val="0"/>
        <w:adjustRightInd w:val="0"/>
        <w:textAlignment w:val="baseline"/>
        <w:rPr>
          <w:lang w:val="da-DK"/>
        </w:rPr>
      </w:pPr>
      <w:r w:rsidRPr="00A85001">
        <w:rPr>
          <w:lang w:val="da-DK"/>
        </w:rPr>
        <w:t>L = 10 for 40&lt;Max(T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320</w:t>
      </w:r>
    </w:p>
    <w:p w14:paraId="68D8FD23" w14:textId="77777777" w:rsidR="00421F4A" w:rsidRDefault="00421F4A" w:rsidP="005E68CE">
      <w:pPr>
        <w:pStyle w:val="ListParagraph"/>
        <w:numPr>
          <w:ilvl w:val="3"/>
          <w:numId w:val="9"/>
        </w:numPr>
      </w:pPr>
      <w:r>
        <w:lastRenderedPageBreak/>
        <w:t xml:space="preserve">L = 6 for </w:t>
      </w:r>
      <w:r>
        <w:rPr>
          <w:rFonts w:hint="eastAsia"/>
        </w:rPr>
        <w:t>T</w:t>
      </w:r>
      <w:r>
        <w:rPr>
          <w:rFonts w:hint="eastAsia"/>
          <w:vertAlign w:val="subscript"/>
        </w:rPr>
        <w:t>DRX</w:t>
      </w:r>
      <w:r>
        <w:t xml:space="preserve"> &gt;320</w:t>
      </w:r>
    </w:p>
    <w:p w14:paraId="67741F73" w14:textId="77777777" w:rsidR="00421F4A" w:rsidRDefault="00421F4A" w:rsidP="005E68CE">
      <w:pPr>
        <w:pStyle w:val="ListParagraph"/>
        <w:numPr>
          <w:ilvl w:val="1"/>
          <w:numId w:val="9"/>
        </w:numPr>
        <w:ind w:left="1440"/>
      </w:pPr>
      <w:r>
        <w:t>Option 3b: (OPPO)</w:t>
      </w:r>
    </w:p>
    <w:p w14:paraId="6CE762A8" w14:textId="77777777" w:rsidR="00421F4A" w:rsidRDefault="00421F4A" w:rsidP="005E68CE">
      <w:pPr>
        <w:pStyle w:val="ListParagraph"/>
        <w:numPr>
          <w:ilvl w:val="2"/>
          <w:numId w:val="9"/>
        </w:numPr>
      </w:pPr>
      <w:r>
        <w:rPr>
          <w:rFonts w:eastAsiaTheme="minorEastAsia"/>
        </w:rPr>
        <w:t>The evaluation period for OOS is scaled by a fixed scaling factor excluding samples whose SNR is higher than [-3] dB</w:t>
      </w:r>
    </w:p>
    <w:p w14:paraId="03C0A5BF" w14:textId="77777777" w:rsidR="00421F4A" w:rsidRDefault="00421F4A" w:rsidP="005E68CE">
      <w:pPr>
        <w:pStyle w:val="ListParagraph"/>
        <w:numPr>
          <w:ilvl w:val="1"/>
          <w:numId w:val="9"/>
        </w:numPr>
        <w:ind w:left="1440"/>
      </w:pPr>
      <w:r>
        <w:t>Option 3c: (Huawei)</w:t>
      </w:r>
    </w:p>
    <w:p w14:paraId="10A33448" w14:textId="77777777" w:rsidR="00421F4A" w:rsidRDefault="00421F4A" w:rsidP="005E68CE">
      <w:pPr>
        <w:pStyle w:val="ListParagraph"/>
        <w:numPr>
          <w:ilvl w:val="2"/>
          <w:numId w:val="9"/>
        </w:numPr>
      </w:pPr>
      <w:r>
        <w:rPr>
          <w:rFonts w:eastAsiaTheme="minorEastAsia"/>
        </w:rPr>
        <w:t>The OOS evaluation period is extended as: (</w:t>
      </w:r>
      <w:proofErr w:type="spellStart"/>
      <w:r>
        <w:rPr>
          <w:rFonts w:eastAsiaTheme="minorEastAsia"/>
        </w:rPr>
        <w:t>N</w:t>
      </w:r>
      <w:r>
        <w:rPr>
          <w:rFonts w:eastAsiaTheme="minorEastAsia"/>
          <w:vertAlign w:val="subscript"/>
        </w:rPr>
        <w:t>Expected</w:t>
      </w:r>
      <w:r>
        <w:rPr>
          <w:rFonts w:eastAsiaTheme="minorEastAsia"/>
        </w:rPr>
        <w:t>-n</w:t>
      </w:r>
      <w:r>
        <w:rPr>
          <w:rFonts w:eastAsiaTheme="minorEastAsia"/>
          <w:vertAlign w:val="subscript"/>
        </w:rPr>
        <w:t>available</w:t>
      </w:r>
      <w:proofErr w:type="spellEnd"/>
      <w:r>
        <w:rPr>
          <w:rFonts w:eastAsiaTheme="minorEastAsia"/>
        </w:rPr>
        <w:t xml:space="preserve">)*M+ </w:t>
      </w:r>
      <w:proofErr w:type="spellStart"/>
      <w:r>
        <w:rPr>
          <w:rFonts w:eastAsiaTheme="minorEastAsia"/>
        </w:rPr>
        <w:t>n</w:t>
      </w:r>
      <w:r>
        <w:rPr>
          <w:rFonts w:eastAsiaTheme="minorEastAsia"/>
          <w:vertAlign w:val="subscript"/>
        </w:rPr>
        <w:t>available</w:t>
      </w:r>
      <w:proofErr w:type="spellEnd"/>
      <w:r>
        <w:rPr>
          <w:rFonts w:eastAsiaTheme="minorEastAsia"/>
        </w:rPr>
        <w:t xml:space="preserve">, where </w:t>
      </w:r>
      <w:proofErr w:type="spellStart"/>
      <w:r>
        <w:rPr>
          <w:rFonts w:eastAsiaTheme="minorEastAsia"/>
        </w:rPr>
        <w:t>N</w:t>
      </w:r>
      <w:r>
        <w:rPr>
          <w:rFonts w:eastAsiaTheme="minorEastAsia"/>
          <w:vertAlign w:val="subscript"/>
        </w:rPr>
        <w:t>Expected</w:t>
      </w:r>
      <w:proofErr w:type="spellEnd"/>
      <w:r>
        <w:rPr>
          <w:rFonts w:eastAsiaTheme="minorEastAsia"/>
        </w:rPr>
        <w:t xml:space="preserve"> is the expected number of samples, which could be same as that in licensed band; </w:t>
      </w:r>
      <w:proofErr w:type="spellStart"/>
      <w:r>
        <w:rPr>
          <w:rFonts w:eastAsiaTheme="minorEastAsia"/>
        </w:rPr>
        <w:t>n</w:t>
      </w:r>
      <w:r>
        <w:rPr>
          <w:rFonts w:eastAsiaTheme="minorEastAsia"/>
          <w:vertAlign w:val="subscript"/>
        </w:rPr>
        <w:t>available</w:t>
      </w:r>
      <w:proofErr w:type="spellEnd"/>
      <w:r>
        <w:rPr>
          <w:rFonts w:eastAsiaTheme="minorEastAsia"/>
        </w:rPr>
        <w:t xml:space="preserve"> is the number of available samples (SNR&gt;X dB) within the evaluation period; M is a fixed scaler.</w:t>
      </w:r>
    </w:p>
    <w:p w14:paraId="3546FDE1" w14:textId="77777777" w:rsidR="00F955B8" w:rsidRPr="00421F4A" w:rsidRDefault="00F955B8" w:rsidP="005E68CE">
      <w:pPr>
        <w:pStyle w:val="ListParagraph"/>
        <w:numPr>
          <w:ilvl w:val="0"/>
          <w:numId w:val="9"/>
        </w:numPr>
      </w:pPr>
      <w:r w:rsidRPr="00421F4A">
        <w:t xml:space="preserve">Status: </w:t>
      </w:r>
    </w:p>
    <w:p w14:paraId="7F867F4B" w14:textId="77777777" w:rsidR="00F955B8" w:rsidRPr="00421F4A" w:rsidRDefault="00F955B8" w:rsidP="005E68CE">
      <w:pPr>
        <w:pStyle w:val="ListParagraph"/>
        <w:numPr>
          <w:ilvl w:val="1"/>
          <w:numId w:val="9"/>
        </w:numPr>
      </w:pPr>
      <w:r w:rsidRPr="00421F4A">
        <w:t>4 companies support Option 1a or 1b</w:t>
      </w:r>
    </w:p>
    <w:p w14:paraId="65CE694A" w14:textId="77777777" w:rsidR="00F955B8" w:rsidRPr="00421F4A" w:rsidRDefault="00F955B8" w:rsidP="005E68CE">
      <w:pPr>
        <w:pStyle w:val="ListParagraph"/>
        <w:numPr>
          <w:ilvl w:val="1"/>
          <w:numId w:val="9"/>
        </w:numPr>
      </w:pPr>
      <w:r w:rsidRPr="00421F4A">
        <w:t>3 companies support Option 3a, 3b or 3c</w:t>
      </w:r>
    </w:p>
    <w:p w14:paraId="3AAA1E44" w14:textId="77777777" w:rsidR="00F955B8" w:rsidRPr="00421F4A" w:rsidRDefault="00F955B8" w:rsidP="005E68CE">
      <w:pPr>
        <w:pStyle w:val="ListParagraph"/>
        <w:numPr>
          <w:ilvl w:val="1"/>
          <w:numId w:val="9"/>
        </w:numPr>
      </w:pPr>
      <w:r w:rsidRPr="00421F4A">
        <w:t>2 companies support Option 2</w:t>
      </w:r>
    </w:p>
    <w:p w14:paraId="08C99132" w14:textId="793AF669" w:rsidR="00421F4A" w:rsidRDefault="00421F4A" w:rsidP="005E68CE">
      <w:pPr>
        <w:spacing w:after="120"/>
        <w:ind w:left="284"/>
        <w:rPr>
          <w:u w:val="single"/>
        </w:rPr>
      </w:pPr>
    </w:p>
    <w:p w14:paraId="660C1AB8" w14:textId="6F597AC5" w:rsidR="00DE65B8" w:rsidRPr="00DE65B8" w:rsidRDefault="00DE65B8" w:rsidP="00DE65B8">
      <w:pPr>
        <w:spacing w:after="120"/>
        <w:ind w:left="852"/>
      </w:pPr>
      <w:r w:rsidRPr="00DE65B8">
        <w:t>Discussion:</w:t>
      </w:r>
    </w:p>
    <w:p w14:paraId="6DD362FC" w14:textId="4017F8D6" w:rsidR="00DE65B8" w:rsidRDefault="00DE65B8" w:rsidP="00DE65B8">
      <w:pPr>
        <w:spacing w:after="120"/>
        <w:ind w:left="1136"/>
      </w:pPr>
      <w:r w:rsidRPr="00DE65B8">
        <w:t>QC:</w:t>
      </w:r>
      <w:r>
        <w:t xml:space="preserve"> based on previous agreement is it right understanding the Option 2 is no longer valid</w:t>
      </w:r>
      <w:r w:rsidR="00761928">
        <w:t>?</w:t>
      </w:r>
    </w:p>
    <w:p w14:paraId="72B1F5CB" w14:textId="2DCDC8F6" w:rsidR="00192B3B" w:rsidRDefault="00192B3B" w:rsidP="00DE65B8">
      <w:pPr>
        <w:spacing w:after="120"/>
        <w:ind w:left="1136"/>
      </w:pPr>
      <w:r>
        <w:tab/>
        <w:t>MTK: we may need to estimate OOS even for high SNR due to LBT failure</w:t>
      </w:r>
    </w:p>
    <w:p w14:paraId="4AA36427" w14:textId="20ABEE0A" w:rsidR="005E41FC" w:rsidRDefault="005E41FC" w:rsidP="00DE65B8">
      <w:pPr>
        <w:spacing w:after="120"/>
        <w:ind w:left="1136"/>
      </w:pPr>
      <w:r>
        <w:t xml:space="preserve">E///: we can potentially go with Option 3c but use not a fixed </w:t>
      </w:r>
      <w:proofErr w:type="gramStart"/>
      <w:r>
        <w:t>scaling</w:t>
      </w:r>
      <w:proofErr w:type="gramEnd"/>
      <w:r>
        <w:t xml:space="preserve"> but scaling based on Option 2.</w:t>
      </w:r>
    </w:p>
    <w:p w14:paraId="7ED7B518" w14:textId="08A4A3FF" w:rsidR="00A47B86" w:rsidRDefault="00A47B86" w:rsidP="00DE65B8">
      <w:pPr>
        <w:spacing w:after="120"/>
        <w:ind w:left="1136"/>
      </w:pPr>
      <w:r>
        <w:t xml:space="preserve">Apple: </w:t>
      </w:r>
      <w:r w:rsidR="00DF484B">
        <w:t xml:space="preserve">Support 1a and 1b. Do not understand MTK and E/// scenario. If </w:t>
      </w:r>
      <w:r w:rsidR="008C6522">
        <w:t>NW does not send SSB, then UE cannot identify the SNR level.</w:t>
      </w:r>
    </w:p>
    <w:p w14:paraId="2F342C0E" w14:textId="57F9510F" w:rsidR="008C6522" w:rsidRDefault="008C6522" w:rsidP="00DE65B8">
      <w:pPr>
        <w:spacing w:after="120"/>
        <w:ind w:left="1136"/>
      </w:pPr>
      <w:r>
        <w:t xml:space="preserve">Intel: </w:t>
      </w:r>
      <w:r w:rsidR="001D6BDB">
        <w:t xml:space="preserve">this is the scenario we mentioned above. Option 3 can be valid. </w:t>
      </w:r>
      <w:r w:rsidR="00702936">
        <w:t>Support Option 1a or 1b as more reliable.</w:t>
      </w:r>
    </w:p>
    <w:p w14:paraId="12A78A43" w14:textId="4A56AA7F" w:rsidR="00702936" w:rsidRDefault="00702936" w:rsidP="00DE65B8">
      <w:pPr>
        <w:spacing w:after="120"/>
        <w:ind w:left="1136"/>
      </w:pPr>
      <w:r>
        <w:t xml:space="preserve">QC: we also support Option 1. Option 3c </w:t>
      </w:r>
      <w:r w:rsidR="004C153A">
        <w:t>is very complicated for UEs which have sliding window implementation</w:t>
      </w:r>
    </w:p>
    <w:p w14:paraId="79D7A0D3" w14:textId="53CD7AC2" w:rsidR="00E50A67" w:rsidRDefault="00E50A67" w:rsidP="00DE65B8">
      <w:pPr>
        <w:spacing w:after="120"/>
        <w:ind w:left="1136"/>
      </w:pPr>
      <w:r>
        <w:t>MTK: no major difference between UE implementations for Option 1 and 3 in high SNR</w:t>
      </w:r>
    </w:p>
    <w:p w14:paraId="0CEB51CD" w14:textId="3AADD979" w:rsidR="004A474C" w:rsidRDefault="004A474C" w:rsidP="00DE65B8">
      <w:pPr>
        <w:spacing w:after="120"/>
        <w:ind w:left="1136"/>
      </w:pPr>
    </w:p>
    <w:p w14:paraId="3A7CD30B" w14:textId="06320016" w:rsidR="004A474C" w:rsidRPr="00DF48BF" w:rsidRDefault="004A474C" w:rsidP="00DE65B8">
      <w:pPr>
        <w:spacing w:after="120"/>
        <w:ind w:left="1136"/>
        <w:rPr>
          <w:highlight w:val="green"/>
        </w:rPr>
      </w:pPr>
      <w:r w:rsidRPr="00DF48BF">
        <w:rPr>
          <w:highlight w:val="green"/>
        </w:rPr>
        <w:t>Agreement</w:t>
      </w:r>
    </w:p>
    <w:p w14:paraId="288629E2" w14:textId="70E472DF" w:rsidR="00151CE4" w:rsidRPr="00DF48BF" w:rsidRDefault="004A474C" w:rsidP="004A474C">
      <w:pPr>
        <w:pStyle w:val="ListParagraph"/>
        <w:numPr>
          <w:ilvl w:val="1"/>
          <w:numId w:val="9"/>
        </w:numPr>
        <w:rPr>
          <w:highlight w:val="green"/>
        </w:rPr>
      </w:pPr>
      <w:r w:rsidRPr="00DF48BF">
        <w:rPr>
          <w:highlight w:val="green"/>
        </w:rPr>
        <w:t>For S</w:t>
      </w:r>
      <w:r w:rsidR="00EE75E0"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E1C0A" w:rsidRPr="00DF48BF">
        <w:rPr>
          <w:highlight w:val="green"/>
        </w:rPr>
        <w:t>≤</w:t>
      </w:r>
      <w:r w:rsidRPr="00DF48BF">
        <w:rPr>
          <w:highlight w:val="green"/>
        </w:rPr>
        <w:t xml:space="preserve"> </w:t>
      </w:r>
      <w:r w:rsidR="004C2609" w:rsidRPr="00DF48BF">
        <w:rPr>
          <w:highlight w:val="green"/>
        </w:rPr>
        <w:t xml:space="preserve">X dB the OOS evaluation period </w:t>
      </w:r>
    </w:p>
    <w:p w14:paraId="090A7973" w14:textId="77777777" w:rsidR="00151CE4" w:rsidRPr="00DF48BF" w:rsidRDefault="00151CE4" w:rsidP="00151CE4">
      <w:pPr>
        <w:pStyle w:val="ListParagraph"/>
        <w:numPr>
          <w:ilvl w:val="2"/>
          <w:numId w:val="9"/>
        </w:numPr>
        <w:rPr>
          <w:highlight w:val="green"/>
        </w:rPr>
      </w:pPr>
      <w:r w:rsidRPr="00DF48BF">
        <w:rPr>
          <w:highlight w:val="green"/>
        </w:rPr>
        <w:t>Option 1: Keep unchanged</w:t>
      </w:r>
    </w:p>
    <w:p w14:paraId="3CA3C946" w14:textId="4F1B355A" w:rsidR="00151CE4" w:rsidRPr="00DF48BF" w:rsidRDefault="00151CE4" w:rsidP="00151CE4">
      <w:pPr>
        <w:pStyle w:val="ListParagraph"/>
        <w:numPr>
          <w:ilvl w:val="2"/>
          <w:numId w:val="9"/>
        </w:numPr>
        <w:overflowPunct w:val="0"/>
        <w:autoSpaceDE w:val="0"/>
        <w:autoSpaceDN w:val="0"/>
        <w:adjustRightInd w:val="0"/>
        <w:textAlignment w:val="baseline"/>
        <w:rPr>
          <w:highlight w:val="green"/>
        </w:rPr>
      </w:pPr>
      <w:r w:rsidRPr="00DF48BF">
        <w:rPr>
          <w:highlight w:val="green"/>
        </w:rPr>
        <w:t>Option 2: F</w:t>
      </w:r>
      <w:r w:rsidRPr="00DF48BF">
        <w:rPr>
          <w:highlight w:val="green"/>
        </w:rPr>
        <w:t xml:space="preserve">ixed extension </w:t>
      </w:r>
      <w:r w:rsidRPr="00DF48BF">
        <w:rPr>
          <w:highlight w:val="green"/>
        </w:rPr>
        <w:t xml:space="preserve">of number of samples </w:t>
      </w:r>
      <w:r w:rsidRPr="00DF48BF">
        <w:rPr>
          <w:highlight w:val="green"/>
        </w:rPr>
        <w:t xml:space="preserve">as follows: </w:t>
      </w:r>
    </w:p>
    <w:p w14:paraId="726D64CF" w14:textId="1C073BC0" w:rsidR="00151CE4" w:rsidRPr="00DF48BF" w:rsidRDefault="00151CE4" w:rsidP="00151CE4">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 xml:space="preserve">L = </w:t>
      </w:r>
      <w:r w:rsidR="00920861" w:rsidRPr="00DF48BF">
        <w:rPr>
          <w:highlight w:val="green"/>
          <w:lang w:val="da-DK"/>
        </w:rPr>
        <w:t>TBD</w:t>
      </w:r>
      <w:r w:rsidRPr="00DF48BF">
        <w:rPr>
          <w:highlight w:val="green"/>
          <w:lang w:val="da-DK"/>
        </w:rPr>
        <w:t xml:space="preserve"> for max(T</w:t>
      </w:r>
      <w:r w:rsidRPr="00DF48BF">
        <w:rPr>
          <w:highlight w:val="green"/>
          <w:vertAlign w:val="subscript"/>
          <w:lang w:val="da-DK"/>
        </w:rPr>
        <w:t>SSB</w:t>
      </w:r>
      <w:r w:rsidRPr="00DF48BF">
        <w:rPr>
          <w:highlight w:val="green"/>
          <w:lang w:val="da-DK"/>
        </w:rPr>
        <w:t>, T</w:t>
      </w:r>
      <w:r w:rsidRPr="00DF48BF">
        <w:rPr>
          <w:highlight w:val="green"/>
          <w:vertAlign w:val="subscript"/>
          <w:lang w:val="da-DK"/>
        </w:rPr>
        <w:t>DRX</w:t>
      </w:r>
      <w:r w:rsidRPr="00DF48BF">
        <w:rPr>
          <w:highlight w:val="green"/>
          <w:lang w:val="da-DK"/>
        </w:rPr>
        <w:t xml:space="preserve">) </w:t>
      </w:r>
      <w:r w:rsidRPr="00DF48BF">
        <w:rPr>
          <w:rFonts w:hint="eastAsia"/>
          <w:highlight w:val="green"/>
          <w:lang w:val="da-DK"/>
        </w:rPr>
        <w:t>≤</w:t>
      </w:r>
      <w:r w:rsidRPr="00DF48BF">
        <w:rPr>
          <w:highlight w:val="green"/>
          <w:lang w:val="da-DK"/>
        </w:rPr>
        <w:t xml:space="preserve"> 40, </w:t>
      </w:r>
    </w:p>
    <w:p w14:paraId="69C15175" w14:textId="210AC49C" w:rsidR="00151CE4" w:rsidRPr="00DF48BF" w:rsidRDefault="00151CE4" w:rsidP="00151CE4">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 xml:space="preserve">L = </w:t>
      </w:r>
      <w:r w:rsidR="00920861" w:rsidRPr="00DF48BF">
        <w:rPr>
          <w:highlight w:val="green"/>
          <w:lang w:val="da-DK"/>
        </w:rPr>
        <w:t>TBD</w:t>
      </w:r>
      <w:r w:rsidRPr="00DF48BF">
        <w:rPr>
          <w:highlight w:val="green"/>
          <w:lang w:val="da-DK"/>
        </w:rPr>
        <w:t xml:space="preserve"> for 40 &lt;Max(T</w:t>
      </w:r>
      <w:r w:rsidRPr="00DF48BF">
        <w:rPr>
          <w:highlight w:val="green"/>
          <w:vertAlign w:val="subscript"/>
          <w:lang w:val="da-DK"/>
        </w:rPr>
        <w:t>DRX</w:t>
      </w:r>
      <w:r w:rsidRPr="00DF48BF">
        <w:rPr>
          <w:highlight w:val="green"/>
          <w:lang w:val="da-DK"/>
        </w:rPr>
        <w:t>, T</w:t>
      </w:r>
      <w:r w:rsidRPr="00DF48BF">
        <w:rPr>
          <w:highlight w:val="green"/>
          <w:vertAlign w:val="subscript"/>
          <w:lang w:val="da-DK"/>
        </w:rPr>
        <w:t>SSB</w:t>
      </w:r>
      <w:r w:rsidRPr="00DF48BF">
        <w:rPr>
          <w:highlight w:val="green"/>
          <w:lang w:val="da-DK"/>
        </w:rPr>
        <w:t>)</w:t>
      </w:r>
      <w:r w:rsidRPr="00DF48BF">
        <w:rPr>
          <w:rFonts w:hint="eastAsia"/>
          <w:highlight w:val="green"/>
          <w:lang w:val="da-DK"/>
        </w:rPr>
        <w:t>≤</w:t>
      </w:r>
      <w:r w:rsidRPr="00DF48BF">
        <w:rPr>
          <w:highlight w:val="green"/>
          <w:lang w:val="da-DK"/>
        </w:rPr>
        <w:t xml:space="preserve">320 </w:t>
      </w:r>
    </w:p>
    <w:p w14:paraId="385EE3E0" w14:textId="55E21544" w:rsidR="00151CE4" w:rsidRPr="00DF48BF" w:rsidRDefault="00151CE4" w:rsidP="00151CE4">
      <w:pPr>
        <w:pStyle w:val="ListParagraph"/>
        <w:numPr>
          <w:ilvl w:val="3"/>
          <w:numId w:val="9"/>
        </w:numPr>
        <w:rPr>
          <w:highlight w:val="green"/>
        </w:rPr>
      </w:pPr>
      <w:r w:rsidRPr="00DF48BF">
        <w:rPr>
          <w:highlight w:val="green"/>
        </w:rPr>
        <w:t xml:space="preserve">L = </w:t>
      </w:r>
      <w:r w:rsidR="00920861" w:rsidRPr="00DF48BF">
        <w:rPr>
          <w:highlight w:val="green"/>
        </w:rPr>
        <w:t>TBD</w:t>
      </w:r>
      <w:r w:rsidRPr="00DF48BF">
        <w:rPr>
          <w:highlight w:val="green"/>
        </w:rPr>
        <w:t xml:space="preserve"> for </w:t>
      </w:r>
      <w:r w:rsidRPr="00DF48BF">
        <w:rPr>
          <w:rFonts w:hint="eastAsia"/>
          <w:highlight w:val="green"/>
        </w:rPr>
        <w:t>T</w:t>
      </w:r>
      <w:r w:rsidRPr="00DF48BF">
        <w:rPr>
          <w:rFonts w:hint="eastAsia"/>
          <w:highlight w:val="green"/>
          <w:vertAlign w:val="subscript"/>
        </w:rPr>
        <w:t>DRX</w:t>
      </w:r>
      <w:r w:rsidRPr="00DF48BF">
        <w:rPr>
          <w:highlight w:val="green"/>
        </w:rPr>
        <w:t xml:space="preserve"> &gt;320</w:t>
      </w:r>
    </w:p>
    <w:p w14:paraId="2A8FD7BF" w14:textId="0717CC87" w:rsidR="004A474C" w:rsidRPr="00DF48BF" w:rsidRDefault="004C2609" w:rsidP="003D27B5">
      <w:pPr>
        <w:pStyle w:val="ListParagraph"/>
        <w:numPr>
          <w:ilvl w:val="1"/>
          <w:numId w:val="9"/>
        </w:numPr>
        <w:rPr>
          <w:highlight w:val="green"/>
        </w:rPr>
      </w:pPr>
      <w:r w:rsidRPr="00DF48BF">
        <w:rPr>
          <w:highlight w:val="green"/>
        </w:rPr>
        <w:t>For S</w:t>
      </w:r>
      <w:r w:rsidR="00EE75E0"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E1C0A" w:rsidRPr="00DF48BF">
        <w:rPr>
          <w:highlight w:val="green"/>
        </w:rPr>
        <w:t>&gt; X dB the OOS evaluation period is FFS</w:t>
      </w:r>
    </w:p>
    <w:p w14:paraId="038383C8" w14:textId="6E71E78D" w:rsidR="008E1C0A" w:rsidRPr="00DF48BF" w:rsidRDefault="008E1C0A" w:rsidP="004A474C">
      <w:pPr>
        <w:pStyle w:val="ListParagraph"/>
        <w:numPr>
          <w:ilvl w:val="1"/>
          <w:numId w:val="9"/>
        </w:numPr>
        <w:rPr>
          <w:highlight w:val="green"/>
        </w:rPr>
      </w:pPr>
      <w:r w:rsidRPr="00DF48BF">
        <w:rPr>
          <w:highlight w:val="green"/>
        </w:rPr>
        <w:t>X = [-7dB]</w:t>
      </w:r>
    </w:p>
    <w:p w14:paraId="22CCFBB8" w14:textId="206C1760" w:rsidR="00E946B6" w:rsidRPr="00DF48BF" w:rsidRDefault="00E946B6" w:rsidP="004A474C">
      <w:pPr>
        <w:pStyle w:val="ListParagraph"/>
        <w:numPr>
          <w:ilvl w:val="1"/>
          <w:numId w:val="9"/>
        </w:numPr>
        <w:rPr>
          <w:highlight w:val="green"/>
        </w:rPr>
      </w:pPr>
      <w:r w:rsidRPr="00DF48BF">
        <w:rPr>
          <w:highlight w:val="green"/>
        </w:rPr>
        <w:t>S</w:t>
      </w:r>
      <w:r w:rsidR="00DF48BF" w:rsidRPr="00DF48BF">
        <w:rPr>
          <w:highlight w:val="green"/>
        </w:rPr>
        <w:t>I</w:t>
      </w:r>
      <w:r w:rsidRPr="00DF48BF">
        <w:rPr>
          <w:highlight w:val="green"/>
        </w:rPr>
        <w:t>NR</w:t>
      </w:r>
      <w:r w:rsidR="00051111" w:rsidRPr="00DF48BF">
        <w:rPr>
          <w:highlight w:val="green"/>
          <w:vertAlign w:val="subscript"/>
        </w:rPr>
        <w:t>EST</w:t>
      </w:r>
      <w:r w:rsidRPr="00DF48BF">
        <w:rPr>
          <w:highlight w:val="green"/>
        </w:rPr>
        <w:t xml:space="preserve"> </w:t>
      </w:r>
      <w:r w:rsidR="008F3645" w:rsidRPr="00DF48BF">
        <w:rPr>
          <w:highlight w:val="green"/>
        </w:rPr>
        <w:t xml:space="preserve">is the </w:t>
      </w:r>
      <w:r w:rsidR="00DA3DE9" w:rsidRPr="00DF48BF">
        <w:rPr>
          <w:highlight w:val="green"/>
        </w:rPr>
        <w:t xml:space="preserve">estimated </w:t>
      </w:r>
      <w:r w:rsidR="00051111" w:rsidRPr="00DF48BF">
        <w:rPr>
          <w:highlight w:val="green"/>
        </w:rPr>
        <w:t>S</w:t>
      </w:r>
      <w:r w:rsidR="00DF48BF" w:rsidRPr="00DF48BF">
        <w:rPr>
          <w:highlight w:val="green"/>
        </w:rPr>
        <w:t>I</w:t>
      </w:r>
      <w:r w:rsidR="00051111" w:rsidRPr="00DF48BF">
        <w:rPr>
          <w:highlight w:val="green"/>
        </w:rPr>
        <w:t>NR</w:t>
      </w:r>
      <w:r w:rsidR="00195DAA" w:rsidRPr="00DF48BF">
        <w:rPr>
          <w:highlight w:val="green"/>
        </w:rPr>
        <w:t xml:space="preserve"> at the UE side</w:t>
      </w:r>
    </w:p>
    <w:p w14:paraId="385239C8" w14:textId="1F9FAB35" w:rsidR="00E946B6" w:rsidRPr="00DF48BF" w:rsidRDefault="00E946B6" w:rsidP="00E946B6">
      <w:pPr>
        <w:pStyle w:val="ListParagraph"/>
        <w:numPr>
          <w:ilvl w:val="2"/>
          <w:numId w:val="9"/>
        </w:numPr>
        <w:rPr>
          <w:highlight w:val="green"/>
        </w:rPr>
      </w:pPr>
      <w:r w:rsidRPr="00DF48BF">
        <w:rPr>
          <w:highlight w:val="green"/>
        </w:rPr>
        <w:t xml:space="preserve">Option 1: </w:t>
      </w:r>
      <w:r w:rsidR="009A6CEB" w:rsidRPr="00DF48BF">
        <w:rPr>
          <w:highlight w:val="green"/>
        </w:rPr>
        <w:t xml:space="preserve">Filtered </w:t>
      </w:r>
      <w:r w:rsidR="00DF48BF" w:rsidRPr="00DF48BF">
        <w:rPr>
          <w:highlight w:val="green"/>
        </w:rPr>
        <w:t xml:space="preserve">SINR </w:t>
      </w:r>
      <w:r w:rsidR="00E646B0" w:rsidRPr="00DF48BF">
        <w:rPr>
          <w:highlight w:val="green"/>
        </w:rPr>
        <w:t xml:space="preserve">estimate </w:t>
      </w:r>
      <w:r w:rsidRPr="00DF48BF">
        <w:rPr>
          <w:highlight w:val="green"/>
        </w:rPr>
        <w:t>over evaluation period</w:t>
      </w:r>
    </w:p>
    <w:p w14:paraId="2857DBF4" w14:textId="50CFBE3D" w:rsidR="00E946B6" w:rsidRPr="00DF48BF" w:rsidRDefault="00E946B6" w:rsidP="00E946B6">
      <w:pPr>
        <w:pStyle w:val="ListParagraph"/>
        <w:numPr>
          <w:ilvl w:val="2"/>
          <w:numId w:val="9"/>
        </w:numPr>
        <w:rPr>
          <w:highlight w:val="green"/>
        </w:rPr>
      </w:pPr>
      <w:r w:rsidRPr="00DF48BF">
        <w:rPr>
          <w:highlight w:val="green"/>
        </w:rPr>
        <w:t xml:space="preserve">Option 2: </w:t>
      </w:r>
      <w:r w:rsidR="008F3645" w:rsidRPr="00DF48BF">
        <w:rPr>
          <w:highlight w:val="green"/>
        </w:rPr>
        <w:t xml:space="preserve">Current SSB </w:t>
      </w:r>
      <w:r w:rsidR="00DF48BF" w:rsidRPr="00DF48BF">
        <w:rPr>
          <w:highlight w:val="green"/>
        </w:rPr>
        <w:t xml:space="preserve">SINR </w:t>
      </w:r>
      <w:r w:rsidR="00E646B0" w:rsidRPr="00DF48BF">
        <w:rPr>
          <w:highlight w:val="green"/>
        </w:rPr>
        <w:t>estimate</w:t>
      </w:r>
    </w:p>
    <w:p w14:paraId="3669F89A" w14:textId="490C5216" w:rsidR="00195DAA" w:rsidRPr="00DF48BF" w:rsidRDefault="00195DAA" w:rsidP="00E946B6">
      <w:pPr>
        <w:pStyle w:val="ListParagraph"/>
        <w:numPr>
          <w:ilvl w:val="2"/>
          <w:numId w:val="9"/>
        </w:numPr>
        <w:rPr>
          <w:highlight w:val="green"/>
        </w:rPr>
      </w:pPr>
      <w:r w:rsidRPr="00DF48BF">
        <w:rPr>
          <w:highlight w:val="green"/>
        </w:rPr>
        <w:t xml:space="preserve">Option 3: last available SSB </w:t>
      </w:r>
      <w:r w:rsidR="00DF48BF" w:rsidRPr="00DF48BF">
        <w:rPr>
          <w:highlight w:val="green"/>
        </w:rPr>
        <w:t>SINR</w:t>
      </w:r>
    </w:p>
    <w:p w14:paraId="7CAF75A9" w14:textId="461774CB" w:rsidR="00195DAA" w:rsidRPr="00DF48BF" w:rsidRDefault="00195DAA" w:rsidP="00E946B6">
      <w:pPr>
        <w:pStyle w:val="ListParagraph"/>
        <w:numPr>
          <w:ilvl w:val="2"/>
          <w:numId w:val="9"/>
        </w:numPr>
        <w:rPr>
          <w:highlight w:val="green"/>
        </w:rPr>
      </w:pPr>
      <w:r w:rsidRPr="00DF48BF">
        <w:rPr>
          <w:highlight w:val="green"/>
        </w:rPr>
        <w:t>Other options are not precluded</w:t>
      </w:r>
    </w:p>
    <w:p w14:paraId="1EF9392A" w14:textId="77777777" w:rsidR="00051111" w:rsidRPr="004A474C" w:rsidRDefault="00051111" w:rsidP="00195DAA">
      <w:pPr>
        <w:pStyle w:val="ListParagraph"/>
        <w:numPr>
          <w:ilvl w:val="0"/>
          <w:numId w:val="0"/>
        </w:numPr>
        <w:ind w:left="2376"/>
      </w:pPr>
    </w:p>
    <w:p w14:paraId="473A04F0" w14:textId="77777777" w:rsidR="004A474C" w:rsidRPr="004A474C" w:rsidRDefault="004A474C" w:rsidP="00DE65B8">
      <w:pPr>
        <w:spacing w:after="120"/>
        <w:ind w:left="1136"/>
        <w:rPr>
          <w:lang w:val="en-US"/>
        </w:rPr>
      </w:pPr>
    </w:p>
    <w:p w14:paraId="6E685A49" w14:textId="77777777" w:rsidR="00DE65B8" w:rsidRDefault="00DE65B8" w:rsidP="005E68CE">
      <w:pPr>
        <w:spacing w:after="120"/>
        <w:ind w:left="284"/>
        <w:rPr>
          <w:u w:val="single"/>
        </w:rPr>
      </w:pPr>
    </w:p>
    <w:p w14:paraId="3E792928" w14:textId="15877614" w:rsidR="00D74CB1" w:rsidRPr="00D74CB1" w:rsidRDefault="00D74CB1" w:rsidP="005E68CE">
      <w:pPr>
        <w:spacing w:after="120"/>
        <w:ind w:left="284"/>
        <w:rPr>
          <w:u w:val="single"/>
        </w:rPr>
      </w:pPr>
      <w:r w:rsidRPr="00D74CB1">
        <w:rPr>
          <w:u w:val="single"/>
        </w:rPr>
        <w:t xml:space="preserve">Issue 5-2: If a reference cell on a carrier frequency belonging to the PTAG/STAG, which is subject to CCA, is unavailable at the UE for more than 160 </w:t>
      </w:r>
      <w:proofErr w:type="spellStart"/>
      <w:r w:rsidRPr="00D74CB1">
        <w:rPr>
          <w:u w:val="single"/>
        </w:rPr>
        <w:t>ms</w:t>
      </w:r>
      <w:proofErr w:type="spellEnd"/>
      <w:r w:rsidRPr="00D74CB1">
        <w:rPr>
          <w:u w:val="single"/>
        </w:rPr>
        <w:t xml:space="preserve"> then the UE [is allowed to or shall] use any of available activated </w:t>
      </w:r>
      <w:proofErr w:type="spellStart"/>
      <w:r w:rsidRPr="00D74CB1">
        <w:rPr>
          <w:u w:val="single"/>
        </w:rPr>
        <w:t>SCell</w:t>
      </w:r>
      <w:proofErr w:type="spellEnd"/>
      <w:r w:rsidRPr="00D74CB1">
        <w:rPr>
          <w:u w:val="single"/>
        </w:rPr>
        <w:t>(s) at the UE in PTAG/STAG as a new reference cell</w:t>
      </w:r>
    </w:p>
    <w:p w14:paraId="7473F047" w14:textId="77777777" w:rsidR="005E68CE" w:rsidRDefault="005E68CE" w:rsidP="005E68CE">
      <w:pPr>
        <w:pStyle w:val="ListParagraph"/>
        <w:numPr>
          <w:ilvl w:val="0"/>
          <w:numId w:val="9"/>
        </w:numPr>
        <w:ind w:left="720" w:hanging="357"/>
      </w:pPr>
      <w:r>
        <w:t>Proposals</w:t>
      </w:r>
    </w:p>
    <w:p w14:paraId="1ED5D5A5" w14:textId="77777777" w:rsidR="005E68CE" w:rsidRDefault="005E68CE" w:rsidP="005E68CE">
      <w:pPr>
        <w:pStyle w:val="ListParagraph"/>
        <w:numPr>
          <w:ilvl w:val="1"/>
          <w:numId w:val="9"/>
        </w:numPr>
        <w:ind w:left="1440" w:hanging="357"/>
      </w:pPr>
      <w:r>
        <w:t>Option 1: (ZTE, Qualcomm, MediaTek)</w:t>
      </w:r>
    </w:p>
    <w:p w14:paraId="0C71EC8B" w14:textId="77777777" w:rsidR="005E68CE" w:rsidRDefault="005E68CE" w:rsidP="005E68CE">
      <w:pPr>
        <w:pStyle w:val="ListParagraph"/>
        <w:numPr>
          <w:ilvl w:val="2"/>
          <w:numId w:val="9"/>
        </w:numPr>
        <w:ind w:hanging="357"/>
      </w:pPr>
      <w:r>
        <w:t>‘is allowed’</w:t>
      </w:r>
    </w:p>
    <w:p w14:paraId="098C3C8F" w14:textId="77777777" w:rsidR="005E68CE" w:rsidRDefault="005E68CE" w:rsidP="005E68CE">
      <w:pPr>
        <w:pStyle w:val="ListParagraph"/>
        <w:numPr>
          <w:ilvl w:val="1"/>
          <w:numId w:val="9"/>
        </w:numPr>
        <w:ind w:left="1440" w:hanging="357"/>
      </w:pPr>
      <w:r>
        <w:t>Option 2: (Ericsson)</w:t>
      </w:r>
    </w:p>
    <w:p w14:paraId="63FBE5EE" w14:textId="77777777" w:rsidR="005E68CE" w:rsidRDefault="005E68CE" w:rsidP="005E68CE">
      <w:pPr>
        <w:pStyle w:val="ListParagraph"/>
        <w:numPr>
          <w:ilvl w:val="2"/>
          <w:numId w:val="9"/>
        </w:numPr>
        <w:ind w:hanging="357"/>
      </w:pPr>
      <w:r>
        <w:t>‘shall’</w:t>
      </w:r>
    </w:p>
    <w:p w14:paraId="6D78436F" w14:textId="77777777" w:rsidR="00105928" w:rsidRPr="00105928" w:rsidRDefault="00105928" w:rsidP="005E68CE">
      <w:pPr>
        <w:pStyle w:val="ListParagraph"/>
        <w:numPr>
          <w:ilvl w:val="0"/>
          <w:numId w:val="9"/>
        </w:numPr>
        <w:ind w:hanging="357"/>
      </w:pPr>
      <w:r w:rsidRPr="00105928">
        <w:t xml:space="preserve">Status: </w:t>
      </w:r>
    </w:p>
    <w:p w14:paraId="39BFECCA" w14:textId="77777777" w:rsidR="00105928" w:rsidRPr="00105928" w:rsidRDefault="00105928" w:rsidP="005E68CE">
      <w:pPr>
        <w:pStyle w:val="ListParagraph"/>
        <w:numPr>
          <w:ilvl w:val="1"/>
          <w:numId w:val="9"/>
        </w:numPr>
        <w:ind w:hanging="357"/>
      </w:pPr>
      <w:r w:rsidRPr="00105928">
        <w:t>5 companies support Option 1 (is allowed)</w:t>
      </w:r>
    </w:p>
    <w:p w14:paraId="12EBD7C7" w14:textId="77777777" w:rsidR="00105928" w:rsidRPr="00105928" w:rsidRDefault="00105928" w:rsidP="005E68CE">
      <w:pPr>
        <w:pStyle w:val="ListParagraph"/>
        <w:numPr>
          <w:ilvl w:val="1"/>
          <w:numId w:val="9"/>
        </w:numPr>
        <w:ind w:hanging="357"/>
      </w:pPr>
      <w:r w:rsidRPr="00105928">
        <w:t>1 company support Option 2 (shall)</w:t>
      </w:r>
    </w:p>
    <w:p w14:paraId="5F82D104" w14:textId="3F365EC1" w:rsidR="006F70E7" w:rsidRDefault="00046D52" w:rsidP="00046D52">
      <w:pPr>
        <w:ind w:left="568"/>
        <w:rPr>
          <w:lang w:val="en-US"/>
        </w:rPr>
      </w:pPr>
      <w:r w:rsidRPr="005F5ECB">
        <w:rPr>
          <w:highlight w:val="green"/>
          <w:lang w:val="en-US"/>
        </w:rPr>
        <w:t>Agreement:</w:t>
      </w:r>
    </w:p>
    <w:p w14:paraId="5AD11D00" w14:textId="7612A1EB" w:rsidR="00046D52" w:rsidRPr="000B3044" w:rsidRDefault="00046D52" w:rsidP="005F5ECB">
      <w:pPr>
        <w:ind w:left="852" w:firstLine="2"/>
        <w:rPr>
          <w:highlight w:val="green"/>
        </w:rPr>
      </w:pPr>
      <w:r w:rsidRPr="000B3044">
        <w:rPr>
          <w:highlight w:val="green"/>
        </w:rPr>
        <w:t xml:space="preserve">If a reference cell on a carrier frequency belonging to the PTAG/STAG, which is subject to CCA, is unavailable at the UE for more than 160 </w:t>
      </w:r>
      <w:proofErr w:type="spellStart"/>
      <w:r w:rsidRPr="000B3044">
        <w:rPr>
          <w:highlight w:val="green"/>
        </w:rPr>
        <w:t>ms</w:t>
      </w:r>
      <w:proofErr w:type="spellEnd"/>
      <w:r w:rsidRPr="000B3044">
        <w:rPr>
          <w:highlight w:val="green"/>
        </w:rPr>
        <w:t xml:space="preserve"> then the UE is allowed </w:t>
      </w:r>
      <w:r w:rsidRPr="000B3044">
        <w:rPr>
          <w:highlight w:val="green"/>
        </w:rPr>
        <w:t>to</w:t>
      </w:r>
      <w:r w:rsidRPr="000B3044">
        <w:rPr>
          <w:highlight w:val="green"/>
        </w:rPr>
        <w:t xml:space="preserve"> use any of available activated </w:t>
      </w:r>
      <w:proofErr w:type="spellStart"/>
      <w:r w:rsidRPr="000B3044">
        <w:rPr>
          <w:highlight w:val="green"/>
        </w:rPr>
        <w:t>SCell</w:t>
      </w:r>
      <w:proofErr w:type="spellEnd"/>
      <w:r w:rsidRPr="000B3044">
        <w:rPr>
          <w:highlight w:val="green"/>
        </w:rPr>
        <w:t>(s) at the UE in PTAG/STAG as a new reference cell</w:t>
      </w:r>
    </w:p>
    <w:p w14:paraId="3CFA2731" w14:textId="2F6F3F0C" w:rsidR="00043442" w:rsidRPr="00043442" w:rsidRDefault="00457384" w:rsidP="005F5ECB">
      <w:pPr>
        <w:ind w:left="852" w:firstLine="2"/>
      </w:pPr>
      <w:r w:rsidRPr="000B3044">
        <w:rPr>
          <w:highlight w:val="green"/>
        </w:rPr>
        <w:t xml:space="preserve">Note: UE </w:t>
      </w:r>
      <w:r w:rsidR="005C65C6" w:rsidRPr="000B3044">
        <w:rPr>
          <w:highlight w:val="green"/>
        </w:rPr>
        <w:t>not precluded</w:t>
      </w:r>
      <w:r w:rsidRPr="000B3044">
        <w:rPr>
          <w:highlight w:val="green"/>
        </w:rPr>
        <w:t xml:space="preserve"> to </w:t>
      </w:r>
      <w:r w:rsidR="00CC3AFC" w:rsidRPr="000B3044">
        <w:rPr>
          <w:highlight w:val="green"/>
        </w:rPr>
        <w:t xml:space="preserve">go back to </w:t>
      </w:r>
      <w:proofErr w:type="spellStart"/>
      <w:r w:rsidR="00CC3AFC" w:rsidRPr="000B3044">
        <w:rPr>
          <w:highlight w:val="green"/>
        </w:rPr>
        <w:t>PCell</w:t>
      </w:r>
      <w:proofErr w:type="spellEnd"/>
      <w:r w:rsidR="00CC3AFC" w:rsidRPr="000B3044">
        <w:rPr>
          <w:highlight w:val="green"/>
        </w:rPr>
        <w:t xml:space="preserve"> or </w:t>
      </w:r>
      <w:proofErr w:type="spellStart"/>
      <w:r w:rsidR="00CC3AFC" w:rsidRPr="000B3044">
        <w:rPr>
          <w:highlight w:val="green"/>
        </w:rPr>
        <w:t>PSCell</w:t>
      </w:r>
      <w:proofErr w:type="spellEnd"/>
      <w:r w:rsidR="00CC3AFC" w:rsidRPr="000B3044">
        <w:rPr>
          <w:highlight w:val="green"/>
        </w:rPr>
        <w:t xml:space="preserve"> if the </w:t>
      </w:r>
      <w:proofErr w:type="spellStart"/>
      <w:r w:rsidR="00CC3AFC" w:rsidRPr="000B3044">
        <w:rPr>
          <w:highlight w:val="green"/>
        </w:rPr>
        <w:t>SCell</w:t>
      </w:r>
      <w:proofErr w:type="spellEnd"/>
      <w:r w:rsidR="00CC3AFC" w:rsidRPr="000B3044">
        <w:rPr>
          <w:highlight w:val="green"/>
        </w:rPr>
        <w:t xml:space="preserve"> used for reference timing becomes deactivated or SSB becomes unavailable for more than 1</w:t>
      </w:r>
      <w:r w:rsidR="00207297" w:rsidRPr="000B3044">
        <w:rPr>
          <w:highlight w:val="green"/>
        </w:rPr>
        <w:t>60ms</w:t>
      </w:r>
      <w:r w:rsidR="005C65C6" w:rsidRPr="000B3044">
        <w:rPr>
          <w:highlight w:val="green"/>
        </w:rPr>
        <w:t>. Further discuss if any behavior shall be specified.</w:t>
      </w:r>
    </w:p>
    <w:p w14:paraId="2B223E38" w14:textId="77777777" w:rsidR="00046D52" w:rsidRDefault="00046D52" w:rsidP="004D77C7">
      <w:pPr>
        <w:rPr>
          <w:lang w:val="en-US"/>
        </w:rPr>
      </w:pPr>
    </w:p>
    <w:p w14:paraId="348D3D5E" w14:textId="77777777" w:rsidR="007D2DEC" w:rsidRPr="00D24000" w:rsidRDefault="007D2DEC" w:rsidP="007D2DEC">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781338" w14:textId="77777777" w:rsidR="007D2DEC" w:rsidRDefault="007D2DEC" w:rsidP="007D2DEC"/>
    <w:p w14:paraId="7E861D89" w14:textId="77777777" w:rsidR="007D2DEC" w:rsidRDefault="007D2DEC" w:rsidP="007D2DEC">
      <w:r>
        <w:t>================================================================================</w:t>
      </w:r>
    </w:p>
    <w:p w14:paraId="202FEE87" w14:textId="69DE61D2" w:rsidR="007D2DEC" w:rsidRDefault="007D2DEC" w:rsidP="00E567F2"/>
    <w:p w14:paraId="2CCAB618" w14:textId="77777777" w:rsidR="007D654D" w:rsidRDefault="007D654D" w:rsidP="007D654D">
      <w:r>
        <w:t>================================================================================</w:t>
      </w:r>
    </w:p>
    <w:p w14:paraId="77B870DC" w14:textId="5A3B702F" w:rsidR="007D654D" w:rsidRPr="00D24000" w:rsidRDefault="007D654D" w:rsidP="007D654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6</w:t>
      </w:r>
      <w:r w:rsidRPr="00E567F2">
        <w:rPr>
          <w:rFonts w:ascii="Arial" w:hAnsi="Arial" w:cs="Arial"/>
          <w:b/>
          <w:color w:val="C00000"/>
          <w:sz w:val="24"/>
          <w:u w:val="single"/>
        </w:rPr>
        <w:t>] NR_unlic_RRM_</w:t>
      </w:r>
      <w:r>
        <w:rPr>
          <w:rFonts w:ascii="Arial" w:hAnsi="Arial" w:cs="Arial"/>
          <w:b/>
          <w:color w:val="C00000"/>
          <w:sz w:val="24"/>
          <w:u w:val="single"/>
        </w:rPr>
        <w:t>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7D654D" w:rsidRPr="00BE699C" w14:paraId="1E2EFA10" w14:textId="77777777" w:rsidTr="00C90D34">
        <w:trPr>
          <w:trHeight w:val="315"/>
        </w:trPr>
        <w:tc>
          <w:tcPr>
            <w:tcW w:w="1840" w:type="pct"/>
            <w:hideMark/>
          </w:tcPr>
          <w:p w14:paraId="79CEA653"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7CFA87B"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47F2092"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C11491E" w14:textId="77777777" w:rsidR="007D654D" w:rsidRPr="00BE699C" w:rsidRDefault="007D654D" w:rsidP="00C90D34">
            <w:pPr>
              <w:overflowPunct/>
              <w:autoSpaceDE/>
              <w:autoSpaceDN/>
              <w:adjustRightInd/>
              <w:spacing w:after="0"/>
              <w:textAlignment w:val="auto"/>
              <w:rPr>
                <w:b/>
                <w:bCs/>
                <w:lang w:val="ru-RU" w:eastAsia="ru-RU"/>
              </w:rPr>
            </w:pPr>
            <w:r w:rsidRPr="00BE699C">
              <w:rPr>
                <w:b/>
                <w:bCs/>
                <w:lang w:val="ru-RU" w:eastAsia="ru-RU"/>
              </w:rPr>
              <w:t>AI</w:t>
            </w:r>
          </w:p>
        </w:tc>
      </w:tr>
      <w:tr w:rsidR="000B2AC2" w:rsidRPr="007D654D" w14:paraId="540AD39C" w14:textId="77777777" w:rsidTr="00C90D34">
        <w:trPr>
          <w:trHeight w:val="335"/>
        </w:trPr>
        <w:tc>
          <w:tcPr>
            <w:tcW w:w="1840" w:type="pct"/>
            <w:noWrap/>
            <w:hideMark/>
          </w:tcPr>
          <w:p w14:paraId="0B3BFC73" w14:textId="43774E1B" w:rsidR="000B2AC2" w:rsidRPr="00BE699C" w:rsidRDefault="000B2AC2" w:rsidP="000B2AC2">
            <w:pPr>
              <w:overflowPunct/>
              <w:autoSpaceDE/>
              <w:autoSpaceDN/>
              <w:adjustRightInd/>
              <w:spacing w:after="0"/>
              <w:textAlignment w:val="auto"/>
              <w:rPr>
                <w:lang w:val="ru-RU" w:eastAsia="ru-RU"/>
              </w:rPr>
            </w:pPr>
            <w:r w:rsidRPr="007D654D">
              <w:rPr>
                <w:lang w:val="ru-RU" w:eastAsia="ru-RU"/>
              </w:rPr>
              <w:t>[95e][20</w:t>
            </w:r>
            <w:r w:rsidRPr="000B2AC2">
              <w:rPr>
                <w:lang w:val="ru-RU" w:eastAsia="ru-RU"/>
              </w:rPr>
              <w:t>6</w:t>
            </w:r>
            <w:r w:rsidRPr="007D654D">
              <w:rPr>
                <w:lang w:val="ru-RU" w:eastAsia="ru-RU"/>
              </w:rPr>
              <w:t>] NR_unlic_RRM_</w:t>
            </w:r>
            <w:r w:rsidRPr="000B2AC2">
              <w:rPr>
                <w:lang w:val="ru-RU" w:eastAsia="ru-RU"/>
              </w:rPr>
              <w:t>3</w:t>
            </w:r>
          </w:p>
        </w:tc>
        <w:tc>
          <w:tcPr>
            <w:tcW w:w="883" w:type="pct"/>
            <w:hideMark/>
          </w:tcPr>
          <w:p w14:paraId="175089F1" w14:textId="77777777" w:rsidR="000B2AC2" w:rsidRPr="00BE699C" w:rsidRDefault="000B2AC2" w:rsidP="000B2AC2">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07C8A4F1" w14:textId="3F81F4A6" w:rsidR="000B2AC2" w:rsidRPr="00BE699C" w:rsidRDefault="000B2AC2" w:rsidP="000B2AC2">
            <w:pPr>
              <w:overflowPunct/>
              <w:autoSpaceDE/>
              <w:autoSpaceDN/>
              <w:adjustRightInd/>
              <w:spacing w:after="0"/>
              <w:textAlignment w:val="auto"/>
              <w:rPr>
                <w:lang w:val="en-US" w:eastAsia="ru-RU"/>
              </w:rPr>
            </w:pPr>
            <w:r w:rsidRPr="000B2AC2">
              <w:rPr>
                <w:lang w:val="en-US" w:eastAsia="ru-RU"/>
              </w:rPr>
              <w:t>RRM Core: Measurement requirements, Measurement capability and reporting criteria</w:t>
            </w:r>
          </w:p>
        </w:tc>
        <w:tc>
          <w:tcPr>
            <w:tcW w:w="1025" w:type="pct"/>
            <w:hideMark/>
          </w:tcPr>
          <w:p w14:paraId="376C627B" w14:textId="6AEFFD2D" w:rsidR="000B2AC2" w:rsidRPr="00BE699C" w:rsidRDefault="000B2AC2" w:rsidP="000B2AC2">
            <w:pPr>
              <w:overflowPunct/>
              <w:autoSpaceDE/>
              <w:autoSpaceDN/>
              <w:adjustRightInd/>
              <w:spacing w:after="0"/>
              <w:textAlignment w:val="auto"/>
              <w:rPr>
                <w:lang w:val="ru-RU" w:eastAsia="ru-RU"/>
              </w:rPr>
            </w:pPr>
            <w:r w:rsidRPr="000B2AC2">
              <w:rPr>
                <w:lang w:val="ru-RU" w:eastAsia="ru-RU"/>
              </w:rPr>
              <w:t>6.1.5.11</w:t>
            </w:r>
            <w:r w:rsidRPr="000B2AC2">
              <w:rPr>
                <w:lang w:val="ru-RU" w:eastAsia="ru-RU"/>
              </w:rPr>
              <w:br/>
              <w:t>6.1.5.12</w:t>
            </w:r>
          </w:p>
        </w:tc>
      </w:tr>
    </w:tbl>
    <w:p w14:paraId="3E64FA16" w14:textId="77777777" w:rsidR="007D654D" w:rsidRDefault="007D654D" w:rsidP="007D654D">
      <w:pPr>
        <w:rPr>
          <w:lang w:val="en-US"/>
        </w:rPr>
      </w:pPr>
    </w:p>
    <w:p w14:paraId="42DB05D8" w14:textId="602CD224" w:rsidR="007D654D" w:rsidRDefault="007D654D" w:rsidP="007D654D">
      <w:pPr>
        <w:rPr>
          <w:i/>
        </w:rPr>
      </w:pPr>
      <w:r w:rsidRPr="0030699C">
        <w:rPr>
          <w:rFonts w:ascii="Arial" w:hAnsi="Arial" w:cs="Arial"/>
          <w:b/>
          <w:color w:val="0000FF"/>
          <w:sz w:val="24"/>
          <w:u w:val="thick"/>
        </w:rPr>
        <w:t>R4-200849</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77BFFDD" w14:textId="77777777" w:rsidR="007D654D" w:rsidRPr="00944C49" w:rsidRDefault="007D654D" w:rsidP="007D654D">
      <w:pPr>
        <w:rPr>
          <w:rFonts w:ascii="Arial" w:hAnsi="Arial" w:cs="Arial"/>
          <w:b/>
          <w:lang w:val="en-US" w:eastAsia="zh-CN"/>
        </w:rPr>
      </w:pPr>
      <w:r w:rsidRPr="00944C49">
        <w:rPr>
          <w:rFonts w:ascii="Arial" w:hAnsi="Arial" w:cs="Arial"/>
          <w:b/>
          <w:lang w:val="en-US" w:eastAsia="zh-CN"/>
        </w:rPr>
        <w:t xml:space="preserve">Abstract: </w:t>
      </w:r>
    </w:p>
    <w:p w14:paraId="1B13BDAB" w14:textId="77777777" w:rsidR="007D654D" w:rsidRDefault="007D654D" w:rsidP="007D654D">
      <w:pPr>
        <w:rPr>
          <w:rFonts w:ascii="Arial" w:hAnsi="Arial" w:cs="Arial"/>
          <w:b/>
          <w:lang w:val="en-US" w:eastAsia="zh-CN"/>
        </w:rPr>
      </w:pPr>
      <w:r w:rsidRPr="00944C49">
        <w:rPr>
          <w:rFonts w:ascii="Arial" w:hAnsi="Arial" w:cs="Arial"/>
          <w:b/>
          <w:lang w:val="en-US" w:eastAsia="zh-CN"/>
        </w:rPr>
        <w:t xml:space="preserve">Discussion: </w:t>
      </w:r>
    </w:p>
    <w:p w14:paraId="5F6010AD" w14:textId="56875702" w:rsidR="007D654D" w:rsidRDefault="00284AC5" w:rsidP="007D654D">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R4-2009018 (from R4-2008495).</w:t>
      </w:r>
    </w:p>
    <w:p w14:paraId="7E5DB24C" w14:textId="09BE458B" w:rsidR="00284AC5" w:rsidRDefault="00284AC5" w:rsidP="00284AC5">
      <w:pPr>
        <w:rPr>
          <w:i/>
        </w:rPr>
      </w:pPr>
      <w:r>
        <w:rPr>
          <w:rFonts w:ascii="Arial" w:hAnsi="Arial" w:cs="Arial"/>
          <w:b/>
          <w:color w:val="0000FF"/>
          <w:sz w:val="24"/>
          <w:u w:val="thick"/>
        </w:rPr>
        <w:t>R4-2009018</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B8E008D"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41B8043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4B8616C8" w14:textId="0D4EBCA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036CA899" w14:textId="77777777" w:rsidR="007D654D" w:rsidRPr="002C14F0" w:rsidRDefault="007D654D" w:rsidP="007D654D">
      <w:pPr>
        <w:rPr>
          <w:lang w:val="en-US"/>
        </w:rPr>
      </w:pPr>
    </w:p>
    <w:p w14:paraId="7A8CB0B2" w14:textId="77777777" w:rsidR="007D654D" w:rsidRPr="00D24000" w:rsidRDefault="007D654D" w:rsidP="007D654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95BD662" w14:textId="77777777" w:rsidR="00B92ED3" w:rsidRPr="00D463BE" w:rsidRDefault="00B92ED3" w:rsidP="00B92ED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92ED3" w14:paraId="376F222F"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533C64D0" w14:textId="1926F544" w:rsidR="00B92ED3" w:rsidRDefault="00B92ED3" w:rsidP="007A4F46">
            <w:pPr>
              <w:spacing w:before="0" w:after="0" w:line="240" w:lineRule="auto"/>
            </w:pPr>
            <w:r w:rsidRPr="00AF52F9">
              <w:rPr>
                <w:rFonts w:eastAsiaTheme="minorEastAsia"/>
                <w:lang w:val="en-US" w:eastAsia="zh-CN"/>
              </w:rPr>
              <w:t>R4-200</w:t>
            </w:r>
            <w:r>
              <w:rPr>
                <w:rFonts w:eastAsiaTheme="minorEastAsia"/>
                <w:lang w:val="en-US" w:eastAsia="zh-CN"/>
              </w:rPr>
              <w:t>8575</w:t>
            </w:r>
          </w:p>
        </w:tc>
        <w:tc>
          <w:tcPr>
            <w:tcW w:w="3077" w:type="pct"/>
            <w:tcBorders>
              <w:top w:val="single" w:sz="4" w:space="0" w:color="auto"/>
              <w:left w:val="single" w:sz="4" w:space="0" w:color="auto"/>
              <w:bottom w:val="single" w:sz="4" w:space="0" w:color="auto"/>
              <w:right w:val="single" w:sz="4" w:space="0" w:color="auto"/>
            </w:tcBorders>
            <w:hideMark/>
          </w:tcPr>
          <w:p w14:paraId="4EF4591A" w14:textId="25A58808" w:rsidR="00B92ED3" w:rsidRDefault="00B92ED3" w:rsidP="007A4F46">
            <w:pPr>
              <w:spacing w:before="0" w:after="0" w:line="240" w:lineRule="auto"/>
            </w:pPr>
            <w:r w:rsidRPr="00D463BE">
              <w:rPr>
                <w:rFonts w:eastAsiaTheme="minorEastAsia"/>
                <w:lang w:val="en-US" w:eastAsia="zh-CN"/>
              </w:rPr>
              <w:t xml:space="preserve">WF on NR-U </w:t>
            </w:r>
            <w:r>
              <w:rPr>
                <w:rFonts w:eastAsiaTheme="minorEastAsia"/>
                <w:lang w:val="en-US" w:eastAsia="zh-CN"/>
              </w:rPr>
              <w:t>RRM requirements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0F0B169C" w14:textId="7E24CB90" w:rsidR="00B92ED3" w:rsidRDefault="00B92ED3" w:rsidP="007A4F46">
            <w:pPr>
              <w:spacing w:before="0" w:after="0" w:line="240" w:lineRule="auto"/>
            </w:pPr>
            <w:r>
              <w:t>Nokia</w:t>
            </w:r>
          </w:p>
        </w:tc>
      </w:tr>
      <w:tr w:rsidR="001B18DB" w:rsidRPr="001B18DB" w14:paraId="43227552"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tcPr>
          <w:p w14:paraId="2EC9909F" w14:textId="1487CB8C" w:rsidR="001B18DB" w:rsidRPr="00AF52F9" w:rsidRDefault="009B1BA7" w:rsidP="001B18DB">
            <w:pPr>
              <w:spacing w:before="0" w:after="0" w:line="240" w:lineRule="auto"/>
              <w:rPr>
                <w:rFonts w:eastAsiaTheme="minorEastAsia"/>
                <w:lang w:val="en-US" w:eastAsia="zh-CN"/>
              </w:rPr>
            </w:pPr>
            <w:r w:rsidRPr="00AF52F9">
              <w:rPr>
                <w:rFonts w:eastAsiaTheme="minorEastAsia"/>
                <w:lang w:val="en-US" w:eastAsia="zh-CN"/>
              </w:rPr>
              <w:t>R4-200</w:t>
            </w:r>
            <w:r>
              <w:rPr>
                <w:rFonts w:eastAsiaTheme="minorEastAsia"/>
                <w:lang w:val="en-US" w:eastAsia="zh-CN"/>
              </w:rPr>
              <w:t>8576</w:t>
            </w:r>
          </w:p>
        </w:tc>
        <w:tc>
          <w:tcPr>
            <w:tcW w:w="3077" w:type="pct"/>
            <w:tcBorders>
              <w:top w:val="single" w:sz="4" w:space="0" w:color="auto"/>
              <w:left w:val="single" w:sz="4" w:space="0" w:color="auto"/>
              <w:bottom w:val="single" w:sz="4" w:space="0" w:color="auto"/>
              <w:right w:val="single" w:sz="4" w:space="0" w:color="auto"/>
            </w:tcBorders>
          </w:tcPr>
          <w:p w14:paraId="05BDE075" w14:textId="27C3F039" w:rsidR="001B18DB" w:rsidRPr="00D463BE" w:rsidRDefault="001B18DB" w:rsidP="001B18DB">
            <w:pPr>
              <w:spacing w:before="0" w:after="0" w:line="240" w:lineRule="auto"/>
              <w:rPr>
                <w:rFonts w:eastAsiaTheme="minorEastAsia"/>
                <w:lang w:val="en-US" w:eastAsia="zh-CN"/>
              </w:rPr>
            </w:pPr>
            <w:r w:rsidRPr="001B18DB">
              <w:rPr>
                <w:rFonts w:eastAsiaTheme="minorEastAsia"/>
                <w:lang w:val="en-US" w:eastAsia="zh-CN"/>
              </w:rPr>
              <w:t>LS</w:t>
            </w:r>
            <w:r>
              <w:rPr>
                <w:rFonts w:eastAsiaTheme="minorEastAsia"/>
                <w:lang w:val="en-US" w:eastAsia="zh-CN"/>
              </w:rPr>
              <w:t xml:space="preserve"> on </w:t>
            </w:r>
            <w:r w:rsidRPr="001B18DB">
              <w:rPr>
                <w:rFonts w:eastAsiaTheme="minorEastAsia"/>
                <w:lang w:val="en-US" w:eastAsia="zh-CN"/>
              </w:rPr>
              <w:t>Clarification on UE behavior after receiving the MAC CE deactivation command for semi-persistent CSI reporting in NR-U</w:t>
            </w:r>
          </w:p>
        </w:tc>
        <w:tc>
          <w:tcPr>
            <w:tcW w:w="1076" w:type="pct"/>
            <w:tcBorders>
              <w:top w:val="single" w:sz="4" w:space="0" w:color="auto"/>
              <w:left w:val="single" w:sz="4" w:space="0" w:color="auto"/>
              <w:bottom w:val="single" w:sz="4" w:space="0" w:color="auto"/>
              <w:right w:val="single" w:sz="4" w:space="0" w:color="auto"/>
            </w:tcBorders>
          </w:tcPr>
          <w:p w14:paraId="6058A0EC" w14:textId="7DD7EE63" w:rsidR="001B18DB" w:rsidRPr="001B18DB" w:rsidRDefault="009B1BA7" w:rsidP="001B18DB">
            <w:pPr>
              <w:spacing w:before="0" w:after="0" w:line="240" w:lineRule="auto"/>
              <w:rPr>
                <w:rFonts w:eastAsiaTheme="minorEastAsia"/>
                <w:lang w:val="en-US" w:eastAsia="zh-CN"/>
              </w:rPr>
            </w:pPr>
            <w:r>
              <w:rPr>
                <w:rFonts w:eastAsiaTheme="minorEastAsia"/>
                <w:lang w:val="en-US" w:eastAsia="zh-CN"/>
              </w:rPr>
              <w:t>Nokia</w:t>
            </w:r>
          </w:p>
        </w:tc>
      </w:tr>
    </w:tbl>
    <w:p w14:paraId="53A65F50" w14:textId="77777777" w:rsidR="00B92ED3" w:rsidRDefault="00B92ED3" w:rsidP="004849FC">
      <w:pPr>
        <w:rPr>
          <w:b/>
          <w:bCs/>
          <w:u w:val="single"/>
          <w:lang w:val="en-US"/>
        </w:rPr>
      </w:pPr>
    </w:p>
    <w:p w14:paraId="6F0F584E" w14:textId="3D7F31CD" w:rsidR="004849FC" w:rsidRPr="004849FC" w:rsidRDefault="004849FC" w:rsidP="004849FC">
      <w:pPr>
        <w:rPr>
          <w:b/>
          <w:bCs/>
          <w:u w:val="single"/>
          <w:lang w:val="en-US"/>
        </w:rPr>
      </w:pPr>
      <w:r w:rsidRPr="004849FC">
        <w:rPr>
          <w:b/>
          <w:bCs/>
          <w:u w:val="single"/>
          <w:lang w:val="en-US"/>
        </w:rPr>
        <w:t>Topic #1: SFTD measurements</w:t>
      </w:r>
    </w:p>
    <w:p w14:paraId="5A3CC7D5"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3DF28614" w14:textId="77777777" w:rsidTr="007A4F46">
        <w:trPr>
          <w:trHeight w:val="45"/>
        </w:trPr>
        <w:tc>
          <w:tcPr>
            <w:tcW w:w="1276" w:type="dxa"/>
          </w:tcPr>
          <w:p w14:paraId="68CB10BE"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14E251C"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3A1EED32" w14:textId="77777777" w:rsidTr="007A4F46">
        <w:tc>
          <w:tcPr>
            <w:tcW w:w="1276" w:type="dxa"/>
          </w:tcPr>
          <w:p w14:paraId="1C0E7E1E" w14:textId="5124B109" w:rsidR="00171C34" w:rsidRPr="00454513" w:rsidRDefault="00171C34" w:rsidP="00171C34">
            <w:pPr>
              <w:spacing w:before="0" w:after="0" w:line="240" w:lineRule="auto"/>
              <w:rPr>
                <w:rFonts w:eastAsiaTheme="minorEastAsia"/>
                <w:highlight w:val="yellow"/>
                <w:lang w:val="en-US" w:eastAsia="zh-CN"/>
              </w:rPr>
            </w:pPr>
            <w:r w:rsidRPr="00454513">
              <w:rPr>
                <w:rFonts w:eastAsiaTheme="minorEastAsia"/>
                <w:color w:val="000000" w:themeColor="text1"/>
                <w:highlight w:val="yellow"/>
                <w:lang w:val="en-US" w:eastAsia="zh-CN"/>
              </w:rPr>
              <w:t>R4-2006020</w:t>
            </w:r>
          </w:p>
        </w:tc>
        <w:tc>
          <w:tcPr>
            <w:tcW w:w="7680" w:type="dxa"/>
          </w:tcPr>
          <w:p w14:paraId="2C6BA07F" w14:textId="77777777" w:rsidR="00BC1E6C" w:rsidRDefault="005932A9" w:rsidP="00171C34">
            <w:pPr>
              <w:spacing w:before="0" w:after="0" w:line="240" w:lineRule="auto"/>
              <w:rPr>
                <w:rFonts w:eastAsiaTheme="minorEastAsia"/>
                <w:highlight w:val="yellow"/>
                <w:lang w:val="en-US" w:eastAsia="zh-CN"/>
              </w:rPr>
            </w:pPr>
            <w:r w:rsidRPr="00454513">
              <w:rPr>
                <w:rFonts w:eastAsiaTheme="minorEastAsia"/>
                <w:highlight w:val="yellow"/>
                <w:lang w:val="en-US" w:eastAsia="zh-CN"/>
              </w:rPr>
              <w:t>Return to</w:t>
            </w:r>
            <w:r w:rsidR="00260A2E" w:rsidRPr="00454513">
              <w:rPr>
                <w:rFonts w:eastAsiaTheme="minorEastAsia"/>
                <w:highlight w:val="yellow"/>
                <w:lang w:val="en-US" w:eastAsia="zh-CN"/>
              </w:rPr>
              <w:t xml:space="preserve">. </w:t>
            </w:r>
          </w:p>
          <w:p w14:paraId="7308F7FF" w14:textId="55518187" w:rsidR="00171C34" w:rsidRPr="00454513" w:rsidRDefault="00BC1E6C" w:rsidP="00171C34">
            <w:pPr>
              <w:spacing w:before="0" w:after="0" w:line="240" w:lineRule="auto"/>
              <w:rPr>
                <w:rFonts w:eastAsiaTheme="minorEastAsia"/>
                <w:highlight w:val="yellow"/>
                <w:lang w:val="en-US" w:eastAsia="zh-CN"/>
              </w:rPr>
            </w:pPr>
            <w:r>
              <w:rPr>
                <w:rFonts w:eastAsiaTheme="minorEastAsia"/>
                <w:highlight w:val="yellow"/>
                <w:lang w:val="en-US" w:eastAsia="zh-CN"/>
              </w:rPr>
              <w:t xml:space="preserve">Session chair: </w:t>
            </w:r>
            <w:r w:rsidR="00260A2E"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00260A2E" w:rsidRPr="00454513">
              <w:rPr>
                <w:rFonts w:eastAsiaTheme="minorEastAsia"/>
                <w:color w:val="000000" w:themeColor="text1"/>
                <w:highlight w:val="yellow"/>
                <w:lang w:val="en-US" w:eastAsia="zh-CN"/>
              </w:rPr>
              <w:t xml:space="preserve">TBD. Recommend </w:t>
            </w:r>
            <w:proofErr w:type="gramStart"/>
            <w:r w:rsidR="00260A2E" w:rsidRPr="00454513">
              <w:rPr>
                <w:rFonts w:eastAsiaTheme="minorEastAsia"/>
                <w:color w:val="000000" w:themeColor="text1"/>
                <w:highlight w:val="yellow"/>
                <w:lang w:val="en-US" w:eastAsia="zh-CN"/>
              </w:rPr>
              <w:t>to remove</w:t>
            </w:r>
            <w:proofErr w:type="gramEnd"/>
            <w:r w:rsidR="00260A2E" w:rsidRPr="00454513">
              <w:rPr>
                <w:rFonts w:eastAsiaTheme="minorEastAsia"/>
                <w:color w:val="000000" w:themeColor="text1"/>
                <w:highlight w:val="yellow"/>
                <w:lang w:val="en-US" w:eastAsia="zh-CN"/>
              </w:rPr>
              <w:t xml:space="preserve"> TBDs or we can technically endorse it</w:t>
            </w:r>
          </w:p>
        </w:tc>
      </w:tr>
      <w:tr w:rsidR="00171C34" w:rsidRPr="00583405" w14:paraId="2FB7EA1F" w14:textId="77777777" w:rsidTr="007A4F46">
        <w:tc>
          <w:tcPr>
            <w:tcW w:w="1276" w:type="dxa"/>
          </w:tcPr>
          <w:p w14:paraId="4F7E5EDF" w14:textId="66B79ECC" w:rsidR="00171C34" w:rsidRPr="00454513" w:rsidRDefault="00171C34" w:rsidP="00171C34">
            <w:pPr>
              <w:spacing w:before="0" w:after="0" w:line="240" w:lineRule="auto"/>
              <w:rPr>
                <w:rFonts w:eastAsiaTheme="minorEastAsia"/>
                <w:highlight w:val="yellow"/>
                <w:lang w:val="en-US" w:eastAsia="zh-CN"/>
              </w:rPr>
            </w:pPr>
            <w:r w:rsidRPr="00454513">
              <w:rPr>
                <w:rFonts w:eastAsiaTheme="minorEastAsia"/>
                <w:color w:val="000000" w:themeColor="text1"/>
                <w:highlight w:val="yellow"/>
                <w:lang w:val="en-US" w:eastAsia="zh-CN"/>
              </w:rPr>
              <w:t>R4-2006025</w:t>
            </w:r>
          </w:p>
        </w:tc>
        <w:tc>
          <w:tcPr>
            <w:tcW w:w="7680" w:type="dxa"/>
          </w:tcPr>
          <w:p w14:paraId="363EC5E6" w14:textId="77777777" w:rsidR="00BC1E6C" w:rsidRDefault="00BC1E6C" w:rsidP="00BC1E6C">
            <w:pPr>
              <w:spacing w:before="0" w:after="0" w:line="240" w:lineRule="auto"/>
              <w:rPr>
                <w:rFonts w:eastAsiaTheme="minorEastAsia"/>
                <w:highlight w:val="yellow"/>
                <w:lang w:val="en-US" w:eastAsia="zh-CN"/>
              </w:rPr>
            </w:pPr>
            <w:r w:rsidRPr="00454513">
              <w:rPr>
                <w:rFonts w:eastAsiaTheme="minorEastAsia"/>
                <w:highlight w:val="yellow"/>
                <w:lang w:val="en-US" w:eastAsia="zh-CN"/>
              </w:rPr>
              <w:t xml:space="preserve">Return to. </w:t>
            </w:r>
          </w:p>
          <w:p w14:paraId="3E0A6455" w14:textId="213AEC49" w:rsidR="00171C34" w:rsidRPr="00454513" w:rsidRDefault="00BC1E6C" w:rsidP="00BC1E6C">
            <w:pPr>
              <w:spacing w:before="0" w:after="0" w:line="240" w:lineRule="auto"/>
              <w:rPr>
                <w:rFonts w:eastAsiaTheme="minorEastAsia"/>
                <w:highlight w:val="yellow"/>
                <w:lang w:val="en-US" w:eastAsia="zh-CN"/>
              </w:rPr>
            </w:pPr>
            <w:r>
              <w:rPr>
                <w:rFonts w:eastAsiaTheme="minorEastAsia"/>
                <w:highlight w:val="yellow"/>
                <w:lang w:val="en-US" w:eastAsia="zh-CN"/>
              </w:rPr>
              <w:t xml:space="preserve">Session chair: </w:t>
            </w:r>
            <w:r w:rsidRPr="00454513">
              <w:rPr>
                <w:rFonts w:eastAsiaTheme="minorEastAsia"/>
                <w:color w:val="000000" w:themeColor="text1"/>
                <w:highlight w:val="yellow"/>
                <w:lang w:val="en-US" w:eastAsia="zh-CN"/>
              </w:rPr>
              <w:t xml:space="preserve">CR </w:t>
            </w:r>
            <w:r>
              <w:rPr>
                <w:rFonts w:eastAsiaTheme="minorEastAsia"/>
                <w:color w:val="000000" w:themeColor="text1"/>
                <w:highlight w:val="yellow"/>
                <w:lang w:val="en-US" w:eastAsia="zh-CN"/>
              </w:rPr>
              <w:t xml:space="preserve">marked as Return to since it included </w:t>
            </w:r>
            <w:r w:rsidRPr="00454513">
              <w:rPr>
                <w:rFonts w:eastAsiaTheme="minorEastAsia"/>
                <w:color w:val="000000" w:themeColor="text1"/>
                <w:highlight w:val="yellow"/>
                <w:lang w:val="en-US" w:eastAsia="zh-CN"/>
              </w:rPr>
              <w:t xml:space="preserve">TBD. Recommend </w:t>
            </w:r>
            <w:proofErr w:type="gramStart"/>
            <w:r w:rsidRPr="00454513">
              <w:rPr>
                <w:rFonts w:eastAsiaTheme="minorEastAsia"/>
                <w:color w:val="000000" w:themeColor="text1"/>
                <w:highlight w:val="yellow"/>
                <w:lang w:val="en-US" w:eastAsia="zh-CN"/>
              </w:rPr>
              <w:t>to remove</w:t>
            </w:r>
            <w:proofErr w:type="gramEnd"/>
            <w:r w:rsidRPr="00454513">
              <w:rPr>
                <w:rFonts w:eastAsiaTheme="minorEastAsia"/>
                <w:color w:val="000000" w:themeColor="text1"/>
                <w:highlight w:val="yellow"/>
                <w:lang w:val="en-US" w:eastAsia="zh-CN"/>
              </w:rPr>
              <w:t xml:space="preserve"> TBDs or we can technically endorse it</w:t>
            </w:r>
            <w:r w:rsidR="00454513" w:rsidRPr="00454513">
              <w:rPr>
                <w:rFonts w:eastAsiaTheme="minorEastAsia"/>
                <w:color w:val="000000" w:themeColor="text1"/>
                <w:highlight w:val="yellow"/>
                <w:lang w:val="en-US" w:eastAsia="zh-CN"/>
              </w:rPr>
              <w:t>.</w:t>
            </w:r>
          </w:p>
        </w:tc>
      </w:tr>
    </w:tbl>
    <w:p w14:paraId="79761F5F" w14:textId="77777777" w:rsidR="00733B4D" w:rsidRDefault="00733B4D" w:rsidP="004849FC">
      <w:pPr>
        <w:rPr>
          <w:b/>
          <w:bCs/>
          <w:u w:val="single"/>
          <w:lang w:val="en-US"/>
        </w:rPr>
      </w:pPr>
    </w:p>
    <w:p w14:paraId="3ABBA22C" w14:textId="2B641C0C" w:rsidR="004849FC" w:rsidRDefault="004849FC" w:rsidP="004849FC">
      <w:pPr>
        <w:rPr>
          <w:b/>
          <w:bCs/>
          <w:u w:val="single"/>
          <w:lang w:val="en-US"/>
        </w:rPr>
      </w:pPr>
      <w:r w:rsidRPr="004849FC">
        <w:rPr>
          <w:b/>
          <w:bCs/>
          <w:u w:val="single"/>
          <w:lang w:val="en-US"/>
        </w:rPr>
        <w:t>Topic #2: Remaining issues in intra and inter-frequency measurements</w:t>
      </w:r>
    </w:p>
    <w:p w14:paraId="63B54BE9" w14:textId="704EF815" w:rsidR="006419CE" w:rsidRPr="00171C34" w:rsidRDefault="006419CE" w:rsidP="00171C34">
      <w:pPr>
        <w:ind w:left="284"/>
        <w:rPr>
          <w:bCs/>
          <w:iCs/>
          <w:u w:val="single"/>
          <w:lang w:val="en-US"/>
        </w:rPr>
      </w:pPr>
      <w:r w:rsidRPr="00171C34">
        <w:rPr>
          <w:rFonts w:eastAsiaTheme="minorEastAsia"/>
          <w:bCs/>
          <w:iCs/>
          <w:color w:val="000000" w:themeColor="text1"/>
          <w:u w:val="single"/>
          <w:lang w:val="en-US" w:eastAsia="zh-CN"/>
        </w:rPr>
        <w:t xml:space="preserve">Issue 2-3-1: </w:t>
      </w:r>
      <w:r w:rsidRPr="00171C34">
        <w:rPr>
          <w:bCs/>
          <w:iCs/>
          <w:u w:val="single"/>
        </w:rPr>
        <w:t>Assumption of Q in PBCH reading</w:t>
      </w:r>
    </w:p>
    <w:p w14:paraId="2BDD9FFA" w14:textId="18B1E9A4" w:rsidR="006419CE" w:rsidRPr="00171C34" w:rsidRDefault="00171C34" w:rsidP="00171C34">
      <w:pPr>
        <w:ind w:left="284" w:firstLine="284"/>
        <w:rPr>
          <w:rFonts w:eastAsiaTheme="minorEastAsia"/>
          <w:bCs/>
          <w:iCs/>
          <w:lang w:val="en-US" w:eastAsia="zh-CN"/>
        </w:rPr>
      </w:pPr>
      <w:r w:rsidRPr="00171C34">
        <w:rPr>
          <w:rFonts w:eastAsiaTheme="minorEastAsia"/>
          <w:bCs/>
          <w:iCs/>
          <w:highlight w:val="green"/>
          <w:lang w:val="en-US" w:eastAsia="zh-CN"/>
        </w:rPr>
        <w:t xml:space="preserve">Agreement: </w:t>
      </w:r>
      <w:r w:rsidR="000D2EC1" w:rsidRPr="00171C34">
        <w:rPr>
          <w:rFonts w:eastAsiaTheme="minorEastAsia"/>
          <w:bCs/>
          <w:iCs/>
          <w:highlight w:val="green"/>
          <w:lang w:val="en-US" w:eastAsia="zh-CN"/>
        </w:rPr>
        <w:t>Except for initial access, Q can be assumed to be always known at the UE</w:t>
      </w:r>
    </w:p>
    <w:p w14:paraId="14A36372" w14:textId="61F9C764" w:rsidR="00145159" w:rsidRPr="00171C34" w:rsidRDefault="00145159" w:rsidP="00171C34">
      <w:pPr>
        <w:ind w:left="284"/>
        <w:rPr>
          <w:rFonts w:eastAsiaTheme="minorEastAsia"/>
          <w:bCs/>
          <w:iCs/>
          <w:u w:val="single"/>
          <w:lang w:val="en-US" w:eastAsia="zh-CN"/>
        </w:rPr>
      </w:pPr>
      <w:r w:rsidRPr="00171C34">
        <w:rPr>
          <w:rFonts w:eastAsiaTheme="minorEastAsia"/>
          <w:bCs/>
          <w:iCs/>
          <w:u w:val="single"/>
          <w:lang w:val="en-US" w:eastAsia="zh-CN"/>
        </w:rPr>
        <w:t>Issue 2-5-2: L1-RSRP reporting delay for semi-persistent CSI reporting with PUSCH</w:t>
      </w:r>
    </w:p>
    <w:p w14:paraId="126C5B5D" w14:textId="6AA46B81" w:rsidR="00145159" w:rsidRPr="00171C34" w:rsidRDefault="00171C34" w:rsidP="00171C34">
      <w:pPr>
        <w:ind w:left="284" w:firstLine="284"/>
        <w:rPr>
          <w:rFonts w:eastAsiaTheme="minorEastAsia"/>
          <w:bCs/>
          <w:iCs/>
          <w:highlight w:val="green"/>
          <w:lang w:val="en-US" w:eastAsia="zh-CN"/>
        </w:rPr>
      </w:pPr>
      <w:r w:rsidRPr="00171C34">
        <w:rPr>
          <w:rFonts w:eastAsiaTheme="minorEastAsia"/>
          <w:bCs/>
          <w:iCs/>
          <w:highlight w:val="green"/>
          <w:lang w:val="en-US" w:eastAsia="zh-CN"/>
        </w:rPr>
        <w:t xml:space="preserve">Agreement: </w:t>
      </w:r>
      <w:r w:rsidR="00563453" w:rsidRPr="00171C34">
        <w:rPr>
          <w:rFonts w:eastAsiaTheme="minorEastAsia"/>
          <w:bCs/>
          <w:iCs/>
          <w:highlight w:val="green"/>
          <w:lang w:val="en-US" w:eastAsia="zh-CN"/>
        </w:rPr>
        <w:t>For semi-persistent CSI (L1-RSRP) reporting, reuse the Rel-15 reporting delay</w:t>
      </w:r>
    </w:p>
    <w:p w14:paraId="07F8E680" w14:textId="77777777" w:rsidR="00BF0ACC" w:rsidRPr="00171C34" w:rsidRDefault="00BF0ACC" w:rsidP="00171C34">
      <w:pPr>
        <w:ind w:left="284"/>
        <w:rPr>
          <w:rFonts w:eastAsiaTheme="minorEastAsia"/>
          <w:bCs/>
          <w:iCs/>
          <w:u w:val="single"/>
          <w:lang w:val="en-US" w:eastAsia="zh-CN"/>
        </w:rPr>
      </w:pPr>
      <w:r w:rsidRPr="00171C34">
        <w:rPr>
          <w:rFonts w:eastAsiaTheme="minorEastAsia"/>
          <w:bCs/>
          <w:iCs/>
          <w:u w:val="single"/>
          <w:lang w:val="en-US" w:eastAsia="zh-CN"/>
        </w:rPr>
        <w:t>Issue 2-6-1</w:t>
      </w:r>
      <w:r w:rsidRPr="00171C34">
        <w:rPr>
          <w:rFonts w:eastAsiaTheme="minorEastAsia"/>
          <w:bCs/>
          <w:iCs/>
          <w:u w:val="single"/>
          <w:lang w:val="en-US" w:eastAsia="zh-CN"/>
        </w:rPr>
        <w:tab/>
        <w:t xml:space="preserve">Event triggered reporting delay </w:t>
      </w:r>
    </w:p>
    <w:p w14:paraId="0F1B36A5" w14:textId="40BD1904" w:rsidR="00151418"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151418"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5E632776" w14:textId="2139893C" w:rsidR="00BF0ACC" w:rsidRPr="00171C34" w:rsidRDefault="005731B5" w:rsidP="00171C34">
      <w:pPr>
        <w:ind w:left="284"/>
        <w:rPr>
          <w:rFonts w:eastAsiaTheme="minorEastAsia"/>
          <w:bCs/>
          <w:iCs/>
          <w:u w:val="single"/>
          <w:lang w:val="en-US" w:eastAsia="zh-CN"/>
        </w:rPr>
      </w:pPr>
      <w:r w:rsidRPr="00171C34">
        <w:rPr>
          <w:rFonts w:eastAsiaTheme="minorEastAsia"/>
          <w:bCs/>
          <w:iCs/>
          <w:u w:val="single"/>
          <w:lang w:val="en-US" w:eastAsia="zh-CN"/>
        </w:rPr>
        <w:t>Issue 2-6-2</w:t>
      </w:r>
      <w:r w:rsidRPr="00171C34">
        <w:rPr>
          <w:rFonts w:eastAsiaTheme="minorEastAsia"/>
          <w:bCs/>
          <w:iCs/>
          <w:u w:val="single"/>
          <w:lang w:val="en-US" w:eastAsia="zh-CN"/>
        </w:rPr>
        <w:tab/>
        <w:t>Event triggered periodic, and periodic reporting delay</w:t>
      </w:r>
    </w:p>
    <w:p w14:paraId="5E3E3CFF" w14:textId="31759089" w:rsidR="00E7715D" w:rsidRPr="00171C34" w:rsidRDefault="00171C34" w:rsidP="00171C34">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00E7715D"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35AA91BD" w14:textId="77777777" w:rsidR="00171C34" w:rsidRDefault="00171C34" w:rsidP="00171C34">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171C34" w:rsidRPr="00583405" w14:paraId="24D9688F" w14:textId="77777777" w:rsidTr="00171C34">
        <w:trPr>
          <w:trHeight w:val="45"/>
        </w:trPr>
        <w:tc>
          <w:tcPr>
            <w:tcW w:w="1276" w:type="dxa"/>
          </w:tcPr>
          <w:p w14:paraId="6BA5D96C"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492F54D" w14:textId="77777777" w:rsidR="00171C34" w:rsidRPr="00583405" w:rsidRDefault="00171C34" w:rsidP="007A4F46">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171C34" w:rsidRPr="00583405" w14:paraId="61865DCD" w14:textId="77777777" w:rsidTr="00171C34">
        <w:tc>
          <w:tcPr>
            <w:tcW w:w="1276" w:type="dxa"/>
          </w:tcPr>
          <w:p w14:paraId="438D0AC5" w14:textId="762A1C0A"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R4-2007261</w:t>
            </w:r>
          </w:p>
        </w:tc>
        <w:tc>
          <w:tcPr>
            <w:tcW w:w="7680" w:type="dxa"/>
          </w:tcPr>
          <w:p w14:paraId="14E2F2B9" w14:textId="0C01E70D" w:rsidR="00171C34" w:rsidRPr="00583405" w:rsidRDefault="00171C34" w:rsidP="00171C34">
            <w:pPr>
              <w:spacing w:before="0" w:after="0" w:line="240" w:lineRule="auto"/>
              <w:rPr>
                <w:rFonts w:eastAsiaTheme="minorEastAsia"/>
                <w:lang w:val="en-US" w:eastAsia="zh-CN"/>
              </w:rPr>
            </w:pPr>
            <w:r>
              <w:rPr>
                <w:rFonts w:eastAsiaTheme="minorEastAsia"/>
                <w:lang w:val="en-US" w:eastAsia="zh-CN"/>
              </w:rPr>
              <w:t>Revised</w:t>
            </w:r>
          </w:p>
        </w:tc>
      </w:tr>
      <w:tr w:rsidR="00171C34" w:rsidRPr="00583405" w14:paraId="11146849" w14:textId="77777777" w:rsidTr="00171C34">
        <w:tc>
          <w:tcPr>
            <w:tcW w:w="1276" w:type="dxa"/>
          </w:tcPr>
          <w:p w14:paraId="7AC95CF5" w14:textId="53E25249"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R4-2007262</w:t>
            </w:r>
          </w:p>
        </w:tc>
        <w:tc>
          <w:tcPr>
            <w:tcW w:w="7680" w:type="dxa"/>
          </w:tcPr>
          <w:p w14:paraId="1A001AE4" w14:textId="73380A53"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4A9E8331" w14:textId="77777777" w:rsidTr="00171C34">
        <w:tc>
          <w:tcPr>
            <w:tcW w:w="1276" w:type="dxa"/>
          </w:tcPr>
          <w:p w14:paraId="016D19A3" w14:textId="1BE8FFBE"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R4-2006183</w:t>
            </w:r>
          </w:p>
        </w:tc>
        <w:tc>
          <w:tcPr>
            <w:tcW w:w="7680" w:type="dxa"/>
          </w:tcPr>
          <w:p w14:paraId="517D2FC5" w14:textId="10113054" w:rsidR="00171C34" w:rsidRPr="00583405" w:rsidRDefault="00CB0E5E" w:rsidP="00171C34">
            <w:pPr>
              <w:spacing w:before="0" w:after="0" w:line="240" w:lineRule="auto"/>
              <w:rPr>
                <w:rFonts w:eastAsiaTheme="minorEastAsia"/>
                <w:lang w:val="en-US" w:eastAsia="zh-CN"/>
              </w:rPr>
            </w:pPr>
            <w:r>
              <w:rPr>
                <w:rFonts w:eastAsiaTheme="minorEastAsia"/>
                <w:lang w:val="en-US" w:eastAsia="zh-CN"/>
              </w:rPr>
              <w:t>Return to</w:t>
            </w:r>
          </w:p>
        </w:tc>
      </w:tr>
      <w:tr w:rsidR="00171C34" w:rsidRPr="00583405" w14:paraId="0B3A2E53" w14:textId="77777777" w:rsidTr="00171C34">
        <w:tc>
          <w:tcPr>
            <w:tcW w:w="1276" w:type="dxa"/>
          </w:tcPr>
          <w:p w14:paraId="3E1BBFF3" w14:textId="47D57062"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R4-2007695</w:t>
            </w:r>
          </w:p>
        </w:tc>
        <w:tc>
          <w:tcPr>
            <w:tcW w:w="7680" w:type="dxa"/>
          </w:tcPr>
          <w:p w14:paraId="499F9C40" w14:textId="10ABBCD9"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798ED3AF" w14:textId="77777777" w:rsidTr="00171C34">
        <w:tc>
          <w:tcPr>
            <w:tcW w:w="1276" w:type="dxa"/>
          </w:tcPr>
          <w:p w14:paraId="520FEF48" w14:textId="15408FA6" w:rsidR="00171C34" w:rsidRPr="00583405" w:rsidRDefault="00AD2D7B" w:rsidP="00171C34">
            <w:pPr>
              <w:spacing w:before="0" w:after="0" w:line="240" w:lineRule="auto"/>
              <w:rPr>
                <w:rFonts w:eastAsiaTheme="minorEastAsia"/>
                <w:lang w:val="en-US" w:eastAsia="zh-CN"/>
              </w:rPr>
            </w:pPr>
            <w:hyperlink r:id="rId29" w:history="1">
              <w:r w:rsidR="00171C34">
                <w:rPr>
                  <w:rFonts w:eastAsiaTheme="minorEastAsia"/>
                  <w:color w:val="000000" w:themeColor="text1"/>
                  <w:lang w:val="en-US" w:eastAsia="zh-CN"/>
                </w:rPr>
                <w:t>R4-2007390</w:t>
              </w:r>
            </w:hyperlink>
          </w:p>
        </w:tc>
        <w:tc>
          <w:tcPr>
            <w:tcW w:w="7680" w:type="dxa"/>
          </w:tcPr>
          <w:p w14:paraId="485B81C9" w14:textId="58E834CC"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r w:rsidR="00171C34" w:rsidRPr="00583405" w14:paraId="01BD12F7" w14:textId="77777777" w:rsidTr="00171C34">
        <w:tc>
          <w:tcPr>
            <w:tcW w:w="1276" w:type="dxa"/>
          </w:tcPr>
          <w:p w14:paraId="775BCE57" w14:textId="158D5C57" w:rsidR="00171C34" w:rsidRPr="00583405" w:rsidRDefault="00171C34" w:rsidP="00171C34">
            <w:pPr>
              <w:spacing w:before="0" w:after="0" w:line="240" w:lineRule="auto"/>
              <w:rPr>
                <w:rFonts w:eastAsiaTheme="minorEastAsia"/>
                <w:lang w:val="en-US" w:eastAsia="zh-CN"/>
              </w:rPr>
            </w:pPr>
            <w:r>
              <w:rPr>
                <w:rFonts w:eastAsiaTheme="minorEastAsia"/>
                <w:color w:val="000000" w:themeColor="text1"/>
                <w:lang w:val="en-US" w:eastAsia="zh-CN"/>
              </w:rPr>
              <w:t>R4-2007692</w:t>
            </w:r>
          </w:p>
        </w:tc>
        <w:tc>
          <w:tcPr>
            <w:tcW w:w="7680" w:type="dxa"/>
          </w:tcPr>
          <w:p w14:paraId="1807E3DB" w14:textId="753A6730" w:rsidR="00171C34" w:rsidRPr="00583405" w:rsidRDefault="00171C34" w:rsidP="00171C34">
            <w:pPr>
              <w:spacing w:before="0" w:after="0" w:line="240" w:lineRule="auto"/>
              <w:rPr>
                <w:rFonts w:eastAsiaTheme="minorEastAsia"/>
                <w:lang w:val="en-US" w:eastAsia="zh-CN"/>
              </w:rPr>
            </w:pPr>
            <w:r w:rsidRPr="000B5301">
              <w:rPr>
                <w:rFonts w:eastAsiaTheme="minorEastAsia"/>
                <w:lang w:val="en-US" w:eastAsia="zh-CN"/>
              </w:rPr>
              <w:t>Revised</w:t>
            </w:r>
          </w:p>
        </w:tc>
      </w:tr>
    </w:tbl>
    <w:p w14:paraId="5E5B2243" w14:textId="77777777" w:rsidR="005731B5" w:rsidRDefault="005731B5" w:rsidP="004849FC">
      <w:pPr>
        <w:rPr>
          <w:b/>
          <w:bCs/>
          <w:u w:val="single"/>
          <w:lang w:val="en-US"/>
        </w:rPr>
      </w:pPr>
    </w:p>
    <w:p w14:paraId="0263A8EF" w14:textId="1615D398" w:rsidR="007D654D" w:rsidRPr="004849FC" w:rsidRDefault="004849FC" w:rsidP="004849FC">
      <w:pPr>
        <w:rPr>
          <w:b/>
          <w:bCs/>
          <w:u w:val="single"/>
          <w:lang w:val="en-US"/>
        </w:rPr>
      </w:pPr>
      <w:r w:rsidRPr="004849FC">
        <w:rPr>
          <w:b/>
          <w:bCs/>
          <w:u w:val="single"/>
          <w:lang w:val="en-US"/>
        </w:rPr>
        <w:t>Topic #3: RSSI and CO measurements in NR-U</w:t>
      </w:r>
    </w:p>
    <w:p w14:paraId="6FFE773E" w14:textId="78C5D88A" w:rsidR="004849FC" w:rsidRPr="00CB0E5E" w:rsidRDefault="006B0DDE" w:rsidP="00CB0E5E">
      <w:pPr>
        <w:ind w:left="284"/>
        <w:rPr>
          <w:rFonts w:eastAsiaTheme="minorEastAsia"/>
          <w:bCs/>
          <w:iCs/>
          <w:u w:val="single"/>
          <w:lang w:val="en-US" w:eastAsia="zh-CN"/>
        </w:rPr>
      </w:pPr>
      <w:r w:rsidRPr="00CB0E5E">
        <w:rPr>
          <w:rFonts w:eastAsiaTheme="minorEastAsia"/>
          <w:bCs/>
          <w:iCs/>
          <w:u w:val="single"/>
          <w:lang w:val="en-US" w:eastAsia="zh-CN"/>
        </w:rPr>
        <w:t>Issue 3-4-2: Requirements for different RMTC configurations</w:t>
      </w:r>
    </w:p>
    <w:p w14:paraId="59111673" w14:textId="3896C1F7" w:rsidR="00017840" w:rsidRDefault="00CB0E5E" w:rsidP="00CB0E5E">
      <w:pPr>
        <w:ind w:left="284" w:firstLine="284"/>
        <w:rPr>
          <w:rFonts w:eastAsiaTheme="minorEastAsia"/>
          <w:bCs/>
          <w:iCs/>
          <w:lang w:val="en-US" w:eastAsia="zh-CN"/>
        </w:rPr>
      </w:pPr>
      <w:r w:rsidRPr="00CB0E5E">
        <w:rPr>
          <w:rFonts w:eastAsiaTheme="minorEastAsia"/>
          <w:bCs/>
          <w:iCs/>
          <w:highlight w:val="green"/>
          <w:lang w:val="en-US" w:eastAsia="zh-CN"/>
        </w:rPr>
        <w:t xml:space="preserve">Agreement: </w:t>
      </w:r>
      <w:r w:rsidR="00060B4B" w:rsidRPr="00CB0E5E">
        <w:rPr>
          <w:rFonts w:eastAsiaTheme="minorEastAsia"/>
          <w:bCs/>
          <w:iCs/>
          <w:highlight w:val="green"/>
          <w:lang w:val="en-US" w:eastAsia="zh-CN"/>
        </w:rPr>
        <w:t>RAN4 requirements will be defined for all RMTC configurations</w:t>
      </w:r>
    </w:p>
    <w:p w14:paraId="0A9BF135" w14:textId="0A73E1AB" w:rsidR="00CB0E5E" w:rsidRDefault="00CB0E5E" w:rsidP="00CB0E5E">
      <w:pPr>
        <w:ind w:left="284" w:firstLine="284"/>
        <w:rPr>
          <w:rFonts w:eastAsiaTheme="minorEastAsia"/>
          <w:bCs/>
          <w:iCs/>
          <w:lang w:val="en-US" w:eastAsia="zh-CN"/>
        </w:rPr>
      </w:pPr>
    </w:p>
    <w:p w14:paraId="71C78B3B" w14:textId="77777777" w:rsidR="005E68CE" w:rsidRPr="00C90D34" w:rsidRDefault="005E68CE" w:rsidP="005E68CE">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600FDB90" w14:textId="03948A0B" w:rsidR="00981DC7" w:rsidRDefault="00981DC7" w:rsidP="00981DC7">
      <w:pPr>
        <w:spacing w:after="120"/>
        <w:ind w:firstLine="284"/>
        <w:rPr>
          <w:u w:val="single"/>
        </w:rPr>
      </w:pPr>
      <w:r w:rsidRPr="00981DC7">
        <w:rPr>
          <w:u w:val="single"/>
        </w:rPr>
        <w:t>Issue 3-1-1: Intra-frequency and inter-frequency RSSI definition</w:t>
      </w:r>
    </w:p>
    <w:p w14:paraId="110F130B" w14:textId="77777777" w:rsidR="00040395" w:rsidRDefault="00040395" w:rsidP="00792FF5">
      <w:pPr>
        <w:pStyle w:val="ListParagraph"/>
        <w:numPr>
          <w:ilvl w:val="0"/>
          <w:numId w:val="35"/>
        </w:numPr>
      </w:pPr>
      <w:r w:rsidRPr="00040395">
        <w:t>Candidate options</w:t>
      </w:r>
    </w:p>
    <w:p w14:paraId="78BDF78F" w14:textId="36E52D7E" w:rsidR="00965447" w:rsidRPr="00640CDA" w:rsidRDefault="00965447" w:rsidP="00792FF5">
      <w:pPr>
        <w:pStyle w:val="ListParagraph"/>
        <w:numPr>
          <w:ilvl w:val="1"/>
          <w:numId w:val="35"/>
        </w:numPr>
      </w:pPr>
      <w:r w:rsidRPr="00640CDA">
        <w:t>An intra-frequency RSSI measurement is defined when:</w:t>
      </w:r>
    </w:p>
    <w:p w14:paraId="2ACF2DF3" w14:textId="77777777" w:rsidR="00965447" w:rsidRPr="00640CDA" w:rsidRDefault="00965447" w:rsidP="00792FF5">
      <w:pPr>
        <w:pStyle w:val="ListParagraph"/>
        <w:numPr>
          <w:ilvl w:val="1"/>
          <w:numId w:val="35"/>
        </w:numPr>
      </w:pPr>
      <w:r w:rsidRPr="00640CDA">
        <w:t>Condition 1:</w:t>
      </w:r>
    </w:p>
    <w:p w14:paraId="692286A3" w14:textId="77777777" w:rsidR="00965447" w:rsidRPr="00640CDA" w:rsidRDefault="00965447" w:rsidP="00792FF5">
      <w:pPr>
        <w:pStyle w:val="ListParagraph"/>
        <w:numPr>
          <w:ilvl w:val="2"/>
          <w:numId w:val="35"/>
        </w:numPr>
      </w:pPr>
      <w:r w:rsidRPr="00640CDA">
        <w:t>Option 1a: Measurement BW is contained within the active BWP of the serving cell.</w:t>
      </w:r>
    </w:p>
    <w:p w14:paraId="6C94005E" w14:textId="59D37C8D" w:rsidR="00965447" w:rsidRPr="00640CDA" w:rsidRDefault="00965447" w:rsidP="00792FF5">
      <w:pPr>
        <w:pStyle w:val="ListParagraph"/>
        <w:numPr>
          <w:ilvl w:val="2"/>
          <w:numId w:val="35"/>
        </w:numPr>
      </w:pPr>
      <w:r w:rsidRPr="00640CDA">
        <w:t>Option 1b:</w:t>
      </w:r>
      <w:r w:rsidR="00640CDA">
        <w:t xml:space="preserve"> </w:t>
      </w:r>
      <w:proofErr w:type="spellStart"/>
      <w:r w:rsidRPr="00640CDA">
        <w:t>Subband</w:t>
      </w:r>
      <w:proofErr w:type="spellEnd"/>
      <w:r w:rsidRPr="00640CDA">
        <w:t xml:space="preserve"> configured for RSSI is contained within the channel/carrier BW of the UE</w:t>
      </w:r>
    </w:p>
    <w:p w14:paraId="04DEF83C" w14:textId="033331D1" w:rsidR="00965447" w:rsidRPr="00640CDA" w:rsidRDefault="00965447" w:rsidP="00792FF5">
      <w:pPr>
        <w:pStyle w:val="ListParagraph"/>
        <w:numPr>
          <w:ilvl w:val="2"/>
          <w:numId w:val="35"/>
        </w:numPr>
      </w:pPr>
      <w:r w:rsidRPr="00640CDA">
        <w:t xml:space="preserve">Option 1c: The center frequency of the RSSI measurement is aligned with the center frequency of a </w:t>
      </w:r>
      <w:r w:rsidR="00CB25A2">
        <w:t xml:space="preserve">[channel] </w:t>
      </w:r>
      <w:r w:rsidRPr="00640CDA">
        <w:t>serving cell</w:t>
      </w:r>
    </w:p>
    <w:p w14:paraId="78E5C06E" w14:textId="77777777" w:rsidR="00965447" w:rsidRPr="00640CDA" w:rsidRDefault="00965447" w:rsidP="00792FF5">
      <w:pPr>
        <w:pStyle w:val="ListParagraph"/>
        <w:numPr>
          <w:ilvl w:val="1"/>
          <w:numId w:val="35"/>
        </w:numPr>
      </w:pPr>
      <w:r w:rsidRPr="00640CDA">
        <w:t xml:space="preserve">Condition 2: </w:t>
      </w:r>
    </w:p>
    <w:p w14:paraId="2114235D" w14:textId="215E25C9" w:rsidR="00965447" w:rsidRPr="00640CDA" w:rsidRDefault="00965447" w:rsidP="00792FF5">
      <w:pPr>
        <w:pStyle w:val="ListParagraph"/>
        <w:numPr>
          <w:ilvl w:val="2"/>
          <w:numId w:val="35"/>
        </w:numPr>
      </w:pPr>
      <w:r w:rsidRPr="00640CDA">
        <w:t>Option 2a: RMTC configured SCS is the same as the SCS of active BWP</w:t>
      </w:r>
    </w:p>
    <w:p w14:paraId="1C9D73BD" w14:textId="77777777" w:rsidR="00965447" w:rsidRPr="00640CDA" w:rsidRDefault="00965447" w:rsidP="00792FF5">
      <w:pPr>
        <w:pStyle w:val="ListParagraph"/>
        <w:numPr>
          <w:ilvl w:val="2"/>
          <w:numId w:val="35"/>
        </w:numPr>
      </w:pPr>
      <w:r w:rsidRPr="00640CDA">
        <w:t>Option 2b: the SCS of the RSSI measurement is the same as the SCS of an intra-frequency SSB or CSI-RS</w:t>
      </w:r>
    </w:p>
    <w:p w14:paraId="5F6DE20A" w14:textId="77777777" w:rsidR="00965447" w:rsidRPr="00640CDA" w:rsidRDefault="00965447" w:rsidP="00792FF5">
      <w:pPr>
        <w:pStyle w:val="ListParagraph"/>
        <w:numPr>
          <w:ilvl w:val="2"/>
          <w:numId w:val="35"/>
        </w:numPr>
      </w:pPr>
      <w:r w:rsidRPr="00640CDA">
        <w:t>Option 2c: No additional condition is needed.</w:t>
      </w:r>
    </w:p>
    <w:p w14:paraId="1585854F" w14:textId="3ED3C8E8" w:rsidR="00965447" w:rsidRDefault="00965447" w:rsidP="00792FF5">
      <w:pPr>
        <w:pStyle w:val="ListParagraph"/>
        <w:numPr>
          <w:ilvl w:val="2"/>
          <w:numId w:val="35"/>
        </w:numPr>
      </w:pPr>
      <w:r w:rsidRPr="00640CDA">
        <w:t>Option 2d: the SCS configured for the RSSI measurement is the same as the SCS of a serving cell, where the SCS of a serving cell is FFS.</w:t>
      </w:r>
    </w:p>
    <w:p w14:paraId="5DCF3BA1" w14:textId="14184BDB" w:rsidR="009C597E" w:rsidRDefault="009C597E" w:rsidP="009C597E"/>
    <w:p w14:paraId="0322C516" w14:textId="5129052D" w:rsidR="009C597E" w:rsidRDefault="00BC697F" w:rsidP="00BC697F">
      <w:pPr>
        <w:ind w:left="568"/>
      </w:pPr>
      <w:r>
        <w:t>Discussion:</w:t>
      </w:r>
    </w:p>
    <w:p w14:paraId="2DB87D1E" w14:textId="0AFCEF30" w:rsidR="00F6392F" w:rsidRDefault="00F6392F" w:rsidP="00BC697F">
      <w:pPr>
        <w:ind w:left="568"/>
      </w:pPr>
      <w:r>
        <w:tab/>
        <w:t>Condition 1:</w:t>
      </w:r>
    </w:p>
    <w:p w14:paraId="2470BBBD" w14:textId="26AB60CE" w:rsidR="00F6392F" w:rsidRDefault="00F6392F" w:rsidP="00BC697F">
      <w:pPr>
        <w:ind w:left="568"/>
      </w:pPr>
      <w:r>
        <w:tab/>
      </w:r>
      <w:r>
        <w:tab/>
        <w:t xml:space="preserve">MTK: </w:t>
      </w:r>
      <w:proofErr w:type="spellStart"/>
      <w:r>
        <w:t>Meas</w:t>
      </w:r>
      <w:proofErr w:type="spellEnd"/>
      <w:r>
        <w:t xml:space="preserve"> BW is undefined and that’s why we suggested 1b</w:t>
      </w:r>
    </w:p>
    <w:p w14:paraId="17AD965B" w14:textId="745D0DAA" w:rsidR="00F6392F" w:rsidRDefault="00F6392F" w:rsidP="00BC697F">
      <w:pPr>
        <w:ind w:left="568"/>
      </w:pPr>
      <w:r>
        <w:tab/>
      </w:r>
      <w:r>
        <w:tab/>
      </w:r>
      <w:r>
        <w:tab/>
        <w:t xml:space="preserve">QC: </w:t>
      </w:r>
      <w:proofErr w:type="spellStart"/>
      <w:r>
        <w:t>Meas</w:t>
      </w:r>
      <w:proofErr w:type="spellEnd"/>
      <w:r>
        <w:t xml:space="preserve"> BS is defined in MO</w:t>
      </w:r>
    </w:p>
    <w:p w14:paraId="30E21D3B" w14:textId="10A2A4D3" w:rsidR="005D232B" w:rsidRDefault="005D232B" w:rsidP="00BC697F">
      <w:pPr>
        <w:ind w:left="568"/>
      </w:pPr>
      <w:r>
        <w:tab/>
      </w:r>
      <w:r>
        <w:tab/>
        <w:t>QC: agree that BWP is dynamic</w:t>
      </w:r>
    </w:p>
    <w:p w14:paraId="41403ACE" w14:textId="154B3F81" w:rsidR="005D232B" w:rsidRDefault="005D232B" w:rsidP="005D232B">
      <w:pPr>
        <w:pStyle w:val="ListParagraph"/>
        <w:numPr>
          <w:ilvl w:val="2"/>
          <w:numId w:val="35"/>
        </w:numPr>
      </w:pPr>
      <w:r w:rsidRPr="00640CDA">
        <w:t>Option 1</w:t>
      </w:r>
      <w:r>
        <w:t>d</w:t>
      </w:r>
      <w:r w:rsidRPr="00640CDA">
        <w:t>: Measurement BW</w:t>
      </w:r>
      <w:r w:rsidRPr="005D232B">
        <w:t xml:space="preserve"> </w:t>
      </w:r>
      <w:r w:rsidRPr="00640CDA">
        <w:t>configured for RSSI is contained within the channel/carrier BW of the UE.</w:t>
      </w:r>
    </w:p>
    <w:p w14:paraId="02CFE3C6" w14:textId="31F2B1E1" w:rsidR="00DA1952" w:rsidRDefault="00DA1952" w:rsidP="00DA1952">
      <w:pPr>
        <w:pStyle w:val="ListParagraph"/>
        <w:numPr>
          <w:ilvl w:val="0"/>
          <w:numId w:val="0"/>
        </w:numPr>
        <w:ind w:left="1004" w:firstLine="132"/>
      </w:pPr>
      <w:r>
        <w:t xml:space="preserve">HW: we are fine with 1d. Does it mean that we </w:t>
      </w:r>
      <w:r w:rsidR="00690F90">
        <w:t>need to use</w:t>
      </w:r>
      <w:r>
        <w:t xml:space="preserve"> MG in both </w:t>
      </w:r>
      <w:r w:rsidR="00690F90">
        <w:t>intra-</w:t>
      </w:r>
      <w:proofErr w:type="spellStart"/>
      <w:r w:rsidR="00690F90">
        <w:t>freq</w:t>
      </w:r>
      <w:proofErr w:type="spellEnd"/>
      <w:r w:rsidR="00690F90">
        <w:t xml:space="preserve"> and inter-</w:t>
      </w:r>
      <w:proofErr w:type="spellStart"/>
      <w:r w:rsidR="00690F90">
        <w:t>freq</w:t>
      </w:r>
      <w:proofErr w:type="spellEnd"/>
      <w:r w:rsidR="00690F90">
        <w:t>?</w:t>
      </w:r>
    </w:p>
    <w:p w14:paraId="1A6DEBE2" w14:textId="0AF8B8C1" w:rsidR="00690F90" w:rsidRDefault="00690F90" w:rsidP="00F81AB7">
      <w:pPr>
        <w:pStyle w:val="ListParagraph"/>
        <w:numPr>
          <w:ilvl w:val="0"/>
          <w:numId w:val="0"/>
        </w:numPr>
        <w:ind w:left="1416"/>
      </w:pPr>
      <w:r>
        <w:t>QC: original intention of 1a was to avoid MG for intra-</w:t>
      </w:r>
      <w:proofErr w:type="spellStart"/>
      <w:r>
        <w:t>freq</w:t>
      </w:r>
      <w:proofErr w:type="spellEnd"/>
      <w:r>
        <w:t xml:space="preserve"> but since it is coupled with Active BWP</w:t>
      </w:r>
      <w:r w:rsidR="00F81AB7">
        <w:t xml:space="preserve"> it becomes challenging. In L3 CSI-RS it was decided not to use BWP in definition but limit test cases for the scenarios when CSI-RS is within BWP.</w:t>
      </w:r>
    </w:p>
    <w:p w14:paraId="02D482D5" w14:textId="025FC248" w:rsidR="00F81AB7" w:rsidRDefault="00F81AB7" w:rsidP="00F81AB7">
      <w:pPr>
        <w:ind w:left="720" w:hanging="360"/>
      </w:pPr>
      <w:r>
        <w:tab/>
      </w:r>
      <w:r>
        <w:tab/>
      </w:r>
      <w:r>
        <w:tab/>
        <w:t>E///: Cannot accept 1a.</w:t>
      </w:r>
      <w:r w:rsidR="0089506D">
        <w:t xml:space="preserve"> Prefer 1c</w:t>
      </w:r>
      <w:r w:rsidR="0072356E">
        <w:t>.</w:t>
      </w:r>
    </w:p>
    <w:p w14:paraId="6864FDB3" w14:textId="6F4A3BF3" w:rsidR="00100203" w:rsidRDefault="0072356E" w:rsidP="00100203">
      <w:pPr>
        <w:ind w:left="1136" w:hanging="360"/>
      </w:pPr>
      <w:r>
        <w:tab/>
        <w:t xml:space="preserve">Apple: </w:t>
      </w:r>
      <w:r w:rsidR="00EF5199">
        <w:t xml:space="preserve">Prefer 1c but </w:t>
      </w:r>
      <w:proofErr w:type="spellStart"/>
      <w:r w:rsidR="00EF5199">
        <w:t>center</w:t>
      </w:r>
      <w:proofErr w:type="spellEnd"/>
      <w:r w:rsidR="00EF5199">
        <w:t xml:space="preserve"> </w:t>
      </w:r>
      <w:proofErr w:type="spellStart"/>
      <w:r w:rsidR="00EF5199">
        <w:t>freq</w:t>
      </w:r>
      <w:proofErr w:type="spellEnd"/>
      <w:r w:rsidR="00EF5199">
        <w:t xml:space="preserve"> shall be clarified</w:t>
      </w:r>
      <w:r>
        <w:t xml:space="preserve">. </w:t>
      </w:r>
      <w:proofErr w:type="spellStart"/>
      <w:r>
        <w:t>Center</w:t>
      </w:r>
      <w:proofErr w:type="spellEnd"/>
      <w:r w:rsidR="00C27303">
        <w:t xml:space="preserve"> </w:t>
      </w:r>
      <w:proofErr w:type="spellStart"/>
      <w:r w:rsidR="00C27303">
        <w:t>freq</w:t>
      </w:r>
      <w:proofErr w:type="spellEnd"/>
      <w:r w:rsidR="00C27303">
        <w:t xml:space="preserve"> of serving cell is the </w:t>
      </w:r>
      <w:proofErr w:type="spellStart"/>
      <w:r w:rsidR="00C27303">
        <w:t>Center</w:t>
      </w:r>
      <w:proofErr w:type="spellEnd"/>
      <w:r w:rsidR="00C27303">
        <w:t xml:space="preserve"> of active BWP. </w:t>
      </w:r>
    </w:p>
    <w:p w14:paraId="2EACE85A" w14:textId="38BD555C" w:rsidR="0072356E" w:rsidRDefault="00100203" w:rsidP="00100203">
      <w:pPr>
        <w:ind w:left="1420"/>
      </w:pPr>
      <w:r>
        <w:t xml:space="preserve">To Nokia and E///, if the Active BWP can contain the RSSI </w:t>
      </w:r>
      <w:proofErr w:type="spellStart"/>
      <w:r>
        <w:t>meas</w:t>
      </w:r>
      <w:proofErr w:type="spellEnd"/>
      <w:r>
        <w:t xml:space="preserve"> BW but </w:t>
      </w:r>
      <w:proofErr w:type="spellStart"/>
      <w:r>
        <w:t>center</w:t>
      </w:r>
      <w:proofErr w:type="spellEnd"/>
      <w:r>
        <w:t xml:space="preserve"> </w:t>
      </w:r>
      <w:proofErr w:type="spellStart"/>
      <w:r>
        <w:t>freq</w:t>
      </w:r>
      <w:proofErr w:type="spellEnd"/>
      <w:r>
        <w:t xml:space="preserve"> is different, then this is like a legacy inter-</w:t>
      </w:r>
      <w:proofErr w:type="spellStart"/>
      <w:r>
        <w:t>freq</w:t>
      </w:r>
      <w:proofErr w:type="spellEnd"/>
      <w:r>
        <w:t xml:space="preserve"> case but without MG.</w:t>
      </w:r>
    </w:p>
    <w:p w14:paraId="52808B27" w14:textId="2B5D395E" w:rsidR="001A6C30" w:rsidRDefault="001A6C30" w:rsidP="001A6C30">
      <w:r>
        <w:tab/>
      </w:r>
      <w:r>
        <w:tab/>
      </w:r>
      <w:r>
        <w:tab/>
      </w:r>
      <w:r>
        <w:tab/>
        <w:t xml:space="preserve">MTK: MO configuration does not include the </w:t>
      </w:r>
      <w:proofErr w:type="spellStart"/>
      <w:r>
        <w:t>Meas</w:t>
      </w:r>
      <w:proofErr w:type="spellEnd"/>
      <w:r>
        <w:t xml:space="preserve"> BW. Need further clarification</w:t>
      </w:r>
      <w:r w:rsidR="00494013">
        <w:t>.</w:t>
      </w:r>
    </w:p>
    <w:p w14:paraId="326EA510" w14:textId="3469E146" w:rsidR="00494013" w:rsidRDefault="00494013" w:rsidP="001A6C30">
      <w:r>
        <w:tab/>
      </w:r>
      <w:r>
        <w:tab/>
      </w:r>
      <w:r>
        <w:tab/>
      </w:r>
      <w:r>
        <w:tab/>
        <w:t xml:space="preserve">Apple: we can compromise </w:t>
      </w:r>
      <w:r w:rsidR="005E5CD0">
        <w:t>to 1d.</w:t>
      </w:r>
    </w:p>
    <w:p w14:paraId="5CF4134B" w14:textId="13F77630" w:rsidR="00A24ABB" w:rsidRDefault="00A24ABB" w:rsidP="001A6C30">
      <w:r>
        <w:tab/>
      </w:r>
      <w:r>
        <w:tab/>
      </w:r>
      <w:r>
        <w:tab/>
        <w:t>Condition 2 / SCS</w:t>
      </w:r>
    </w:p>
    <w:p w14:paraId="177DC9BC" w14:textId="78C627A9" w:rsidR="00A24ABB" w:rsidRDefault="00A24ABB" w:rsidP="001A6C30">
      <w:r>
        <w:tab/>
      </w:r>
      <w:r>
        <w:tab/>
      </w:r>
      <w:r>
        <w:tab/>
      </w:r>
      <w:r>
        <w:tab/>
        <w:t xml:space="preserve">E///: </w:t>
      </w:r>
      <w:r w:rsidR="0031275A">
        <w:t>need similar condition for SCS</w:t>
      </w:r>
    </w:p>
    <w:p w14:paraId="64EC6D83" w14:textId="3265B5FE" w:rsidR="0004217A" w:rsidRDefault="0004217A" w:rsidP="006E255D">
      <w:pPr>
        <w:ind w:left="1136" w:firstLine="6"/>
      </w:pPr>
      <w:r>
        <w:t xml:space="preserve">HW: </w:t>
      </w:r>
      <w:r w:rsidR="001060DC">
        <w:t>need to understand if UE needs to use SCS for the measurement.</w:t>
      </w:r>
      <w:r w:rsidR="006E255D">
        <w:t xml:space="preserve"> UE may use different SCS for making the measurement.</w:t>
      </w:r>
    </w:p>
    <w:p w14:paraId="51AF6F89" w14:textId="691BCCD7" w:rsidR="00A24ABB" w:rsidRDefault="00A24ABB" w:rsidP="004B388B">
      <w:pPr>
        <w:ind w:left="1136" w:hanging="1136"/>
      </w:pPr>
      <w:r>
        <w:t>`</w:t>
      </w:r>
      <w:r>
        <w:tab/>
      </w:r>
      <w:r w:rsidR="000E6BF4">
        <w:t xml:space="preserve">Apple: </w:t>
      </w:r>
      <w:proofErr w:type="spellStart"/>
      <w:r w:rsidR="004B388B">
        <w:t>meas</w:t>
      </w:r>
      <w:proofErr w:type="spellEnd"/>
      <w:r w:rsidR="004B388B">
        <w:t xml:space="preserve"> granularity can be 1 symbol. </w:t>
      </w:r>
      <w:proofErr w:type="gramStart"/>
      <w:r w:rsidR="004B388B">
        <w:t>So</w:t>
      </w:r>
      <w:proofErr w:type="gramEnd"/>
      <w:r w:rsidR="004B388B">
        <w:t xml:space="preserve"> in case the SCS is different there may be challenges for measurements.</w:t>
      </w:r>
    </w:p>
    <w:p w14:paraId="6A8E35E2" w14:textId="0D0B947A" w:rsidR="004B388B" w:rsidRDefault="004B388B" w:rsidP="004B388B">
      <w:pPr>
        <w:ind w:left="1136" w:hanging="1136"/>
      </w:pPr>
      <w:r>
        <w:tab/>
        <w:t>Nokia: same view as HW.</w:t>
      </w:r>
    </w:p>
    <w:p w14:paraId="104BC139" w14:textId="21DCD1F9" w:rsidR="004B388B" w:rsidRDefault="004B388B" w:rsidP="004B388B">
      <w:pPr>
        <w:ind w:left="1136" w:hanging="1136"/>
      </w:pPr>
      <w:r>
        <w:tab/>
      </w:r>
      <w:r w:rsidR="007F3116">
        <w:t>QC</w:t>
      </w:r>
      <w:r w:rsidR="00F17A10">
        <w:t>/MTK</w:t>
      </w:r>
      <w:r w:rsidR="007F3116">
        <w:t>: same view as Apple</w:t>
      </w:r>
    </w:p>
    <w:p w14:paraId="0FAFA567" w14:textId="391DD12A" w:rsidR="007F3116" w:rsidRPr="00640CDA" w:rsidRDefault="007F3116" w:rsidP="004B388B">
      <w:pPr>
        <w:ind w:left="1136" w:hanging="1136"/>
      </w:pPr>
      <w:r>
        <w:tab/>
        <w:t>MTK:</w:t>
      </w:r>
      <w:r w:rsidR="00F17A10">
        <w:t xml:space="preserve"> the question on how to handle different SCS</w:t>
      </w:r>
    </w:p>
    <w:p w14:paraId="4A99FB7B" w14:textId="41A21B96" w:rsidR="005D232B" w:rsidRDefault="0081183B" w:rsidP="00BC697F">
      <w:pPr>
        <w:ind w:left="568"/>
        <w:rPr>
          <w:lang w:val="en-US"/>
        </w:rPr>
      </w:pPr>
      <w:r>
        <w:rPr>
          <w:lang w:val="en-US"/>
        </w:rPr>
        <w:t>Agreement</w:t>
      </w:r>
    </w:p>
    <w:p w14:paraId="0E9ABCB4" w14:textId="77777777" w:rsidR="0081183B" w:rsidRPr="002E0F0E" w:rsidRDefault="0081183B" w:rsidP="0081183B">
      <w:pPr>
        <w:pStyle w:val="ListParagraph"/>
        <w:numPr>
          <w:ilvl w:val="1"/>
          <w:numId w:val="35"/>
        </w:numPr>
        <w:rPr>
          <w:highlight w:val="green"/>
        </w:rPr>
      </w:pPr>
      <w:r w:rsidRPr="002E0F0E">
        <w:rPr>
          <w:highlight w:val="green"/>
        </w:rPr>
        <w:t>An intra-frequency RSSI measurement is defined when:</w:t>
      </w:r>
    </w:p>
    <w:p w14:paraId="3DE6332E" w14:textId="75C66749" w:rsidR="00A72271" w:rsidRDefault="00A72271" w:rsidP="00A72271">
      <w:pPr>
        <w:pStyle w:val="ListParagraph"/>
        <w:numPr>
          <w:ilvl w:val="2"/>
          <w:numId w:val="35"/>
        </w:numPr>
        <w:rPr>
          <w:highlight w:val="green"/>
        </w:rPr>
      </w:pPr>
      <w:r w:rsidRPr="002E0F0E">
        <w:rPr>
          <w:highlight w:val="green"/>
        </w:rPr>
        <w:t xml:space="preserve">RSSI </w:t>
      </w:r>
      <w:r w:rsidRPr="002E0F0E">
        <w:rPr>
          <w:highlight w:val="green"/>
        </w:rPr>
        <w:t xml:space="preserve">channel BW </w:t>
      </w:r>
      <w:r w:rsidRPr="002E0F0E">
        <w:rPr>
          <w:highlight w:val="green"/>
        </w:rPr>
        <w:t xml:space="preserve">is contained within the channel/carrier BW of the UE. </w:t>
      </w:r>
    </w:p>
    <w:p w14:paraId="7FDFBACE" w14:textId="748901F3" w:rsidR="00F17A10" w:rsidRPr="00956801" w:rsidRDefault="001D6204" w:rsidP="00A72271">
      <w:pPr>
        <w:pStyle w:val="ListParagraph"/>
        <w:numPr>
          <w:ilvl w:val="2"/>
          <w:numId w:val="35"/>
        </w:numPr>
        <w:rPr>
          <w:highlight w:val="green"/>
        </w:rPr>
      </w:pPr>
      <w:r w:rsidRPr="00956801">
        <w:rPr>
          <w:highlight w:val="green"/>
        </w:rPr>
        <w:t xml:space="preserve">Further study whether to include SCS conditions into the definition and how to handle </w:t>
      </w:r>
      <w:r w:rsidR="002B3F4B" w:rsidRPr="00956801">
        <w:rPr>
          <w:highlight w:val="green"/>
        </w:rPr>
        <w:t xml:space="preserve">RSSI </w:t>
      </w:r>
      <w:r w:rsidR="003E08D1" w:rsidRPr="00956801">
        <w:rPr>
          <w:highlight w:val="green"/>
        </w:rPr>
        <w:t>measurements under assumption of different SCS in RSSI, active BWP, etc.</w:t>
      </w:r>
    </w:p>
    <w:p w14:paraId="6F1AF88C" w14:textId="77777777" w:rsidR="00965447" w:rsidRPr="00F6392F" w:rsidRDefault="00965447" w:rsidP="00981DC7">
      <w:pPr>
        <w:spacing w:after="120"/>
        <w:ind w:firstLine="284"/>
        <w:rPr>
          <w:u w:val="single"/>
        </w:rPr>
      </w:pPr>
    </w:p>
    <w:p w14:paraId="76260AE3" w14:textId="77777777" w:rsidR="003112EF" w:rsidRDefault="003112EF" w:rsidP="003112EF">
      <w:pPr>
        <w:spacing w:after="120"/>
        <w:ind w:firstLine="284"/>
        <w:rPr>
          <w:u w:val="single"/>
        </w:rPr>
      </w:pPr>
      <w:r w:rsidRPr="00981DC7">
        <w:rPr>
          <w:u w:val="single"/>
        </w:rPr>
        <w:t>Issue 2-4-1: To define scheduling restrictions during SS-RSRP, SS-SINR and SS-RSRQ measurement</w:t>
      </w:r>
    </w:p>
    <w:p w14:paraId="2C7CA804" w14:textId="77777777" w:rsidR="003112EF" w:rsidRPr="00825A10" w:rsidRDefault="003112EF" w:rsidP="003112EF">
      <w:pPr>
        <w:pStyle w:val="ListParagraph"/>
        <w:numPr>
          <w:ilvl w:val="0"/>
          <w:numId w:val="35"/>
        </w:numPr>
      </w:pPr>
      <w:r w:rsidRPr="00825A10">
        <w:t xml:space="preserve">Candidate Options: </w:t>
      </w:r>
    </w:p>
    <w:p w14:paraId="45467D8A" w14:textId="77777777" w:rsidR="003112EF" w:rsidRPr="00825A10" w:rsidRDefault="003112EF" w:rsidP="003112EF">
      <w:pPr>
        <w:pStyle w:val="ListParagraph"/>
        <w:numPr>
          <w:ilvl w:val="1"/>
          <w:numId w:val="35"/>
        </w:numPr>
      </w:pPr>
      <w:r w:rsidRPr="00825A10">
        <w:t>Option 1: RAN4 to define scheduling restrictions during SS-RSRP, SS-SINR and SS-RSRQ measurements in NR-U</w:t>
      </w:r>
    </w:p>
    <w:p w14:paraId="3C4AFA0A" w14:textId="77777777" w:rsidR="003112EF" w:rsidRPr="00825A10" w:rsidRDefault="003112EF" w:rsidP="003112EF">
      <w:pPr>
        <w:pStyle w:val="ListParagraph"/>
        <w:numPr>
          <w:ilvl w:val="1"/>
          <w:numId w:val="35"/>
        </w:numPr>
      </w:pPr>
      <w:r w:rsidRPr="00825A10">
        <w:t>Option 2: No need to define scheduling restrictions for SS-RSRP, SS-RSRQ and SS-SINR in NR-U.</w:t>
      </w:r>
    </w:p>
    <w:p w14:paraId="2367227C" w14:textId="77777777" w:rsidR="003112EF" w:rsidRPr="00825A10" w:rsidRDefault="003112EF" w:rsidP="003112EF">
      <w:pPr>
        <w:pStyle w:val="ListParagraph"/>
        <w:numPr>
          <w:ilvl w:val="0"/>
          <w:numId w:val="35"/>
        </w:numPr>
      </w:pPr>
      <w:r w:rsidRPr="00825A10">
        <w:t>Recommendations</w:t>
      </w:r>
      <w:r w:rsidRPr="00825A10">
        <w:rPr>
          <w:rFonts w:hint="eastAsia"/>
        </w:rPr>
        <w:t xml:space="preserve"> for 2nd round:</w:t>
      </w:r>
      <w:r w:rsidRPr="00825A10">
        <w:t xml:space="preserve">  Agree on option 1</w:t>
      </w:r>
    </w:p>
    <w:p w14:paraId="683360FF" w14:textId="1F499B8F" w:rsidR="003112EF" w:rsidRDefault="003112EF" w:rsidP="00981DC7">
      <w:pPr>
        <w:spacing w:after="120"/>
        <w:ind w:firstLine="284"/>
        <w:rPr>
          <w:u w:val="single"/>
          <w:lang w:val="en-US"/>
        </w:rPr>
      </w:pPr>
    </w:p>
    <w:p w14:paraId="65E190B8" w14:textId="1B42AEC6" w:rsidR="001544AF" w:rsidRDefault="001544AF" w:rsidP="001544AF">
      <w:pPr>
        <w:spacing w:after="120"/>
        <w:ind w:left="360" w:firstLine="284"/>
        <w:rPr>
          <w:lang w:val="en-US"/>
        </w:rPr>
      </w:pPr>
      <w:r w:rsidRPr="001544AF">
        <w:rPr>
          <w:lang w:val="en-US"/>
        </w:rPr>
        <w:t>Discussion</w:t>
      </w:r>
    </w:p>
    <w:p w14:paraId="68379D7F" w14:textId="4D465F6C" w:rsidR="001544AF" w:rsidRDefault="001544AF" w:rsidP="00A931E8">
      <w:pPr>
        <w:spacing w:after="120"/>
        <w:ind w:left="852" w:firstLine="2"/>
        <w:rPr>
          <w:lang w:val="en-US"/>
        </w:rPr>
      </w:pPr>
      <w:r>
        <w:rPr>
          <w:lang w:val="en-US"/>
        </w:rPr>
        <w:t xml:space="preserve">E///: Prefer Option 2. </w:t>
      </w:r>
      <w:r w:rsidR="00A931E8">
        <w:rPr>
          <w:lang w:val="en-US"/>
        </w:rPr>
        <w:t xml:space="preserve">If we consider async networks and neighbor cell </w:t>
      </w:r>
      <w:proofErr w:type="gramStart"/>
      <w:r w:rsidR="00A931E8">
        <w:rPr>
          <w:lang w:val="en-US"/>
        </w:rPr>
        <w:t>measurements</w:t>
      </w:r>
      <w:proofErr w:type="gramEnd"/>
      <w:r w:rsidR="00A931E8">
        <w:rPr>
          <w:lang w:val="en-US"/>
        </w:rPr>
        <w:t xml:space="preserve"> there will be big impact on performance. For serving cell measurements – we can follow the existing procedures.</w:t>
      </w:r>
    </w:p>
    <w:p w14:paraId="1FC78B1A" w14:textId="38F4A0AB" w:rsidR="002B200D" w:rsidRDefault="002B200D" w:rsidP="00A931E8">
      <w:pPr>
        <w:spacing w:after="120"/>
        <w:ind w:left="852" w:firstLine="2"/>
        <w:rPr>
          <w:lang w:val="en-US"/>
        </w:rPr>
      </w:pPr>
      <w:r>
        <w:rPr>
          <w:lang w:val="en-US"/>
        </w:rPr>
        <w:t>Nokia: what is UE behavior in case there are no scheduling restriction?</w:t>
      </w:r>
    </w:p>
    <w:p w14:paraId="1BC49445" w14:textId="4ED4A0A6" w:rsidR="002B200D" w:rsidRDefault="002B200D" w:rsidP="00A931E8">
      <w:pPr>
        <w:spacing w:after="120"/>
        <w:ind w:left="852" w:firstLine="2"/>
        <w:rPr>
          <w:lang w:val="en-US"/>
        </w:rPr>
      </w:pPr>
      <w:r>
        <w:rPr>
          <w:lang w:val="en-US"/>
        </w:rPr>
        <w:tab/>
        <w:t xml:space="preserve">E///: UE prioritize </w:t>
      </w:r>
      <w:r w:rsidR="00EE7CAB">
        <w:rPr>
          <w:lang w:val="en-US"/>
        </w:rPr>
        <w:t>UL TX over neighbor cell measurements</w:t>
      </w:r>
    </w:p>
    <w:p w14:paraId="4E23F245" w14:textId="49651885" w:rsidR="00EE7CAB" w:rsidRDefault="00EE7CAB" w:rsidP="00A931E8">
      <w:pPr>
        <w:spacing w:after="120"/>
        <w:ind w:left="852" w:firstLine="2"/>
        <w:rPr>
          <w:lang w:val="en-US"/>
        </w:rPr>
      </w:pPr>
      <w:r>
        <w:rPr>
          <w:lang w:val="en-US"/>
        </w:rPr>
        <w:t xml:space="preserve">MTK: </w:t>
      </w:r>
      <w:r w:rsidR="00032555">
        <w:rPr>
          <w:lang w:val="en-US"/>
        </w:rPr>
        <w:t>support Option 1. Don’t understand why we need to deprioritize meas. In Rel-15 we already have async scenarios.</w:t>
      </w:r>
    </w:p>
    <w:p w14:paraId="466A7750" w14:textId="5C8F0DB9" w:rsidR="00032555" w:rsidRDefault="00032555" w:rsidP="00A931E8">
      <w:pPr>
        <w:spacing w:after="120"/>
        <w:ind w:left="852" w:firstLine="2"/>
        <w:rPr>
          <w:lang w:val="en-US"/>
        </w:rPr>
      </w:pPr>
      <w:r>
        <w:rPr>
          <w:lang w:val="en-US"/>
        </w:rPr>
        <w:t xml:space="preserve">QC: Same view as MTK. </w:t>
      </w:r>
      <w:r w:rsidR="00C7569B">
        <w:rPr>
          <w:lang w:val="en-US"/>
        </w:rPr>
        <w:t xml:space="preserve">The restrictions apply for 1 symbol before and after SMTC. </w:t>
      </w:r>
    </w:p>
    <w:p w14:paraId="428D0DE3" w14:textId="6296F105" w:rsidR="00C7569B" w:rsidRDefault="00C7569B" w:rsidP="00A931E8">
      <w:pPr>
        <w:spacing w:after="120"/>
        <w:ind w:left="852" w:firstLine="2"/>
        <w:rPr>
          <w:lang w:val="en-US"/>
        </w:rPr>
      </w:pPr>
      <w:r>
        <w:rPr>
          <w:lang w:val="en-US"/>
        </w:rPr>
        <w:t>Apple: Same view as MTK and QC.</w:t>
      </w:r>
      <w:r w:rsidR="00A41961">
        <w:rPr>
          <w:lang w:val="en-US"/>
        </w:rPr>
        <w:t xml:space="preserve"> What about mixed numerology case?</w:t>
      </w:r>
    </w:p>
    <w:p w14:paraId="53A92BC0" w14:textId="2534A482" w:rsidR="00A41961" w:rsidRDefault="0085596E" w:rsidP="00A931E8">
      <w:pPr>
        <w:spacing w:after="120"/>
        <w:ind w:left="852" w:firstLine="2"/>
        <w:rPr>
          <w:lang w:val="en-US"/>
        </w:rPr>
      </w:pPr>
      <w:r>
        <w:rPr>
          <w:lang w:val="en-US"/>
        </w:rPr>
        <w:t xml:space="preserve">E///: for NR-U the </w:t>
      </w:r>
      <w:r w:rsidR="00B846EB">
        <w:rPr>
          <w:lang w:val="en-US"/>
        </w:rPr>
        <w:t>async is more typical</w:t>
      </w:r>
      <w:r w:rsidR="00716B8A">
        <w:rPr>
          <w:lang w:val="en-US"/>
        </w:rPr>
        <w:t>. If different cells have different SMTC then there may be too many dropping occasions.</w:t>
      </w:r>
    </w:p>
    <w:p w14:paraId="6F97E52B" w14:textId="44187D05" w:rsidR="00716B8A" w:rsidRDefault="00716B8A" w:rsidP="00A931E8">
      <w:pPr>
        <w:spacing w:after="120"/>
        <w:ind w:left="852" w:firstLine="2"/>
        <w:rPr>
          <w:lang w:val="en-US"/>
        </w:rPr>
      </w:pPr>
      <w:r>
        <w:rPr>
          <w:lang w:val="en-US"/>
        </w:rPr>
        <w:t xml:space="preserve">Apple: </w:t>
      </w:r>
      <w:r w:rsidR="00657423">
        <w:rPr>
          <w:lang w:val="en-US"/>
        </w:rPr>
        <w:t>One carrier may have one SMTC</w:t>
      </w:r>
    </w:p>
    <w:p w14:paraId="7A8111CA" w14:textId="5464C6E9" w:rsidR="00657423" w:rsidRDefault="00657423" w:rsidP="00A931E8">
      <w:pPr>
        <w:spacing w:after="120"/>
        <w:ind w:left="852" w:firstLine="2"/>
        <w:rPr>
          <w:lang w:val="en-US"/>
        </w:rPr>
      </w:pPr>
      <w:r>
        <w:rPr>
          <w:lang w:val="en-US"/>
        </w:rPr>
        <w:t>E///: but are they aligned in async NW.</w:t>
      </w:r>
    </w:p>
    <w:p w14:paraId="392FBFE5" w14:textId="1B85ECB8" w:rsidR="00657423" w:rsidRDefault="00657423" w:rsidP="00A931E8">
      <w:pPr>
        <w:spacing w:after="120"/>
        <w:ind w:left="852" w:firstLine="2"/>
        <w:rPr>
          <w:lang w:val="en-US"/>
        </w:rPr>
      </w:pPr>
      <w:r>
        <w:rPr>
          <w:lang w:val="en-US"/>
        </w:rPr>
        <w:t xml:space="preserve">Apple: </w:t>
      </w:r>
      <w:proofErr w:type="gramStart"/>
      <w:r>
        <w:rPr>
          <w:lang w:val="en-US"/>
        </w:rPr>
        <w:t>yes</w:t>
      </w:r>
      <w:proofErr w:type="gramEnd"/>
      <w:r>
        <w:rPr>
          <w:lang w:val="en-US"/>
        </w:rPr>
        <w:t xml:space="preserve"> they shall be aligned</w:t>
      </w:r>
    </w:p>
    <w:p w14:paraId="7BD71BB8" w14:textId="220564A9" w:rsidR="0020396F" w:rsidRDefault="0020396F" w:rsidP="00A931E8">
      <w:pPr>
        <w:spacing w:after="120"/>
        <w:ind w:left="852" w:firstLine="2"/>
        <w:rPr>
          <w:lang w:val="en-US"/>
        </w:rPr>
      </w:pPr>
      <w:r>
        <w:rPr>
          <w:lang w:val="en-US"/>
        </w:rPr>
        <w:t xml:space="preserve">Nokia: if UE prioritizes UL TX, does it mean that we need to extend </w:t>
      </w:r>
      <w:proofErr w:type="spellStart"/>
      <w:r>
        <w:rPr>
          <w:lang w:val="en-US"/>
        </w:rPr>
        <w:t>meas</w:t>
      </w:r>
      <w:proofErr w:type="spellEnd"/>
      <w:r>
        <w:rPr>
          <w:lang w:val="en-US"/>
        </w:rPr>
        <w:t xml:space="preserve"> period</w:t>
      </w:r>
    </w:p>
    <w:p w14:paraId="43F3631D" w14:textId="4B36352A" w:rsidR="005F1545" w:rsidRDefault="005F1545" w:rsidP="00A931E8">
      <w:pPr>
        <w:spacing w:after="120"/>
        <w:ind w:left="852" w:firstLine="2"/>
        <w:rPr>
          <w:lang w:val="en-US"/>
        </w:rPr>
      </w:pPr>
      <w:r>
        <w:rPr>
          <w:lang w:val="en-US"/>
        </w:rPr>
        <w:t>E///: SMTC will not be aligned across different cells.</w:t>
      </w:r>
    </w:p>
    <w:p w14:paraId="79A2578F" w14:textId="6215B4C9" w:rsidR="005F1545" w:rsidRDefault="005F1545" w:rsidP="00A931E8">
      <w:pPr>
        <w:spacing w:after="120"/>
        <w:ind w:left="852" w:firstLine="2"/>
        <w:rPr>
          <w:lang w:val="en-US"/>
        </w:rPr>
      </w:pPr>
      <w:r>
        <w:rPr>
          <w:lang w:val="en-US"/>
        </w:rPr>
        <w:t xml:space="preserve">Apple: SMTC is the serving cell configuration and it is NW responsibility to ensure that UE can see </w:t>
      </w:r>
      <w:proofErr w:type="gramStart"/>
      <w:r>
        <w:rPr>
          <w:lang w:val="en-US"/>
        </w:rPr>
        <w:t>other</w:t>
      </w:r>
      <w:proofErr w:type="gramEnd"/>
      <w:r>
        <w:rPr>
          <w:lang w:val="en-US"/>
        </w:rPr>
        <w:t xml:space="preserve"> cell SSBs inside.</w:t>
      </w:r>
    </w:p>
    <w:p w14:paraId="0B988DBC" w14:textId="77777777" w:rsidR="00F018A5" w:rsidRDefault="00F018A5" w:rsidP="00A931E8">
      <w:pPr>
        <w:spacing w:after="120"/>
        <w:ind w:left="852" w:firstLine="2"/>
        <w:rPr>
          <w:lang w:val="en-US"/>
        </w:rPr>
      </w:pPr>
    </w:p>
    <w:p w14:paraId="75C56A58" w14:textId="6F57850F" w:rsidR="00FE41BF" w:rsidRPr="00F018A5" w:rsidRDefault="00FE41BF" w:rsidP="00F018A5">
      <w:pPr>
        <w:spacing w:after="120"/>
        <w:ind w:firstLine="284"/>
        <w:rPr>
          <w:highlight w:val="green"/>
          <w:lang w:val="en-US"/>
        </w:rPr>
      </w:pPr>
      <w:r w:rsidRPr="00F018A5">
        <w:rPr>
          <w:highlight w:val="green"/>
          <w:lang w:val="en-US"/>
        </w:rPr>
        <w:t>Agree</w:t>
      </w:r>
      <w:r w:rsidR="00F018A5" w:rsidRPr="00F018A5">
        <w:rPr>
          <w:highlight w:val="green"/>
          <w:lang w:val="en-US"/>
        </w:rPr>
        <w:t>ment</w:t>
      </w:r>
    </w:p>
    <w:p w14:paraId="143B77B4" w14:textId="486BEC5D" w:rsidR="00F018A5" w:rsidRDefault="00F018A5" w:rsidP="00A931E8">
      <w:pPr>
        <w:spacing w:after="120"/>
        <w:ind w:left="852" w:firstLine="2"/>
        <w:rPr>
          <w:lang w:val="en-US"/>
        </w:rPr>
      </w:pPr>
      <w:r w:rsidRPr="00F018A5">
        <w:rPr>
          <w:highlight w:val="green"/>
        </w:rPr>
        <w:t>RAN4 to define scheduling restrictions during SS-RSRP, SS-SINR and SS-RSRQ measurements in NR-U</w:t>
      </w:r>
    </w:p>
    <w:p w14:paraId="5C0F6848" w14:textId="77777777" w:rsidR="00716B8A" w:rsidRDefault="00716B8A" w:rsidP="00A931E8">
      <w:pPr>
        <w:spacing w:after="120"/>
        <w:ind w:left="852" w:firstLine="2"/>
        <w:rPr>
          <w:lang w:val="en-US"/>
        </w:rPr>
      </w:pPr>
    </w:p>
    <w:p w14:paraId="72478733" w14:textId="77777777" w:rsidR="003112EF" w:rsidRDefault="003112EF" w:rsidP="00981DC7">
      <w:pPr>
        <w:spacing w:after="120"/>
        <w:ind w:firstLine="284"/>
        <w:rPr>
          <w:u w:val="single"/>
          <w:lang w:val="en-US"/>
        </w:rPr>
      </w:pPr>
    </w:p>
    <w:p w14:paraId="33DF8B21" w14:textId="161D04A2" w:rsidR="00981DC7" w:rsidRDefault="00981DC7" w:rsidP="00981DC7">
      <w:pPr>
        <w:spacing w:after="120"/>
        <w:ind w:firstLine="284"/>
        <w:rPr>
          <w:u w:val="single"/>
        </w:rPr>
      </w:pPr>
      <w:r w:rsidRPr="00981DC7">
        <w:rPr>
          <w:u w:val="single"/>
        </w:rPr>
        <w:t>Issue 1-1: Maximum scaling of inter-RAT SFTD measurements</w:t>
      </w:r>
    </w:p>
    <w:p w14:paraId="03EF251C" w14:textId="77777777" w:rsidR="00FD1884" w:rsidRPr="00FD1884" w:rsidRDefault="00FD1884" w:rsidP="00792FF5">
      <w:pPr>
        <w:pStyle w:val="ListParagraph"/>
        <w:numPr>
          <w:ilvl w:val="0"/>
          <w:numId w:val="35"/>
        </w:numPr>
      </w:pPr>
      <w:r w:rsidRPr="00FD1884">
        <w:rPr>
          <w:rFonts w:hint="eastAsia"/>
        </w:rPr>
        <w:t>Candidate options:</w:t>
      </w:r>
    </w:p>
    <w:p w14:paraId="086F5680" w14:textId="77777777" w:rsidR="00FD1884" w:rsidRPr="00FD1884" w:rsidRDefault="00FD1884" w:rsidP="00792FF5">
      <w:pPr>
        <w:pStyle w:val="ListParagraph"/>
        <w:numPr>
          <w:ilvl w:val="1"/>
          <w:numId w:val="35"/>
        </w:numPr>
      </w:pPr>
      <w:r w:rsidRPr="00FD1884">
        <w:t>Option 1: k = 3</w:t>
      </w:r>
    </w:p>
    <w:p w14:paraId="3256303D" w14:textId="77777777" w:rsidR="00FD1884" w:rsidRPr="00FD1884" w:rsidRDefault="00FD1884" w:rsidP="00792FF5">
      <w:pPr>
        <w:pStyle w:val="ListParagraph"/>
        <w:numPr>
          <w:ilvl w:val="1"/>
          <w:numId w:val="35"/>
        </w:numPr>
      </w:pPr>
      <w:r w:rsidRPr="00FD1884">
        <w:t>Option 2: k = 4</w:t>
      </w:r>
    </w:p>
    <w:p w14:paraId="2F854F6E" w14:textId="77777777" w:rsidR="00FD1884" w:rsidRPr="00FD1884" w:rsidRDefault="00FD1884" w:rsidP="00792FF5">
      <w:pPr>
        <w:pStyle w:val="ListParagraph"/>
        <w:numPr>
          <w:ilvl w:val="0"/>
          <w:numId w:val="35"/>
        </w:numPr>
      </w:pPr>
      <w:r w:rsidRPr="00FD1884">
        <w:t>Recommendations</w:t>
      </w:r>
      <w:r w:rsidRPr="00FD1884">
        <w:rPr>
          <w:rFonts w:hint="eastAsia"/>
        </w:rPr>
        <w:t xml:space="preserve"> for 2nd round:</w:t>
      </w:r>
      <w:r w:rsidRPr="00FD1884">
        <w:t xml:space="preserve"> </w:t>
      </w:r>
    </w:p>
    <w:p w14:paraId="2844FC70" w14:textId="77777777" w:rsidR="00FD1884" w:rsidRPr="00FD1884" w:rsidRDefault="00FD1884" w:rsidP="00792FF5">
      <w:pPr>
        <w:pStyle w:val="ListParagraph"/>
        <w:numPr>
          <w:ilvl w:val="1"/>
          <w:numId w:val="35"/>
        </w:numPr>
      </w:pPr>
      <w:r w:rsidRPr="00FD1884">
        <w:t>Continue the discussions. Would companies agree to k = 4? The original proposals were k = 10 and k =2, so these options are already a compromise.</w:t>
      </w:r>
    </w:p>
    <w:p w14:paraId="378EA7E6" w14:textId="77777777" w:rsidR="00825A10" w:rsidRPr="00981DC7" w:rsidRDefault="00825A10" w:rsidP="00981DC7">
      <w:pPr>
        <w:spacing w:after="120"/>
        <w:ind w:firstLine="284"/>
        <w:rPr>
          <w:u w:val="single"/>
        </w:rPr>
      </w:pPr>
    </w:p>
    <w:p w14:paraId="5C9D55E7" w14:textId="66F73744" w:rsidR="00981DC7" w:rsidRDefault="00981DC7" w:rsidP="00981DC7">
      <w:pPr>
        <w:spacing w:after="120"/>
        <w:ind w:firstLine="284"/>
        <w:rPr>
          <w:u w:val="single"/>
        </w:rPr>
      </w:pPr>
      <w:r w:rsidRPr="00981DC7">
        <w:rPr>
          <w:u w:val="single"/>
        </w:rPr>
        <w:t>Issue 2-4-2: Applicability of the signaling of SMTC2 to NR-U</w:t>
      </w:r>
    </w:p>
    <w:p w14:paraId="481AF8D5" w14:textId="77777777" w:rsidR="002F2B69" w:rsidRPr="002B7F0F" w:rsidRDefault="002F2B69" w:rsidP="00792FF5">
      <w:pPr>
        <w:pStyle w:val="ListParagraph"/>
        <w:numPr>
          <w:ilvl w:val="0"/>
          <w:numId w:val="35"/>
        </w:numPr>
      </w:pPr>
      <w:r w:rsidRPr="002B7F0F">
        <w:lastRenderedPageBreak/>
        <w:t xml:space="preserve">Candidate Options: </w:t>
      </w:r>
    </w:p>
    <w:p w14:paraId="4DC8E54F" w14:textId="77777777" w:rsidR="002F2B69" w:rsidRPr="002B7F0F" w:rsidRDefault="002F2B69" w:rsidP="00792FF5">
      <w:pPr>
        <w:pStyle w:val="ListParagraph"/>
        <w:numPr>
          <w:ilvl w:val="1"/>
          <w:numId w:val="35"/>
        </w:numPr>
      </w:pPr>
      <w:r w:rsidRPr="002B7F0F">
        <w:t>Option 1: The signaling of smtc2 is not applicable in unlicensed band.</w:t>
      </w:r>
    </w:p>
    <w:p w14:paraId="2F11F10D" w14:textId="77777777" w:rsidR="002F2B69" w:rsidRPr="002B7F0F" w:rsidRDefault="002F2B69" w:rsidP="00792FF5">
      <w:pPr>
        <w:pStyle w:val="ListParagraph"/>
        <w:numPr>
          <w:ilvl w:val="1"/>
          <w:numId w:val="35"/>
        </w:numPr>
      </w:pPr>
      <w:r w:rsidRPr="002B7F0F">
        <w:t>Option 2:  Signaling of smtc2 is applicable to unlicensed band.</w:t>
      </w:r>
    </w:p>
    <w:p w14:paraId="5E594208" w14:textId="77777777" w:rsidR="002F2B69" w:rsidRPr="002B7F0F" w:rsidRDefault="002F2B69" w:rsidP="00792FF5">
      <w:pPr>
        <w:pStyle w:val="ListParagraph"/>
        <w:numPr>
          <w:ilvl w:val="1"/>
          <w:numId w:val="35"/>
        </w:numPr>
      </w:pPr>
      <w:r w:rsidRPr="002B7F0F">
        <w:t>Option 3: Send a LS to RAN1/RAN2 about this issue.</w:t>
      </w:r>
    </w:p>
    <w:p w14:paraId="351029A9" w14:textId="21472398" w:rsidR="002F2B69" w:rsidRPr="002B7F0F" w:rsidRDefault="002F2B69" w:rsidP="00792FF5">
      <w:pPr>
        <w:pStyle w:val="ListParagraph"/>
        <w:numPr>
          <w:ilvl w:val="0"/>
          <w:numId w:val="35"/>
        </w:numPr>
      </w:pPr>
      <w:r w:rsidRPr="002B7F0F">
        <w:t>Recommendations</w:t>
      </w:r>
      <w:r w:rsidRPr="002B7F0F">
        <w:rPr>
          <w:rFonts w:hint="eastAsia"/>
        </w:rPr>
        <w:t xml:space="preserve"> for 2nd round:</w:t>
      </w:r>
      <w:r w:rsidRPr="002B7F0F">
        <w:t xml:space="preserve"> Continue the discussions. As most companies can’t agree on Option 1, discuss preferences on a final decision with Option 2 or gathering more information from RAN1/2 with Option 3.</w:t>
      </w:r>
    </w:p>
    <w:p w14:paraId="09C5BE21" w14:textId="5D1587AA" w:rsidR="00981DC7" w:rsidRDefault="00981DC7" w:rsidP="00981DC7">
      <w:pPr>
        <w:spacing w:after="120"/>
        <w:ind w:left="284"/>
        <w:rPr>
          <w:u w:val="single"/>
        </w:rPr>
      </w:pPr>
      <w:r w:rsidRPr="00981DC7">
        <w:rPr>
          <w:u w:val="single"/>
        </w:rPr>
        <w:t xml:space="preserve">Issue 2-4-3: Different scheduling restriction when </w:t>
      </w:r>
      <w:proofErr w:type="spellStart"/>
      <w:r w:rsidRPr="00981DC7">
        <w:rPr>
          <w:u w:val="single"/>
        </w:rPr>
        <w:t>deriveSSB_IndexFromCell</w:t>
      </w:r>
      <w:proofErr w:type="spellEnd"/>
      <w:r w:rsidRPr="00981DC7">
        <w:rPr>
          <w:u w:val="single"/>
        </w:rPr>
        <w:t xml:space="preserve"> is enabled, or not enabled, during SS-RSRQ measurements.</w:t>
      </w:r>
      <w:r w:rsidR="00AA4ACD">
        <w:rPr>
          <w:u w:val="single"/>
        </w:rPr>
        <w:t xml:space="preserve"> &amp; </w:t>
      </w:r>
      <w:r w:rsidRPr="00981DC7">
        <w:rPr>
          <w:u w:val="single"/>
        </w:rPr>
        <w:t>Issue 2-4-4:</w:t>
      </w:r>
      <w:r w:rsidR="006B0142">
        <w:rPr>
          <w:u w:val="single"/>
        </w:rPr>
        <w:t xml:space="preserve"> </w:t>
      </w:r>
      <w:r w:rsidRPr="00981DC7">
        <w:rPr>
          <w:u w:val="single"/>
        </w:rPr>
        <w:t xml:space="preserve">Different scheduling restriction when </w:t>
      </w:r>
      <w:proofErr w:type="spellStart"/>
      <w:r w:rsidRPr="00981DC7">
        <w:rPr>
          <w:u w:val="single"/>
        </w:rPr>
        <w:t>deriveSSB_IndexFromCell</w:t>
      </w:r>
      <w:proofErr w:type="spellEnd"/>
      <w:r w:rsidRPr="00981DC7">
        <w:rPr>
          <w:u w:val="single"/>
        </w:rPr>
        <w:t xml:space="preserve"> is enabled during SS-RSRP and SS-SINR measurements.</w:t>
      </w:r>
    </w:p>
    <w:p w14:paraId="2417E9A3" w14:textId="77777777" w:rsidR="00AA4ACD" w:rsidRPr="00AA4ACD" w:rsidRDefault="00AA4ACD" w:rsidP="00792FF5">
      <w:pPr>
        <w:pStyle w:val="ListParagraph"/>
        <w:numPr>
          <w:ilvl w:val="0"/>
          <w:numId w:val="35"/>
        </w:numPr>
      </w:pPr>
      <w:r w:rsidRPr="00AA4ACD">
        <w:t xml:space="preserve">Candidate Options: </w:t>
      </w:r>
    </w:p>
    <w:p w14:paraId="446AD700" w14:textId="77777777" w:rsidR="00AA4ACD" w:rsidRPr="00AA4ACD" w:rsidRDefault="00AA4ACD" w:rsidP="00792FF5">
      <w:pPr>
        <w:pStyle w:val="ListParagraph"/>
        <w:numPr>
          <w:ilvl w:val="1"/>
          <w:numId w:val="35"/>
        </w:numPr>
      </w:pPr>
      <w:r w:rsidRPr="00AA4ACD">
        <w:t xml:space="preserve">Option 1: In NR-U, scheduling restriction should depend on the signaling of </w:t>
      </w:r>
      <w:proofErr w:type="spellStart"/>
      <w:r w:rsidRPr="00AA4ACD">
        <w:t>deriveSSB_IndexFromCell</w:t>
      </w:r>
      <w:proofErr w:type="spellEnd"/>
      <w:r w:rsidRPr="00AA4ACD">
        <w:t>.</w:t>
      </w:r>
    </w:p>
    <w:p w14:paraId="51C6EB19" w14:textId="77777777" w:rsidR="00AA4ACD" w:rsidRPr="00AA4ACD" w:rsidRDefault="00AA4ACD" w:rsidP="00792FF5">
      <w:pPr>
        <w:pStyle w:val="ListParagraph"/>
        <w:numPr>
          <w:ilvl w:val="1"/>
          <w:numId w:val="35"/>
        </w:numPr>
      </w:pPr>
      <w:r w:rsidRPr="00AA4ACD">
        <w:t xml:space="preserve">Option 2:  No differentiation on the scheduling restriction for when </w:t>
      </w:r>
      <w:proofErr w:type="spellStart"/>
      <w:r w:rsidRPr="00AA4ACD">
        <w:t>deriveSSB_IndexFromCell</w:t>
      </w:r>
      <w:proofErr w:type="spellEnd"/>
      <w:r w:rsidRPr="00AA4ACD">
        <w:t xml:space="preserve"> is enabled or not.</w:t>
      </w:r>
    </w:p>
    <w:p w14:paraId="1A5759AC" w14:textId="77777777" w:rsidR="00AA4ACD" w:rsidRPr="00AA4ACD" w:rsidRDefault="00AA4ACD" w:rsidP="00981DC7">
      <w:pPr>
        <w:spacing w:after="120"/>
        <w:ind w:left="284"/>
        <w:rPr>
          <w:u w:val="single"/>
          <w:lang w:val="en-US"/>
        </w:rPr>
      </w:pPr>
    </w:p>
    <w:p w14:paraId="021BA22D" w14:textId="031475C0" w:rsidR="00981DC7" w:rsidRDefault="00981DC7" w:rsidP="00981DC7">
      <w:pPr>
        <w:spacing w:after="120"/>
        <w:ind w:left="284"/>
        <w:rPr>
          <w:u w:val="single"/>
        </w:rPr>
      </w:pPr>
      <w:r w:rsidRPr="00981DC7">
        <w:rPr>
          <w:u w:val="single"/>
        </w:rPr>
        <w:t>Issue 2-4-5: Scheduling restriction of UE performing measurements with a different subcarrier spacing than PDSCH/PDCCH.</w:t>
      </w:r>
    </w:p>
    <w:p w14:paraId="7045A37C" w14:textId="77777777" w:rsidR="00792FF5" w:rsidRPr="00792FF5" w:rsidRDefault="00792FF5" w:rsidP="00792FF5">
      <w:pPr>
        <w:pStyle w:val="ListParagraph"/>
        <w:numPr>
          <w:ilvl w:val="0"/>
          <w:numId w:val="35"/>
        </w:numPr>
      </w:pPr>
      <w:r w:rsidRPr="00792FF5">
        <w:t xml:space="preserve">Candidate Options: </w:t>
      </w:r>
    </w:p>
    <w:p w14:paraId="3A9DC5E2" w14:textId="77777777" w:rsidR="00792FF5" w:rsidRPr="00792FF5" w:rsidRDefault="00792FF5" w:rsidP="00792FF5">
      <w:pPr>
        <w:pStyle w:val="ListParagraph"/>
        <w:numPr>
          <w:ilvl w:val="1"/>
          <w:numId w:val="35"/>
        </w:numPr>
      </w:pPr>
      <w:r w:rsidRPr="00792FF5">
        <w:t>Option 1: In NR-U, the scheduling restriction of UE performing measurements with a different subcarrier spacing than PDSCH/PDCCH (clause 9.2.5.3.2 in TS 38.133) is applicable.</w:t>
      </w:r>
    </w:p>
    <w:p w14:paraId="51BD3010" w14:textId="77777777" w:rsidR="00792FF5" w:rsidRPr="00792FF5" w:rsidRDefault="00792FF5" w:rsidP="00792FF5">
      <w:pPr>
        <w:pStyle w:val="ListParagraph"/>
        <w:numPr>
          <w:ilvl w:val="1"/>
          <w:numId w:val="35"/>
        </w:numPr>
      </w:pPr>
      <w:r w:rsidRPr="00792FF5">
        <w:t>FFS: scheduling restriction to intra-band and inter-band CA.</w:t>
      </w:r>
    </w:p>
    <w:p w14:paraId="42F5F1AF" w14:textId="77777777" w:rsidR="00792FF5" w:rsidRPr="00792FF5" w:rsidRDefault="00792FF5" w:rsidP="00981DC7">
      <w:pPr>
        <w:spacing w:after="120"/>
        <w:ind w:left="284"/>
        <w:rPr>
          <w:u w:val="single"/>
          <w:lang w:val="en-US"/>
        </w:rPr>
      </w:pPr>
    </w:p>
    <w:p w14:paraId="1AA50C67" w14:textId="48D9967F" w:rsidR="005E68CE" w:rsidRDefault="005E68CE" w:rsidP="005E68CE">
      <w:pPr>
        <w:rPr>
          <w:rFonts w:eastAsiaTheme="minorEastAsia"/>
          <w:bCs/>
          <w:iCs/>
          <w:lang w:val="en-US" w:eastAsia="zh-CN"/>
        </w:rPr>
      </w:pPr>
    </w:p>
    <w:p w14:paraId="5E6F6020" w14:textId="77777777" w:rsidR="005E68CE" w:rsidRPr="00CB0E5E" w:rsidRDefault="005E68CE" w:rsidP="00CB0E5E">
      <w:pPr>
        <w:ind w:left="284" w:firstLine="284"/>
        <w:rPr>
          <w:rFonts w:eastAsiaTheme="minorEastAsia"/>
          <w:bCs/>
          <w:iCs/>
          <w:lang w:val="en-US" w:eastAsia="zh-CN"/>
        </w:rPr>
      </w:pPr>
    </w:p>
    <w:p w14:paraId="44548D80" w14:textId="77777777" w:rsidR="007D654D" w:rsidRPr="00D24000" w:rsidRDefault="007D654D" w:rsidP="007D654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AC53593" w14:textId="77777777" w:rsidR="007D654D" w:rsidRDefault="007D654D" w:rsidP="007D654D"/>
    <w:p w14:paraId="7AA54395" w14:textId="77777777" w:rsidR="007D654D" w:rsidRDefault="007D654D" w:rsidP="007D654D">
      <w:r>
        <w:t>================================================================================</w:t>
      </w:r>
    </w:p>
    <w:p w14:paraId="352B6489" w14:textId="1A343FF5" w:rsidR="00E567F2" w:rsidRDefault="00E567F2" w:rsidP="00E567F2"/>
    <w:p w14:paraId="4AC0EC0F" w14:textId="251BAE53" w:rsidR="00D463BE" w:rsidRDefault="00D463BE" w:rsidP="00D463BE">
      <w:pPr>
        <w:rPr>
          <w:rFonts w:ascii="Arial" w:hAnsi="Arial" w:cs="Arial"/>
          <w:b/>
          <w:sz w:val="24"/>
        </w:rPr>
      </w:pPr>
      <w:r>
        <w:rPr>
          <w:rFonts w:ascii="Arial" w:hAnsi="Arial" w:cs="Arial"/>
          <w:b/>
          <w:color w:val="0000FF"/>
          <w:sz w:val="24"/>
          <w:u w:val="thick"/>
        </w:rPr>
        <w:t>R4-2008552</w:t>
      </w:r>
      <w:r w:rsidRPr="00944C49">
        <w:rPr>
          <w:b/>
          <w:lang w:val="en-US" w:eastAsia="zh-CN"/>
        </w:rPr>
        <w:tab/>
      </w:r>
      <w:r>
        <w:rPr>
          <w:rFonts w:ascii="Arial" w:hAnsi="Arial" w:cs="Arial"/>
          <w:b/>
          <w:sz w:val="24"/>
        </w:rPr>
        <w:t>WF on NR-U RRM</w:t>
      </w:r>
      <w:r w:rsidR="00524C12">
        <w:rPr>
          <w:rFonts w:ascii="Arial" w:hAnsi="Arial" w:cs="Arial"/>
          <w:b/>
          <w:sz w:val="24"/>
        </w:rPr>
        <w:t xml:space="preserve"> Requirements (</w:t>
      </w:r>
      <w:r>
        <w:rPr>
          <w:rFonts w:ascii="Arial" w:hAnsi="Arial" w:cs="Arial"/>
          <w:b/>
          <w:sz w:val="24"/>
        </w:rPr>
        <w:t>Part 1</w:t>
      </w:r>
      <w:r w:rsidR="00524C12">
        <w:rPr>
          <w:rFonts w:ascii="Arial" w:hAnsi="Arial" w:cs="Arial"/>
          <w:b/>
          <w:sz w:val="24"/>
        </w:rPr>
        <w:t>)</w:t>
      </w:r>
    </w:p>
    <w:p w14:paraId="662CE758"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3B40A63"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0CFF55A1"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3A84B6EA"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069F60B" w14:textId="31FB77D3" w:rsidR="00D463BE" w:rsidRDefault="00D463BE" w:rsidP="00D463BE"/>
    <w:p w14:paraId="31BE93E1" w14:textId="048372B1" w:rsidR="00524C12" w:rsidRDefault="00524C12" w:rsidP="00524C12">
      <w:pPr>
        <w:rPr>
          <w:rFonts w:ascii="Arial" w:hAnsi="Arial" w:cs="Arial"/>
          <w:b/>
          <w:sz w:val="24"/>
        </w:rPr>
      </w:pPr>
      <w:r>
        <w:rPr>
          <w:rFonts w:ascii="Arial" w:hAnsi="Arial" w:cs="Arial"/>
          <w:b/>
          <w:color w:val="0000FF"/>
          <w:sz w:val="24"/>
          <w:u w:val="thick"/>
        </w:rPr>
        <w:t>R4-2008567</w:t>
      </w:r>
      <w:r w:rsidRPr="00944C49">
        <w:rPr>
          <w:b/>
          <w:lang w:val="en-US" w:eastAsia="zh-CN"/>
        </w:rPr>
        <w:tab/>
      </w:r>
      <w:r>
        <w:rPr>
          <w:rFonts w:ascii="Arial" w:hAnsi="Arial" w:cs="Arial"/>
          <w:b/>
          <w:sz w:val="24"/>
        </w:rPr>
        <w:t xml:space="preserve">WF on NR-U RRM Requirements (Part </w:t>
      </w:r>
      <w:r w:rsidR="00B92ED3">
        <w:rPr>
          <w:rFonts w:ascii="Arial" w:hAnsi="Arial" w:cs="Arial"/>
          <w:b/>
          <w:sz w:val="24"/>
        </w:rPr>
        <w:t>2</w:t>
      </w:r>
      <w:r>
        <w:rPr>
          <w:rFonts w:ascii="Arial" w:hAnsi="Arial" w:cs="Arial"/>
          <w:b/>
          <w:sz w:val="24"/>
        </w:rPr>
        <w:t>)</w:t>
      </w:r>
    </w:p>
    <w:p w14:paraId="773BFE6B" w14:textId="307D07AD" w:rsidR="00524C12" w:rsidRDefault="00524C12" w:rsidP="00524C1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39C4D59" w14:textId="77777777" w:rsidR="00524C12" w:rsidRPr="00944C49" w:rsidRDefault="00524C12" w:rsidP="00524C12">
      <w:pPr>
        <w:rPr>
          <w:rFonts w:ascii="Arial" w:hAnsi="Arial" w:cs="Arial"/>
          <w:b/>
          <w:lang w:val="en-US" w:eastAsia="zh-CN"/>
        </w:rPr>
      </w:pPr>
      <w:r w:rsidRPr="00944C49">
        <w:rPr>
          <w:rFonts w:ascii="Arial" w:hAnsi="Arial" w:cs="Arial"/>
          <w:b/>
          <w:lang w:val="en-US" w:eastAsia="zh-CN"/>
        </w:rPr>
        <w:t xml:space="preserve">Abstract: </w:t>
      </w:r>
    </w:p>
    <w:p w14:paraId="2E50408D" w14:textId="77777777" w:rsidR="00524C12" w:rsidRDefault="00524C12" w:rsidP="00524C12">
      <w:pPr>
        <w:rPr>
          <w:rFonts w:ascii="Arial" w:hAnsi="Arial" w:cs="Arial"/>
          <w:b/>
          <w:lang w:val="en-US" w:eastAsia="zh-CN"/>
        </w:rPr>
      </w:pPr>
      <w:r w:rsidRPr="00944C49">
        <w:rPr>
          <w:rFonts w:ascii="Arial" w:hAnsi="Arial" w:cs="Arial"/>
          <w:b/>
          <w:lang w:val="en-US" w:eastAsia="zh-CN"/>
        </w:rPr>
        <w:t xml:space="preserve">Discussion: </w:t>
      </w:r>
    </w:p>
    <w:p w14:paraId="1730B30B" w14:textId="4D75FDF1" w:rsidR="00524C12" w:rsidRDefault="00524C12" w:rsidP="00524C12">
      <w:pPr>
        <w:rPr>
          <w:rFonts w:ascii="Arial" w:hAnsi="Arial" w:cs="Arial"/>
          <w:b/>
          <w:lang w:val="en-US" w:eastAsia="zh-CN"/>
        </w:rPr>
      </w:pPr>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9BD766" w14:textId="77777777" w:rsidR="00B92ED3" w:rsidRDefault="00B92ED3" w:rsidP="00524C12"/>
    <w:p w14:paraId="6995279D" w14:textId="68E37B24" w:rsidR="00B92ED3" w:rsidRDefault="00B92ED3" w:rsidP="00B92ED3">
      <w:pPr>
        <w:rPr>
          <w:rFonts w:ascii="Arial" w:hAnsi="Arial" w:cs="Arial"/>
          <w:b/>
          <w:sz w:val="24"/>
        </w:rPr>
      </w:pPr>
      <w:r>
        <w:rPr>
          <w:rFonts w:ascii="Arial" w:hAnsi="Arial" w:cs="Arial"/>
          <w:b/>
          <w:color w:val="0000FF"/>
          <w:sz w:val="24"/>
          <w:u w:val="thick"/>
        </w:rPr>
        <w:t>R4-2008575</w:t>
      </w:r>
      <w:r w:rsidRPr="00944C49">
        <w:rPr>
          <w:b/>
          <w:lang w:val="en-US" w:eastAsia="zh-CN"/>
        </w:rPr>
        <w:tab/>
      </w:r>
      <w:r>
        <w:rPr>
          <w:rFonts w:ascii="Arial" w:hAnsi="Arial" w:cs="Arial"/>
          <w:b/>
          <w:sz w:val="24"/>
        </w:rPr>
        <w:t>WF on NR-U RRM Requirements (Part 3)</w:t>
      </w:r>
    </w:p>
    <w:p w14:paraId="1A1D9219" w14:textId="3941922C" w:rsidR="00B92ED3" w:rsidRDefault="00B92ED3" w:rsidP="00B92ED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7B7A774F" w14:textId="77777777" w:rsidR="00B92ED3" w:rsidRPr="00944C49" w:rsidRDefault="00B92ED3" w:rsidP="00B92ED3">
      <w:pPr>
        <w:rPr>
          <w:rFonts w:ascii="Arial" w:hAnsi="Arial" w:cs="Arial"/>
          <w:b/>
          <w:lang w:val="en-US" w:eastAsia="zh-CN"/>
        </w:rPr>
      </w:pPr>
      <w:r w:rsidRPr="00944C49">
        <w:rPr>
          <w:rFonts w:ascii="Arial" w:hAnsi="Arial" w:cs="Arial"/>
          <w:b/>
          <w:lang w:val="en-US" w:eastAsia="zh-CN"/>
        </w:rPr>
        <w:t xml:space="preserve">Abstract: </w:t>
      </w:r>
    </w:p>
    <w:p w14:paraId="244014AD" w14:textId="77777777" w:rsidR="00B92ED3" w:rsidRDefault="00B92ED3" w:rsidP="00B92ED3">
      <w:pPr>
        <w:rPr>
          <w:rFonts w:ascii="Arial" w:hAnsi="Arial" w:cs="Arial"/>
          <w:b/>
          <w:lang w:val="en-US" w:eastAsia="zh-CN"/>
        </w:rPr>
      </w:pPr>
      <w:r w:rsidRPr="00944C49">
        <w:rPr>
          <w:rFonts w:ascii="Arial" w:hAnsi="Arial" w:cs="Arial"/>
          <w:b/>
          <w:lang w:val="en-US" w:eastAsia="zh-CN"/>
        </w:rPr>
        <w:t xml:space="preserve">Discussion: </w:t>
      </w:r>
    </w:p>
    <w:p w14:paraId="4AF10576" w14:textId="4965F7CE" w:rsidR="00524C12" w:rsidRDefault="00B92ED3" w:rsidP="00B92ED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814F02" w14:textId="14C0F212" w:rsidR="00B92ED3" w:rsidRDefault="00B92ED3" w:rsidP="00D463BE"/>
    <w:p w14:paraId="49135735" w14:textId="77777777" w:rsidR="00B92ED3" w:rsidRDefault="00B92ED3" w:rsidP="00D463BE"/>
    <w:p w14:paraId="4C10BEF7" w14:textId="77777777" w:rsidR="00D463BE" w:rsidRPr="00D463BE" w:rsidRDefault="00D463BE" w:rsidP="00D463BE">
      <w:pPr>
        <w:rPr>
          <w:rFonts w:ascii="Arial" w:hAnsi="Arial" w:cs="Arial"/>
          <w:b/>
          <w:sz w:val="24"/>
          <w:lang w:val="en-US"/>
        </w:rPr>
      </w:pPr>
      <w:r>
        <w:rPr>
          <w:rFonts w:ascii="Arial" w:hAnsi="Arial" w:cs="Arial"/>
          <w:b/>
          <w:color w:val="0000FF"/>
          <w:sz w:val="24"/>
          <w:u w:val="thick"/>
        </w:rPr>
        <w:t>R4-2008553</w:t>
      </w:r>
      <w:r w:rsidRPr="00944C49">
        <w:rPr>
          <w:b/>
          <w:lang w:val="en-US" w:eastAsia="zh-CN"/>
        </w:rPr>
        <w:tab/>
      </w:r>
      <w:r w:rsidRPr="00D463BE">
        <w:rPr>
          <w:rFonts w:ascii="Arial" w:hAnsi="Arial" w:cs="Arial"/>
          <w:b/>
          <w:sz w:val="24"/>
        </w:rPr>
        <w:t>Analysis of missing NR-U sections for TS 38.133</w:t>
      </w:r>
    </w:p>
    <w:p w14:paraId="397AE1B2"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A314CF2"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1061AD3E"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0E3FE863"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4C2CEAB" w14:textId="77777777" w:rsidR="00D463BE" w:rsidRDefault="00D463BE" w:rsidP="00D463BE"/>
    <w:p w14:paraId="007F5283" w14:textId="77777777" w:rsidR="00D463BE" w:rsidRDefault="00D463BE" w:rsidP="00D463BE">
      <w:pPr>
        <w:rPr>
          <w:rFonts w:ascii="Arial" w:hAnsi="Arial" w:cs="Arial"/>
          <w:b/>
          <w:sz w:val="24"/>
        </w:rPr>
      </w:pPr>
      <w:r>
        <w:rPr>
          <w:rFonts w:ascii="Arial" w:hAnsi="Arial" w:cs="Arial"/>
          <w:b/>
          <w:color w:val="0000FF"/>
          <w:sz w:val="24"/>
          <w:u w:val="thick"/>
        </w:rPr>
        <w:t>R4-2008554</w:t>
      </w:r>
      <w:r w:rsidRPr="00944C49">
        <w:rPr>
          <w:b/>
          <w:lang w:val="en-US" w:eastAsia="zh-CN"/>
        </w:rPr>
        <w:tab/>
      </w:r>
      <w:r w:rsidRPr="00D463BE">
        <w:rPr>
          <w:rFonts w:ascii="Arial" w:hAnsi="Arial" w:cs="Arial"/>
          <w:b/>
          <w:sz w:val="24"/>
        </w:rPr>
        <w:t>Analysis of missing NR-U sections for TS 3</w:t>
      </w:r>
      <w:r>
        <w:rPr>
          <w:rFonts w:ascii="Arial" w:hAnsi="Arial" w:cs="Arial"/>
          <w:b/>
          <w:sz w:val="24"/>
        </w:rPr>
        <w:t>6</w:t>
      </w:r>
      <w:r w:rsidRPr="00D463BE">
        <w:rPr>
          <w:rFonts w:ascii="Arial" w:hAnsi="Arial" w:cs="Arial"/>
          <w:b/>
          <w:sz w:val="24"/>
        </w:rPr>
        <w:t>.133</w:t>
      </w:r>
    </w:p>
    <w:p w14:paraId="2F8D1DA5" w14:textId="77777777"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3B7034E"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2F06ADCD"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2E466731" w14:textId="77777777" w:rsidR="00D463BE" w:rsidRDefault="00D463BE" w:rsidP="00D463B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F194D9" w14:textId="77777777" w:rsidR="00D463BE" w:rsidRDefault="00D463BE" w:rsidP="00D463BE"/>
    <w:p w14:paraId="61864C5B" w14:textId="36B90386" w:rsidR="00D463BE" w:rsidRDefault="00D463BE" w:rsidP="00E567F2"/>
    <w:p w14:paraId="4BFD046E" w14:textId="4EF0362D" w:rsidR="009B1BA7" w:rsidRDefault="009B1BA7" w:rsidP="009B1BA7">
      <w:pPr>
        <w:rPr>
          <w:rFonts w:ascii="Arial" w:hAnsi="Arial" w:cs="Arial"/>
          <w:b/>
          <w:sz w:val="24"/>
        </w:rPr>
      </w:pPr>
      <w:r>
        <w:rPr>
          <w:rFonts w:ascii="Arial" w:hAnsi="Arial" w:cs="Arial"/>
          <w:b/>
          <w:color w:val="0000FF"/>
          <w:sz w:val="24"/>
          <w:u w:val="thick"/>
        </w:rPr>
        <w:t>R4-2008576</w:t>
      </w:r>
      <w:r w:rsidRPr="00944C49">
        <w:rPr>
          <w:b/>
          <w:lang w:val="en-US" w:eastAsia="zh-CN"/>
        </w:rPr>
        <w:tab/>
      </w:r>
      <w:r w:rsidRPr="009B1BA7">
        <w:rPr>
          <w:rFonts w:ascii="Arial" w:hAnsi="Arial" w:cs="Arial"/>
          <w:b/>
          <w:sz w:val="24"/>
        </w:rPr>
        <w:t>LS on Clarification on UE behavior after receiving the MAC CE deactivation command for semi-persistent CSI reporting in NR-U</w:t>
      </w:r>
    </w:p>
    <w:p w14:paraId="408D355B" w14:textId="526F143D" w:rsidR="009B1BA7" w:rsidRDefault="009B1BA7" w:rsidP="009B1BA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00270956" w:rsidRPr="00270956">
        <w:rPr>
          <w:i/>
          <w:highlight w:val="yellow"/>
        </w:rPr>
        <w:t>[RAN1]</w:t>
      </w:r>
      <w:r>
        <w:rPr>
          <w:i/>
        </w:rPr>
        <w:t xml:space="preserve">, cc </w:t>
      </w:r>
      <w:r w:rsidR="003E01FB" w:rsidRPr="003E01FB">
        <w:rPr>
          <w:i/>
          <w:highlight w:val="yellow"/>
        </w:rPr>
        <w:t>TBD</w:t>
      </w:r>
      <w:r>
        <w:rPr>
          <w:i/>
        </w:rPr>
        <w:br/>
      </w:r>
      <w:r>
        <w:rPr>
          <w:i/>
        </w:rPr>
        <w:tab/>
      </w:r>
      <w:r>
        <w:rPr>
          <w:i/>
        </w:rPr>
        <w:tab/>
      </w:r>
      <w:r>
        <w:rPr>
          <w:i/>
        </w:rPr>
        <w:tab/>
      </w:r>
      <w:r>
        <w:rPr>
          <w:i/>
        </w:rPr>
        <w:tab/>
      </w:r>
      <w:r>
        <w:rPr>
          <w:i/>
        </w:rPr>
        <w:tab/>
        <w:t xml:space="preserve">Source: </w:t>
      </w:r>
      <w:r w:rsidR="00BD77A4">
        <w:rPr>
          <w:i/>
        </w:rPr>
        <w:t>Nokia</w:t>
      </w:r>
    </w:p>
    <w:p w14:paraId="409A9451" w14:textId="77777777" w:rsidR="009B1BA7" w:rsidRPr="00944C49" w:rsidRDefault="009B1BA7" w:rsidP="009B1BA7">
      <w:pPr>
        <w:rPr>
          <w:rFonts w:ascii="Arial" w:hAnsi="Arial" w:cs="Arial"/>
          <w:b/>
          <w:lang w:val="en-US" w:eastAsia="zh-CN"/>
        </w:rPr>
      </w:pPr>
      <w:r w:rsidRPr="00944C49">
        <w:rPr>
          <w:rFonts w:ascii="Arial" w:hAnsi="Arial" w:cs="Arial"/>
          <w:b/>
          <w:lang w:val="en-US" w:eastAsia="zh-CN"/>
        </w:rPr>
        <w:t xml:space="preserve">Abstract: </w:t>
      </w:r>
    </w:p>
    <w:p w14:paraId="0538CC35" w14:textId="77777777" w:rsidR="009B1BA7" w:rsidRDefault="009B1BA7" w:rsidP="009B1BA7">
      <w:pPr>
        <w:rPr>
          <w:rFonts w:ascii="Arial" w:hAnsi="Arial" w:cs="Arial"/>
          <w:b/>
          <w:lang w:val="en-US" w:eastAsia="zh-CN"/>
        </w:rPr>
      </w:pPr>
      <w:r w:rsidRPr="00944C49">
        <w:rPr>
          <w:rFonts w:ascii="Arial" w:hAnsi="Arial" w:cs="Arial"/>
          <w:b/>
          <w:lang w:val="en-US" w:eastAsia="zh-CN"/>
        </w:rPr>
        <w:t xml:space="preserve">Discussion: </w:t>
      </w:r>
    </w:p>
    <w:p w14:paraId="72C90FB5" w14:textId="6EFECC7E" w:rsidR="009B1BA7" w:rsidRPr="009B1BA7" w:rsidRDefault="009B1BA7" w:rsidP="009B1BA7">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B605495" w14:textId="77777777" w:rsidR="009B1BA7" w:rsidRDefault="009B1BA7" w:rsidP="00E567F2"/>
    <w:p w14:paraId="4F1FFD16" w14:textId="77777777" w:rsidR="00D463BE" w:rsidRPr="00E567F2" w:rsidRDefault="00D463BE" w:rsidP="00E567F2"/>
    <w:p w14:paraId="41F6ECA1" w14:textId="77777777" w:rsidR="00C32317" w:rsidRDefault="00C32317" w:rsidP="00C32317">
      <w:pPr>
        <w:pStyle w:val="Heading5"/>
      </w:pPr>
      <w:bookmarkStart w:id="79" w:name="_Toc40738306"/>
      <w:r>
        <w:lastRenderedPageBreak/>
        <w:t>6.1.5.1</w:t>
      </w:r>
      <w:r>
        <w:tab/>
        <w:t>General (specification structure, etc) [</w:t>
      </w:r>
      <w:proofErr w:type="spellStart"/>
      <w:r>
        <w:t>NR_unlic</w:t>
      </w:r>
      <w:proofErr w:type="spellEnd"/>
      <w:r>
        <w:t>-Core]</w:t>
      </w:r>
      <w:bookmarkEnd w:id="79"/>
    </w:p>
    <w:p w14:paraId="38E0C324" w14:textId="77777777" w:rsidR="00C32317" w:rsidRDefault="00C32317" w:rsidP="00C32317">
      <w:pPr>
        <w:rPr>
          <w:rFonts w:ascii="Arial" w:hAnsi="Arial" w:cs="Arial"/>
          <w:b/>
          <w:sz w:val="24"/>
        </w:rPr>
      </w:pPr>
      <w:r>
        <w:rPr>
          <w:rFonts w:ascii="Arial" w:hAnsi="Arial" w:cs="Arial"/>
          <w:b/>
          <w:color w:val="0000FF"/>
          <w:sz w:val="24"/>
        </w:rPr>
        <w:br/>
        <w:t>R4-2006010</w:t>
      </w:r>
      <w:r>
        <w:rPr>
          <w:rFonts w:ascii="Arial" w:hAnsi="Arial" w:cs="Arial"/>
          <w:b/>
          <w:color w:val="0000FF"/>
          <w:sz w:val="24"/>
        </w:rPr>
        <w:tab/>
      </w:r>
      <w:r>
        <w:rPr>
          <w:rFonts w:ascii="Arial" w:hAnsi="Arial" w:cs="Arial"/>
          <w:b/>
          <w:sz w:val="24"/>
        </w:rPr>
        <w:t>CR for spec structure to address NR-U in 38.133 v3</w:t>
      </w:r>
    </w:p>
    <w:p w14:paraId="21AB101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3A947422" w14:textId="77777777" w:rsidR="00C32317" w:rsidRDefault="00C32317" w:rsidP="00C32317">
      <w:pPr>
        <w:rPr>
          <w:rFonts w:ascii="Arial" w:hAnsi="Arial" w:cs="Arial"/>
          <w:b/>
        </w:rPr>
      </w:pPr>
      <w:r>
        <w:rPr>
          <w:rFonts w:ascii="Arial" w:hAnsi="Arial" w:cs="Arial"/>
          <w:b/>
        </w:rPr>
        <w:t xml:space="preserve">Discussion: </w:t>
      </w:r>
    </w:p>
    <w:p w14:paraId="6C37FDE9" w14:textId="77777777" w:rsidR="00C32317" w:rsidRDefault="00C32317" w:rsidP="00C32317">
      <w:r>
        <w:t>.</w:t>
      </w:r>
    </w:p>
    <w:p w14:paraId="3B14D160" w14:textId="2D22948E"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R4-2008556 (from R4-2006010).</w:t>
      </w:r>
    </w:p>
    <w:p w14:paraId="06F4314A" w14:textId="77777777" w:rsidR="00D463BE" w:rsidRDefault="00D463BE" w:rsidP="00C32317">
      <w:pPr>
        <w:rPr>
          <w:rFonts w:ascii="Arial" w:hAnsi="Arial" w:cs="Arial"/>
          <w:b/>
          <w:color w:val="0000FF"/>
          <w:sz w:val="24"/>
        </w:rPr>
      </w:pPr>
    </w:p>
    <w:p w14:paraId="6A59D9BB" w14:textId="18CC8CBA" w:rsidR="00D463BE" w:rsidRDefault="00D463BE" w:rsidP="00D463BE">
      <w:pPr>
        <w:rPr>
          <w:rFonts w:ascii="Arial" w:hAnsi="Arial" w:cs="Arial"/>
          <w:b/>
          <w:sz w:val="24"/>
        </w:rPr>
      </w:pPr>
      <w:r>
        <w:rPr>
          <w:rFonts w:ascii="Arial" w:hAnsi="Arial" w:cs="Arial"/>
          <w:b/>
          <w:color w:val="0000FF"/>
          <w:sz w:val="24"/>
        </w:rPr>
        <w:t>R4-2008556</w:t>
      </w:r>
      <w:r>
        <w:rPr>
          <w:rFonts w:ascii="Arial" w:hAnsi="Arial" w:cs="Arial"/>
          <w:b/>
          <w:color w:val="0000FF"/>
          <w:sz w:val="24"/>
        </w:rPr>
        <w:tab/>
      </w:r>
      <w:r>
        <w:rPr>
          <w:rFonts w:ascii="Arial" w:hAnsi="Arial" w:cs="Arial"/>
          <w:b/>
          <w:sz w:val="24"/>
        </w:rPr>
        <w:t>CR for spec structure to address NR-U in 38.133 v3</w:t>
      </w:r>
    </w:p>
    <w:p w14:paraId="1402DD29"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4CEB3BE5" w14:textId="77777777" w:rsidR="00D463BE" w:rsidRDefault="00D463BE" w:rsidP="00D463BE">
      <w:pPr>
        <w:rPr>
          <w:rFonts w:ascii="Arial" w:hAnsi="Arial" w:cs="Arial"/>
          <w:b/>
        </w:rPr>
      </w:pPr>
      <w:r>
        <w:rPr>
          <w:rFonts w:ascii="Arial" w:hAnsi="Arial" w:cs="Arial"/>
          <w:b/>
        </w:rPr>
        <w:t xml:space="preserve">Discussion: </w:t>
      </w:r>
    </w:p>
    <w:p w14:paraId="77659D66" w14:textId="77777777" w:rsidR="00D463BE" w:rsidRDefault="00D463BE" w:rsidP="00D463BE">
      <w:r>
        <w:t>.</w:t>
      </w:r>
    </w:p>
    <w:p w14:paraId="105450C3" w14:textId="71571137"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0DAB0250" w14:textId="77777777" w:rsidR="00D463BE" w:rsidRDefault="00D463BE" w:rsidP="00D463BE">
      <w:pPr>
        <w:rPr>
          <w:rFonts w:ascii="Arial" w:hAnsi="Arial" w:cs="Arial"/>
          <w:b/>
          <w:color w:val="0000FF"/>
          <w:sz w:val="24"/>
        </w:rPr>
      </w:pPr>
    </w:p>
    <w:p w14:paraId="10A3E0E3" w14:textId="16A46F1E" w:rsidR="00D463BE" w:rsidRDefault="00D463BE" w:rsidP="00D463BE">
      <w:pPr>
        <w:rPr>
          <w:rFonts w:ascii="Arial" w:hAnsi="Arial" w:cs="Arial"/>
          <w:b/>
          <w:sz w:val="24"/>
        </w:rPr>
      </w:pPr>
      <w:r>
        <w:rPr>
          <w:rFonts w:ascii="Arial" w:hAnsi="Arial" w:cs="Arial"/>
          <w:b/>
          <w:color w:val="0000FF"/>
          <w:sz w:val="24"/>
          <w:u w:val="thick"/>
        </w:rPr>
        <w:t>R4-2008555</w:t>
      </w:r>
      <w:r w:rsidRPr="00944C49">
        <w:rPr>
          <w:b/>
          <w:lang w:val="en-US" w:eastAsia="zh-CN"/>
        </w:rPr>
        <w:tab/>
      </w:r>
      <w:r>
        <w:rPr>
          <w:rFonts w:ascii="Arial" w:hAnsi="Arial" w:cs="Arial"/>
          <w:b/>
          <w:sz w:val="24"/>
        </w:rPr>
        <w:t>CR for spec structure to address NR-U in 36.133</w:t>
      </w:r>
    </w:p>
    <w:p w14:paraId="79F72C18" w14:textId="3086C16E" w:rsidR="00D463BE" w:rsidRDefault="00D463BE" w:rsidP="00D463B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A638770" w14:textId="77777777" w:rsidR="00D463BE" w:rsidRPr="00944C49" w:rsidRDefault="00D463BE" w:rsidP="00D463BE">
      <w:pPr>
        <w:rPr>
          <w:rFonts w:ascii="Arial" w:hAnsi="Arial" w:cs="Arial"/>
          <w:b/>
          <w:lang w:val="en-US" w:eastAsia="zh-CN"/>
        </w:rPr>
      </w:pPr>
      <w:r w:rsidRPr="00944C49">
        <w:rPr>
          <w:rFonts w:ascii="Arial" w:hAnsi="Arial" w:cs="Arial"/>
          <w:b/>
          <w:lang w:val="en-US" w:eastAsia="zh-CN"/>
        </w:rPr>
        <w:t xml:space="preserve">Abstract: </w:t>
      </w:r>
    </w:p>
    <w:p w14:paraId="774F8AC2" w14:textId="77777777" w:rsidR="00D463BE" w:rsidRDefault="00D463BE" w:rsidP="00D463BE">
      <w:pPr>
        <w:rPr>
          <w:rFonts w:ascii="Arial" w:hAnsi="Arial" w:cs="Arial"/>
          <w:b/>
          <w:lang w:val="en-US" w:eastAsia="zh-CN"/>
        </w:rPr>
      </w:pPr>
      <w:r w:rsidRPr="00944C49">
        <w:rPr>
          <w:rFonts w:ascii="Arial" w:hAnsi="Arial" w:cs="Arial"/>
          <w:b/>
          <w:lang w:val="en-US" w:eastAsia="zh-CN"/>
        </w:rPr>
        <w:t xml:space="preserve">Discussion: </w:t>
      </w:r>
    </w:p>
    <w:p w14:paraId="45D0CB0B" w14:textId="418B21B9" w:rsidR="00D463BE" w:rsidRDefault="00D463BE" w:rsidP="00D463B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584F8E" w14:textId="77777777" w:rsidR="00D463BE" w:rsidRDefault="00D463BE" w:rsidP="00C32317">
      <w:pPr>
        <w:rPr>
          <w:rFonts w:ascii="Arial" w:hAnsi="Arial" w:cs="Arial"/>
          <w:b/>
          <w:color w:val="0000FF"/>
          <w:sz w:val="24"/>
        </w:rPr>
      </w:pPr>
    </w:p>
    <w:p w14:paraId="28B121EC" w14:textId="760A4DD1" w:rsidR="00C32317" w:rsidRDefault="00C32317" w:rsidP="00C32317">
      <w:pPr>
        <w:rPr>
          <w:rFonts w:ascii="Arial" w:hAnsi="Arial" w:cs="Arial"/>
          <w:b/>
          <w:sz w:val="24"/>
        </w:rPr>
      </w:pPr>
      <w:r>
        <w:rPr>
          <w:rFonts w:ascii="Arial" w:hAnsi="Arial" w:cs="Arial"/>
          <w:b/>
          <w:color w:val="0000FF"/>
          <w:sz w:val="24"/>
        </w:rPr>
        <w:br/>
        <w:t>R4-2006011</w:t>
      </w:r>
      <w:r>
        <w:rPr>
          <w:rFonts w:ascii="Arial" w:hAnsi="Arial" w:cs="Arial"/>
          <w:b/>
          <w:color w:val="0000FF"/>
          <w:sz w:val="24"/>
        </w:rPr>
        <w:tab/>
      </w:r>
      <w:r>
        <w:rPr>
          <w:rFonts w:ascii="Arial" w:hAnsi="Arial" w:cs="Arial"/>
          <w:b/>
          <w:sz w:val="24"/>
        </w:rPr>
        <w:t>Discussion on approaches to address NR-U in 38.133 v3</w:t>
      </w:r>
    </w:p>
    <w:p w14:paraId="2E6F309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AA863ED" w14:textId="77777777" w:rsidR="00C32317" w:rsidRDefault="00C32317" w:rsidP="00C32317">
      <w:pPr>
        <w:rPr>
          <w:rFonts w:ascii="Arial" w:hAnsi="Arial" w:cs="Arial"/>
          <w:b/>
        </w:rPr>
      </w:pPr>
      <w:r>
        <w:rPr>
          <w:rFonts w:ascii="Arial" w:hAnsi="Arial" w:cs="Arial"/>
          <w:b/>
        </w:rPr>
        <w:t xml:space="preserve">Discussion: </w:t>
      </w:r>
    </w:p>
    <w:p w14:paraId="290E6F17" w14:textId="77777777" w:rsidR="00C32317" w:rsidRDefault="00C32317" w:rsidP="00C32317">
      <w:r>
        <w:t>.</w:t>
      </w:r>
    </w:p>
    <w:p w14:paraId="29C87FBA" w14:textId="608A21CE" w:rsidR="00C32317" w:rsidRDefault="00343EDA"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8C928" w14:textId="77777777" w:rsidR="00C32317" w:rsidRDefault="00C32317" w:rsidP="00C32317">
      <w:pPr>
        <w:rPr>
          <w:rFonts w:ascii="Arial" w:hAnsi="Arial" w:cs="Arial"/>
          <w:b/>
          <w:sz w:val="24"/>
        </w:rPr>
      </w:pPr>
      <w:r>
        <w:rPr>
          <w:rFonts w:ascii="Arial" w:hAnsi="Arial" w:cs="Arial"/>
          <w:b/>
          <w:color w:val="0000FF"/>
          <w:sz w:val="24"/>
        </w:rPr>
        <w:br/>
        <w:t>R4-2006976</w:t>
      </w:r>
      <w:r>
        <w:rPr>
          <w:rFonts w:ascii="Arial" w:hAnsi="Arial" w:cs="Arial"/>
          <w:b/>
          <w:color w:val="0000FF"/>
          <w:sz w:val="24"/>
        </w:rPr>
        <w:tab/>
      </w:r>
      <w:r>
        <w:rPr>
          <w:rFonts w:ascii="Arial" w:hAnsi="Arial" w:cs="Arial"/>
          <w:b/>
          <w:sz w:val="24"/>
        </w:rPr>
        <w:t>Updates to general section for NR-U in 36.133</w:t>
      </w:r>
    </w:p>
    <w:p w14:paraId="16A9BB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0879D26B" w14:textId="77777777" w:rsidR="00C32317" w:rsidRDefault="00C32317" w:rsidP="00C32317">
      <w:pPr>
        <w:rPr>
          <w:rFonts w:ascii="Arial" w:hAnsi="Arial" w:cs="Arial"/>
          <w:b/>
        </w:rPr>
      </w:pPr>
      <w:r>
        <w:rPr>
          <w:rFonts w:ascii="Arial" w:hAnsi="Arial" w:cs="Arial"/>
          <w:b/>
        </w:rPr>
        <w:lastRenderedPageBreak/>
        <w:t xml:space="preserve">Abstract: </w:t>
      </w:r>
    </w:p>
    <w:p w14:paraId="448A0D8A" w14:textId="77777777" w:rsidR="00C32317" w:rsidRDefault="00C32317" w:rsidP="00C32317">
      <w:r>
        <w:t>Technically endorsed CR R4-2005362 with additional minor updates based on agreements in RAN4#94bis-e</w:t>
      </w:r>
    </w:p>
    <w:p w14:paraId="7F364996" w14:textId="77777777" w:rsidR="00C32317" w:rsidRDefault="00C32317" w:rsidP="00C32317">
      <w:pPr>
        <w:rPr>
          <w:rFonts w:ascii="Arial" w:hAnsi="Arial" w:cs="Arial"/>
          <w:b/>
        </w:rPr>
      </w:pPr>
      <w:r>
        <w:rPr>
          <w:rFonts w:ascii="Arial" w:hAnsi="Arial" w:cs="Arial"/>
          <w:b/>
        </w:rPr>
        <w:t xml:space="preserve">Discussion: </w:t>
      </w:r>
    </w:p>
    <w:p w14:paraId="60B1F341" w14:textId="77777777" w:rsidR="00C32317" w:rsidRDefault="00C32317" w:rsidP="00C32317">
      <w:r>
        <w:t>.</w:t>
      </w:r>
    </w:p>
    <w:p w14:paraId="25CDF6E1" w14:textId="722CD07F" w:rsidR="00C32317" w:rsidRDefault="00D463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R4-2008557 (from R4-2006976).</w:t>
      </w:r>
    </w:p>
    <w:p w14:paraId="396699BF" w14:textId="19DDFE98" w:rsidR="00D463BE" w:rsidRDefault="00C32317" w:rsidP="00D463BE">
      <w:pPr>
        <w:rPr>
          <w:rFonts w:ascii="Arial" w:hAnsi="Arial" w:cs="Arial"/>
          <w:b/>
          <w:sz w:val="24"/>
        </w:rPr>
      </w:pPr>
      <w:r>
        <w:rPr>
          <w:rFonts w:ascii="Arial" w:hAnsi="Arial" w:cs="Arial"/>
          <w:b/>
          <w:color w:val="0000FF"/>
          <w:sz w:val="24"/>
        </w:rPr>
        <w:br/>
      </w:r>
      <w:r w:rsidR="00D463BE">
        <w:rPr>
          <w:rFonts w:ascii="Arial" w:hAnsi="Arial" w:cs="Arial"/>
          <w:b/>
          <w:color w:val="0000FF"/>
          <w:sz w:val="24"/>
        </w:rPr>
        <w:t>R4-2008557</w:t>
      </w:r>
      <w:r w:rsidR="00D463BE">
        <w:rPr>
          <w:rFonts w:ascii="Arial" w:hAnsi="Arial" w:cs="Arial"/>
          <w:b/>
          <w:color w:val="0000FF"/>
          <w:sz w:val="24"/>
        </w:rPr>
        <w:tab/>
      </w:r>
      <w:r w:rsidR="00D463BE">
        <w:rPr>
          <w:rFonts w:ascii="Arial" w:hAnsi="Arial" w:cs="Arial"/>
          <w:b/>
          <w:sz w:val="24"/>
        </w:rPr>
        <w:t>Updates to general section for NR-U in 36.133</w:t>
      </w:r>
    </w:p>
    <w:p w14:paraId="30250CBA" w14:textId="77777777" w:rsidR="00D463BE" w:rsidRDefault="00D463BE" w:rsidP="00D463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18661B55" w14:textId="77777777" w:rsidR="00D463BE" w:rsidRDefault="00D463BE" w:rsidP="00D463BE">
      <w:pPr>
        <w:rPr>
          <w:rFonts w:ascii="Arial" w:hAnsi="Arial" w:cs="Arial"/>
          <w:b/>
        </w:rPr>
      </w:pPr>
      <w:r>
        <w:rPr>
          <w:rFonts w:ascii="Arial" w:hAnsi="Arial" w:cs="Arial"/>
          <w:b/>
        </w:rPr>
        <w:t xml:space="preserve">Abstract: </w:t>
      </w:r>
    </w:p>
    <w:p w14:paraId="2033449A" w14:textId="77777777" w:rsidR="00D463BE" w:rsidRDefault="00D463BE" w:rsidP="00D463BE">
      <w:r>
        <w:t>Technically endorsed CR R4-2005362 with additional minor updates based on agreements in RAN4#94bis-e</w:t>
      </w:r>
    </w:p>
    <w:p w14:paraId="69DB8EAD" w14:textId="77777777" w:rsidR="00D463BE" w:rsidRDefault="00D463BE" w:rsidP="00D463BE">
      <w:pPr>
        <w:rPr>
          <w:rFonts w:ascii="Arial" w:hAnsi="Arial" w:cs="Arial"/>
          <w:b/>
        </w:rPr>
      </w:pPr>
      <w:r>
        <w:rPr>
          <w:rFonts w:ascii="Arial" w:hAnsi="Arial" w:cs="Arial"/>
          <w:b/>
        </w:rPr>
        <w:t xml:space="preserve">Discussion: </w:t>
      </w:r>
    </w:p>
    <w:p w14:paraId="26FD6EAC" w14:textId="77777777" w:rsidR="00D463BE" w:rsidRDefault="00D463BE" w:rsidP="00D463BE">
      <w:r>
        <w:t>.</w:t>
      </w:r>
    </w:p>
    <w:p w14:paraId="638B7E92" w14:textId="20C43A81" w:rsidR="00D463BE" w:rsidRDefault="00D463BE" w:rsidP="00D463BE">
      <w:pPr>
        <w:rPr>
          <w:color w:val="993300"/>
          <w:u w:val="single"/>
        </w:rPr>
      </w:pPr>
      <w:r>
        <w:rPr>
          <w:rFonts w:ascii="Arial" w:hAnsi="Arial" w:cs="Arial"/>
          <w:b/>
        </w:rPr>
        <w:t>Decision:</w:t>
      </w:r>
      <w:r>
        <w:rPr>
          <w:rFonts w:ascii="Arial" w:hAnsi="Arial" w:cs="Arial"/>
          <w:b/>
        </w:rPr>
        <w:tab/>
      </w:r>
      <w:r>
        <w:rPr>
          <w:rFonts w:ascii="Arial" w:hAnsi="Arial" w:cs="Arial"/>
          <w:b/>
        </w:rPr>
        <w:tab/>
      </w:r>
      <w:r w:rsidRPr="00D463BE">
        <w:rPr>
          <w:rFonts w:ascii="Arial" w:hAnsi="Arial" w:cs="Arial"/>
          <w:b/>
          <w:highlight w:val="yellow"/>
        </w:rPr>
        <w:t>Return to.</w:t>
      </w:r>
    </w:p>
    <w:p w14:paraId="6984EFA6" w14:textId="798388D1" w:rsidR="00C32317" w:rsidRDefault="00D463BE" w:rsidP="00D463BE">
      <w:pPr>
        <w:rPr>
          <w:rFonts w:ascii="Arial" w:hAnsi="Arial" w:cs="Arial"/>
          <w:b/>
          <w:sz w:val="24"/>
        </w:rPr>
      </w:pPr>
      <w:r>
        <w:rPr>
          <w:rFonts w:ascii="Arial" w:hAnsi="Arial" w:cs="Arial"/>
          <w:b/>
          <w:color w:val="0000FF"/>
          <w:sz w:val="24"/>
        </w:rPr>
        <w:br/>
      </w:r>
      <w:r w:rsidR="00C32317">
        <w:rPr>
          <w:rFonts w:ascii="Arial" w:hAnsi="Arial" w:cs="Arial"/>
          <w:b/>
          <w:color w:val="0000FF"/>
          <w:sz w:val="24"/>
        </w:rPr>
        <w:t>R4-2006977</w:t>
      </w:r>
      <w:r w:rsidR="00C32317">
        <w:rPr>
          <w:rFonts w:ascii="Arial" w:hAnsi="Arial" w:cs="Arial"/>
          <w:b/>
          <w:color w:val="0000FF"/>
          <w:sz w:val="24"/>
        </w:rPr>
        <w:tab/>
      </w:r>
      <w:r w:rsidR="00C32317">
        <w:rPr>
          <w:rFonts w:ascii="Arial" w:hAnsi="Arial" w:cs="Arial"/>
          <w:b/>
          <w:sz w:val="24"/>
        </w:rPr>
        <w:t>Updates to general section for NR-U in 38.133</w:t>
      </w:r>
    </w:p>
    <w:p w14:paraId="2BEAB24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65C755F7" w14:textId="77777777" w:rsidR="00C32317" w:rsidRDefault="00C32317" w:rsidP="00C32317">
      <w:pPr>
        <w:rPr>
          <w:rFonts w:ascii="Arial" w:hAnsi="Arial" w:cs="Arial"/>
          <w:b/>
        </w:rPr>
      </w:pPr>
      <w:r>
        <w:rPr>
          <w:rFonts w:ascii="Arial" w:hAnsi="Arial" w:cs="Arial"/>
          <w:b/>
        </w:rPr>
        <w:t xml:space="preserve">Abstract: </w:t>
      </w:r>
    </w:p>
    <w:p w14:paraId="2B39D9B2" w14:textId="77777777" w:rsidR="00C32317" w:rsidRDefault="00C32317" w:rsidP="00C32317">
      <w:r>
        <w:t>Technically endorsed CR R4-2005361 with additional minor updates based on agreements in RAN4#94bis-e</w:t>
      </w:r>
    </w:p>
    <w:p w14:paraId="656149E5" w14:textId="77777777" w:rsidR="00C32317" w:rsidRDefault="00C32317" w:rsidP="00C32317">
      <w:pPr>
        <w:rPr>
          <w:rFonts w:ascii="Arial" w:hAnsi="Arial" w:cs="Arial"/>
          <w:b/>
        </w:rPr>
      </w:pPr>
      <w:r>
        <w:rPr>
          <w:rFonts w:ascii="Arial" w:hAnsi="Arial" w:cs="Arial"/>
          <w:b/>
        </w:rPr>
        <w:t xml:space="preserve">Discussion: </w:t>
      </w:r>
    </w:p>
    <w:p w14:paraId="5F6F6DDA" w14:textId="6E062B3E" w:rsidR="00C32317" w:rsidRDefault="003535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R4-2008558 (from R4-2006977).</w:t>
      </w:r>
    </w:p>
    <w:p w14:paraId="34C697AD" w14:textId="7A71595B" w:rsidR="003535BE" w:rsidRDefault="00C32317" w:rsidP="003535BE">
      <w:pPr>
        <w:rPr>
          <w:rFonts w:ascii="Arial" w:hAnsi="Arial" w:cs="Arial"/>
          <w:b/>
          <w:sz w:val="24"/>
        </w:rPr>
      </w:pPr>
      <w:r>
        <w:rPr>
          <w:rFonts w:ascii="Arial" w:hAnsi="Arial" w:cs="Arial"/>
          <w:b/>
          <w:color w:val="0000FF"/>
          <w:sz w:val="24"/>
        </w:rPr>
        <w:br/>
      </w:r>
      <w:r w:rsidR="003535BE">
        <w:rPr>
          <w:rFonts w:ascii="Arial" w:hAnsi="Arial" w:cs="Arial"/>
          <w:b/>
          <w:color w:val="0000FF"/>
          <w:sz w:val="24"/>
        </w:rPr>
        <w:t>R4-2008558</w:t>
      </w:r>
      <w:r w:rsidR="003535BE">
        <w:rPr>
          <w:rFonts w:ascii="Arial" w:hAnsi="Arial" w:cs="Arial"/>
          <w:b/>
          <w:color w:val="0000FF"/>
          <w:sz w:val="24"/>
        </w:rPr>
        <w:tab/>
      </w:r>
      <w:r w:rsidR="003535BE">
        <w:rPr>
          <w:rFonts w:ascii="Arial" w:hAnsi="Arial" w:cs="Arial"/>
          <w:b/>
          <w:sz w:val="24"/>
        </w:rPr>
        <w:t>Updates to general section for NR-U in 38.133</w:t>
      </w:r>
    </w:p>
    <w:p w14:paraId="41B5A3C9" w14:textId="77777777" w:rsidR="003535BE" w:rsidRDefault="003535BE" w:rsidP="003535B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70592AFC" w14:textId="77777777" w:rsidR="003535BE" w:rsidRDefault="003535BE" w:rsidP="003535BE">
      <w:pPr>
        <w:rPr>
          <w:rFonts w:ascii="Arial" w:hAnsi="Arial" w:cs="Arial"/>
          <w:b/>
        </w:rPr>
      </w:pPr>
      <w:r>
        <w:rPr>
          <w:rFonts w:ascii="Arial" w:hAnsi="Arial" w:cs="Arial"/>
          <w:b/>
        </w:rPr>
        <w:t xml:space="preserve">Abstract: </w:t>
      </w:r>
    </w:p>
    <w:p w14:paraId="27D30500" w14:textId="77777777" w:rsidR="003535BE" w:rsidRDefault="003535BE" w:rsidP="003535BE">
      <w:r>
        <w:t>Technically endorsed CR R4-2005361 with additional minor updates based on agreements in RAN4#94bis-e</w:t>
      </w:r>
    </w:p>
    <w:p w14:paraId="6573A9CA" w14:textId="77777777" w:rsidR="003535BE" w:rsidRDefault="003535BE" w:rsidP="003535BE">
      <w:pPr>
        <w:rPr>
          <w:rFonts w:ascii="Arial" w:hAnsi="Arial" w:cs="Arial"/>
          <w:b/>
        </w:rPr>
      </w:pPr>
      <w:r>
        <w:rPr>
          <w:rFonts w:ascii="Arial" w:hAnsi="Arial" w:cs="Arial"/>
          <w:b/>
        </w:rPr>
        <w:t xml:space="preserve">Discussion: </w:t>
      </w:r>
    </w:p>
    <w:p w14:paraId="0455A038" w14:textId="1DCA1532" w:rsidR="003535BE" w:rsidRDefault="003535BE" w:rsidP="003535BE">
      <w:pPr>
        <w:rPr>
          <w:color w:val="993300"/>
          <w:u w:val="single"/>
        </w:rPr>
      </w:pPr>
      <w:r>
        <w:rPr>
          <w:rFonts w:ascii="Arial" w:hAnsi="Arial" w:cs="Arial"/>
          <w:b/>
        </w:rPr>
        <w:t>Decision:</w:t>
      </w:r>
      <w:r>
        <w:rPr>
          <w:rFonts w:ascii="Arial" w:hAnsi="Arial" w:cs="Arial"/>
          <w:b/>
        </w:rPr>
        <w:tab/>
      </w:r>
      <w:r>
        <w:rPr>
          <w:rFonts w:ascii="Arial" w:hAnsi="Arial" w:cs="Arial"/>
          <w:b/>
        </w:rPr>
        <w:tab/>
      </w:r>
      <w:r w:rsidRPr="003535BE">
        <w:rPr>
          <w:rFonts w:ascii="Arial" w:hAnsi="Arial" w:cs="Arial"/>
          <w:b/>
          <w:highlight w:val="yellow"/>
        </w:rPr>
        <w:t>Return to.</w:t>
      </w:r>
    </w:p>
    <w:p w14:paraId="69479C85" w14:textId="77777777" w:rsidR="00106594" w:rsidRDefault="00106594" w:rsidP="003535BE">
      <w:pPr>
        <w:rPr>
          <w:rFonts w:ascii="Arial" w:hAnsi="Arial" w:cs="Arial"/>
          <w:b/>
          <w:color w:val="0000FF"/>
          <w:sz w:val="24"/>
        </w:rPr>
      </w:pPr>
    </w:p>
    <w:p w14:paraId="50D62D78" w14:textId="4B6B2A6E" w:rsidR="00C32317" w:rsidRDefault="003535BE" w:rsidP="003535BE">
      <w:pPr>
        <w:rPr>
          <w:rFonts w:ascii="Arial" w:hAnsi="Arial" w:cs="Arial"/>
          <w:b/>
          <w:sz w:val="24"/>
        </w:rPr>
      </w:pPr>
      <w:r>
        <w:rPr>
          <w:rFonts w:ascii="Arial" w:hAnsi="Arial" w:cs="Arial"/>
          <w:b/>
          <w:color w:val="0000FF"/>
          <w:sz w:val="24"/>
        </w:rPr>
        <w:br/>
      </w:r>
      <w:r w:rsidR="00C32317">
        <w:rPr>
          <w:rFonts w:ascii="Arial" w:hAnsi="Arial" w:cs="Arial"/>
          <w:b/>
          <w:color w:val="0000FF"/>
          <w:sz w:val="24"/>
        </w:rPr>
        <w:t>R4-2008012</w:t>
      </w:r>
      <w:r w:rsidR="00C32317">
        <w:rPr>
          <w:rFonts w:ascii="Arial" w:hAnsi="Arial" w:cs="Arial"/>
          <w:b/>
          <w:color w:val="0000FF"/>
          <w:sz w:val="24"/>
        </w:rPr>
        <w:tab/>
      </w:r>
      <w:r w:rsidR="00C32317">
        <w:rPr>
          <w:rFonts w:ascii="Arial" w:hAnsi="Arial" w:cs="Arial"/>
          <w:b/>
          <w:sz w:val="24"/>
        </w:rPr>
        <w:t>On NR-U terminology</w:t>
      </w:r>
    </w:p>
    <w:p w14:paraId="439B364D"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7EFC6B" w14:textId="77777777" w:rsidR="00C32317" w:rsidRDefault="00C32317" w:rsidP="00C32317">
      <w:pPr>
        <w:rPr>
          <w:rFonts w:ascii="Arial" w:hAnsi="Arial" w:cs="Arial"/>
          <w:b/>
        </w:rPr>
      </w:pPr>
      <w:r>
        <w:rPr>
          <w:rFonts w:ascii="Arial" w:hAnsi="Arial" w:cs="Arial"/>
          <w:b/>
        </w:rPr>
        <w:t xml:space="preserve">Abstract: </w:t>
      </w:r>
    </w:p>
    <w:p w14:paraId="06A6638D" w14:textId="77777777" w:rsidR="00C32317" w:rsidRDefault="00C32317" w:rsidP="00C32317">
      <w:r>
        <w:t>NR-U terminology</w:t>
      </w:r>
    </w:p>
    <w:p w14:paraId="3845C10F" w14:textId="77777777" w:rsidR="00C32317" w:rsidRDefault="00C32317" w:rsidP="00C32317">
      <w:pPr>
        <w:rPr>
          <w:rFonts w:ascii="Arial" w:hAnsi="Arial" w:cs="Arial"/>
          <w:b/>
        </w:rPr>
      </w:pPr>
      <w:r>
        <w:rPr>
          <w:rFonts w:ascii="Arial" w:hAnsi="Arial" w:cs="Arial"/>
          <w:b/>
        </w:rPr>
        <w:t xml:space="preserve">Discussion: </w:t>
      </w:r>
    </w:p>
    <w:p w14:paraId="670C3610" w14:textId="77777777" w:rsidR="00C32317" w:rsidRDefault="00C32317" w:rsidP="00C32317">
      <w:r>
        <w:t>.</w:t>
      </w:r>
    </w:p>
    <w:p w14:paraId="5A82E6F1" w14:textId="43475AE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2914D" w14:textId="77777777" w:rsidR="00C32317" w:rsidRDefault="00C32317" w:rsidP="00C32317">
      <w:pPr>
        <w:pStyle w:val="Heading5"/>
      </w:pPr>
      <w:bookmarkStart w:id="80" w:name="_Toc40738307"/>
      <w:r>
        <w:t>6.1.5.2</w:t>
      </w:r>
      <w:r>
        <w:tab/>
        <w:t>Cell re-selection [</w:t>
      </w:r>
      <w:proofErr w:type="spellStart"/>
      <w:r>
        <w:t>NR_unlic</w:t>
      </w:r>
      <w:proofErr w:type="spellEnd"/>
      <w:r>
        <w:t>-Core]</w:t>
      </w:r>
      <w:bookmarkEnd w:id="80"/>
    </w:p>
    <w:p w14:paraId="10ED2A71" w14:textId="77777777" w:rsidR="00C32317" w:rsidRDefault="00C32317" w:rsidP="00C32317">
      <w:pPr>
        <w:rPr>
          <w:rFonts w:ascii="Arial" w:hAnsi="Arial" w:cs="Arial"/>
          <w:b/>
          <w:sz w:val="24"/>
        </w:rPr>
      </w:pPr>
      <w:r>
        <w:rPr>
          <w:rFonts w:ascii="Arial" w:hAnsi="Arial" w:cs="Arial"/>
          <w:b/>
          <w:color w:val="0000FF"/>
          <w:sz w:val="24"/>
        </w:rPr>
        <w:br/>
        <w:t>R4-2006152</w:t>
      </w:r>
      <w:r>
        <w:rPr>
          <w:rFonts w:ascii="Arial" w:hAnsi="Arial" w:cs="Arial"/>
          <w:b/>
          <w:color w:val="0000FF"/>
          <w:sz w:val="24"/>
        </w:rPr>
        <w:tab/>
      </w:r>
      <w:r>
        <w:rPr>
          <w:rFonts w:ascii="Arial" w:hAnsi="Arial" w:cs="Arial"/>
          <w:b/>
          <w:sz w:val="24"/>
        </w:rPr>
        <w:t>Remaining issues on cell reselection in NR-U</w:t>
      </w:r>
    </w:p>
    <w:p w14:paraId="7581E1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2A4A6AB" w14:textId="77777777" w:rsidR="00C32317" w:rsidRDefault="00C32317" w:rsidP="00C32317">
      <w:pPr>
        <w:rPr>
          <w:rFonts w:ascii="Arial" w:hAnsi="Arial" w:cs="Arial"/>
          <w:b/>
        </w:rPr>
      </w:pPr>
      <w:r>
        <w:rPr>
          <w:rFonts w:ascii="Arial" w:hAnsi="Arial" w:cs="Arial"/>
          <w:b/>
        </w:rPr>
        <w:t xml:space="preserve">Discussion: </w:t>
      </w:r>
    </w:p>
    <w:p w14:paraId="519A9EE6" w14:textId="77777777" w:rsidR="00C32317" w:rsidRDefault="00C32317" w:rsidP="00C32317">
      <w:r>
        <w:t>.</w:t>
      </w:r>
    </w:p>
    <w:p w14:paraId="33CEC0E9" w14:textId="5746487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B7EF1" w14:textId="77777777" w:rsidR="00C32317" w:rsidRDefault="00C32317" w:rsidP="00C32317">
      <w:pPr>
        <w:rPr>
          <w:rFonts w:ascii="Arial" w:hAnsi="Arial" w:cs="Arial"/>
          <w:b/>
          <w:sz w:val="24"/>
        </w:rPr>
      </w:pPr>
      <w:r>
        <w:rPr>
          <w:rFonts w:ascii="Arial" w:hAnsi="Arial" w:cs="Arial"/>
          <w:b/>
          <w:color w:val="0000FF"/>
          <w:sz w:val="24"/>
        </w:rPr>
        <w:br/>
        <w:t>R4-2007696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22D1A4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88253" w14:textId="77777777" w:rsidR="00C32317" w:rsidRDefault="00C32317" w:rsidP="00C32317">
      <w:pPr>
        <w:rPr>
          <w:rFonts w:ascii="Arial" w:hAnsi="Arial" w:cs="Arial"/>
          <w:b/>
        </w:rPr>
      </w:pPr>
      <w:r>
        <w:rPr>
          <w:rFonts w:ascii="Arial" w:hAnsi="Arial" w:cs="Arial"/>
          <w:b/>
        </w:rPr>
        <w:t xml:space="preserve">Discussion: </w:t>
      </w:r>
    </w:p>
    <w:p w14:paraId="58CB1AA0" w14:textId="268F3B60"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R4-2008568 (from R4-2007696).</w:t>
      </w:r>
    </w:p>
    <w:p w14:paraId="0BF34097" w14:textId="07F3292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R4-2008568</w:t>
      </w:r>
      <w:r w:rsidR="00CD0F0C">
        <w:rPr>
          <w:rFonts w:ascii="Arial" w:hAnsi="Arial" w:cs="Arial"/>
          <w:b/>
          <w:color w:val="0000FF"/>
          <w:sz w:val="24"/>
        </w:rPr>
        <w:tab/>
      </w:r>
      <w:r w:rsidR="00CD0F0C">
        <w:rPr>
          <w:rFonts w:ascii="Arial" w:hAnsi="Arial" w:cs="Arial"/>
          <w:b/>
          <w:sz w:val="24"/>
        </w:rPr>
        <w:t xml:space="preserve">CR on introduction of RRC_IDLE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E019370"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81DF9A" w14:textId="77777777" w:rsidR="00CD0F0C" w:rsidRDefault="00CD0F0C" w:rsidP="00CD0F0C">
      <w:pPr>
        <w:rPr>
          <w:rFonts w:ascii="Arial" w:hAnsi="Arial" w:cs="Arial"/>
          <w:b/>
        </w:rPr>
      </w:pPr>
      <w:r>
        <w:rPr>
          <w:rFonts w:ascii="Arial" w:hAnsi="Arial" w:cs="Arial"/>
          <w:b/>
        </w:rPr>
        <w:t xml:space="preserve">Discussion: </w:t>
      </w:r>
    </w:p>
    <w:p w14:paraId="0DCB4529" w14:textId="78E2945C"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2C954CE" w14:textId="4A28E998"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R4-2007697</w:t>
      </w:r>
      <w:r w:rsidR="00C32317">
        <w:rPr>
          <w:rFonts w:ascii="Arial" w:hAnsi="Arial" w:cs="Arial"/>
          <w:b/>
          <w:color w:val="0000FF"/>
          <w:sz w:val="24"/>
        </w:rPr>
        <w:tab/>
      </w:r>
      <w:r w:rsidR="00C32317">
        <w:rPr>
          <w:rFonts w:ascii="Arial" w:hAnsi="Arial" w:cs="Arial"/>
          <w:b/>
          <w:sz w:val="24"/>
        </w:rPr>
        <w:t xml:space="preserve">CR on introduction of RRC_INACTIVE state </w:t>
      </w:r>
      <w:proofErr w:type="spellStart"/>
      <w:r w:rsidR="00C32317">
        <w:rPr>
          <w:rFonts w:ascii="Arial" w:hAnsi="Arial" w:cs="Arial"/>
          <w:b/>
          <w:sz w:val="24"/>
        </w:rPr>
        <w:t>moblity</w:t>
      </w:r>
      <w:proofErr w:type="spellEnd"/>
      <w:r w:rsidR="00C32317">
        <w:rPr>
          <w:rFonts w:ascii="Arial" w:hAnsi="Arial" w:cs="Arial"/>
          <w:b/>
          <w:sz w:val="24"/>
        </w:rPr>
        <w:t xml:space="preserve"> requirements for NR-U</w:t>
      </w:r>
    </w:p>
    <w:p w14:paraId="00C70C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2BD29" w14:textId="77777777" w:rsidR="00C32317" w:rsidRDefault="00C32317" w:rsidP="00C32317">
      <w:pPr>
        <w:rPr>
          <w:rFonts w:ascii="Arial" w:hAnsi="Arial" w:cs="Arial"/>
          <w:b/>
        </w:rPr>
      </w:pPr>
      <w:r>
        <w:rPr>
          <w:rFonts w:ascii="Arial" w:hAnsi="Arial" w:cs="Arial"/>
          <w:b/>
        </w:rPr>
        <w:t xml:space="preserve">Discussion: </w:t>
      </w:r>
    </w:p>
    <w:p w14:paraId="6805A03C" w14:textId="61373463"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R4-2008569 (from R4-2007697).</w:t>
      </w:r>
    </w:p>
    <w:p w14:paraId="7E11BD6F" w14:textId="3B6ECE05" w:rsidR="00CD0F0C" w:rsidRDefault="00C32317" w:rsidP="00CD0F0C">
      <w:pPr>
        <w:rPr>
          <w:rFonts w:ascii="Arial" w:hAnsi="Arial" w:cs="Arial"/>
          <w:b/>
          <w:sz w:val="24"/>
        </w:rPr>
      </w:pPr>
      <w:r>
        <w:rPr>
          <w:rFonts w:ascii="Arial" w:hAnsi="Arial" w:cs="Arial"/>
          <w:b/>
          <w:color w:val="0000FF"/>
          <w:sz w:val="24"/>
        </w:rPr>
        <w:lastRenderedPageBreak/>
        <w:br/>
      </w:r>
      <w:r w:rsidR="00CD0F0C">
        <w:rPr>
          <w:rFonts w:ascii="Arial" w:hAnsi="Arial" w:cs="Arial"/>
          <w:b/>
          <w:color w:val="0000FF"/>
          <w:sz w:val="24"/>
        </w:rPr>
        <w:t>R4-2008569</w:t>
      </w:r>
      <w:r w:rsidR="00CD0F0C">
        <w:rPr>
          <w:rFonts w:ascii="Arial" w:hAnsi="Arial" w:cs="Arial"/>
          <w:b/>
          <w:color w:val="0000FF"/>
          <w:sz w:val="24"/>
        </w:rPr>
        <w:tab/>
      </w:r>
      <w:r w:rsidR="00CD0F0C">
        <w:rPr>
          <w:rFonts w:ascii="Arial" w:hAnsi="Arial" w:cs="Arial"/>
          <w:b/>
          <w:sz w:val="24"/>
        </w:rPr>
        <w:t xml:space="preserve">CR on introduction of RRC_INACTIVE state </w:t>
      </w:r>
      <w:proofErr w:type="spellStart"/>
      <w:r w:rsidR="00CD0F0C">
        <w:rPr>
          <w:rFonts w:ascii="Arial" w:hAnsi="Arial" w:cs="Arial"/>
          <w:b/>
          <w:sz w:val="24"/>
        </w:rPr>
        <w:t>moblity</w:t>
      </w:r>
      <w:proofErr w:type="spellEnd"/>
      <w:r w:rsidR="00CD0F0C">
        <w:rPr>
          <w:rFonts w:ascii="Arial" w:hAnsi="Arial" w:cs="Arial"/>
          <w:b/>
          <w:sz w:val="24"/>
        </w:rPr>
        <w:t xml:space="preserve"> requirements for NR-U</w:t>
      </w:r>
    </w:p>
    <w:p w14:paraId="099D5486"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C03C45" w14:textId="77777777" w:rsidR="00CD0F0C" w:rsidRDefault="00CD0F0C" w:rsidP="00CD0F0C">
      <w:pPr>
        <w:rPr>
          <w:rFonts w:ascii="Arial" w:hAnsi="Arial" w:cs="Arial"/>
          <w:b/>
        </w:rPr>
      </w:pPr>
      <w:r>
        <w:rPr>
          <w:rFonts w:ascii="Arial" w:hAnsi="Arial" w:cs="Arial"/>
          <w:b/>
        </w:rPr>
        <w:t xml:space="preserve">Discussion: </w:t>
      </w:r>
    </w:p>
    <w:p w14:paraId="77922F9B" w14:textId="1AA0B736"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3AE11DDA" w14:textId="3E394D23"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R4-2007701</w:t>
      </w:r>
      <w:r w:rsidR="00C32317">
        <w:rPr>
          <w:rFonts w:ascii="Arial" w:hAnsi="Arial" w:cs="Arial"/>
          <w:b/>
          <w:color w:val="0000FF"/>
          <w:sz w:val="24"/>
        </w:rPr>
        <w:tab/>
      </w:r>
      <w:r w:rsidR="00C32317">
        <w:rPr>
          <w:rFonts w:ascii="Arial" w:hAnsi="Arial" w:cs="Arial"/>
          <w:b/>
          <w:sz w:val="24"/>
        </w:rPr>
        <w:t>Discussion on cell reselection for NR-U</w:t>
      </w:r>
    </w:p>
    <w:p w14:paraId="6942F7E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2E4718" w14:textId="77777777" w:rsidR="00C32317" w:rsidRDefault="00C32317" w:rsidP="00C32317">
      <w:pPr>
        <w:rPr>
          <w:rFonts w:ascii="Arial" w:hAnsi="Arial" w:cs="Arial"/>
          <w:b/>
        </w:rPr>
      </w:pPr>
      <w:r>
        <w:rPr>
          <w:rFonts w:ascii="Arial" w:hAnsi="Arial" w:cs="Arial"/>
          <w:b/>
        </w:rPr>
        <w:t xml:space="preserve">Discussion: </w:t>
      </w:r>
    </w:p>
    <w:p w14:paraId="77EE1DF5" w14:textId="060F1E1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003532" w14:textId="77777777" w:rsidR="00C32317" w:rsidRDefault="00C32317" w:rsidP="00C32317">
      <w:pPr>
        <w:rPr>
          <w:rFonts w:ascii="Arial" w:hAnsi="Arial" w:cs="Arial"/>
          <w:b/>
          <w:sz w:val="24"/>
        </w:rPr>
      </w:pPr>
      <w:r>
        <w:rPr>
          <w:rFonts w:ascii="Arial" w:hAnsi="Arial" w:cs="Arial"/>
          <w:b/>
          <w:color w:val="0000FF"/>
          <w:sz w:val="24"/>
        </w:rPr>
        <w:br/>
        <w:t>R4-2007894</w:t>
      </w:r>
      <w:r>
        <w:rPr>
          <w:rFonts w:ascii="Arial" w:hAnsi="Arial" w:cs="Arial"/>
          <w:b/>
          <w:color w:val="0000FF"/>
          <w:sz w:val="24"/>
        </w:rPr>
        <w:tab/>
      </w:r>
      <w:r>
        <w:rPr>
          <w:rFonts w:ascii="Arial" w:hAnsi="Arial" w:cs="Arial"/>
          <w:b/>
          <w:sz w:val="24"/>
        </w:rPr>
        <w:t>Remaining discussions on IDLE mode cell re-selection requirements for NR-U</w:t>
      </w:r>
    </w:p>
    <w:p w14:paraId="740575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08A4990" w14:textId="77777777" w:rsidR="00C32317" w:rsidRDefault="00C32317" w:rsidP="00C32317">
      <w:pPr>
        <w:rPr>
          <w:rFonts w:ascii="Arial" w:hAnsi="Arial" w:cs="Arial"/>
          <w:b/>
        </w:rPr>
      </w:pPr>
      <w:r>
        <w:rPr>
          <w:rFonts w:ascii="Arial" w:hAnsi="Arial" w:cs="Arial"/>
          <w:b/>
        </w:rPr>
        <w:t xml:space="preserve">Abstract: </w:t>
      </w:r>
    </w:p>
    <w:p w14:paraId="2434D6FB" w14:textId="77777777" w:rsidR="00C32317" w:rsidRDefault="00C32317" w:rsidP="00C32317">
      <w:r>
        <w:t>In this contribution we discuss the remaining issues of IDLE mode requirements.</w:t>
      </w:r>
    </w:p>
    <w:p w14:paraId="1A282178" w14:textId="77777777" w:rsidR="00C32317" w:rsidRDefault="00C32317" w:rsidP="00C32317">
      <w:pPr>
        <w:rPr>
          <w:rFonts w:ascii="Arial" w:hAnsi="Arial" w:cs="Arial"/>
          <w:b/>
        </w:rPr>
      </w:pPr>
      <w:r>
        <w:rPr>
          <w:rFonts w:ascii="Arial" w:hAnsi="Arial" w:cs="Arial"/>
          <w:b/>
        </w:rPr>
        <w:t xml:space="preserve">Discussion: </w:t>
      </w:r>
    </w:p>
    <w:p w14:paraId="4E3BA71F" w14:textId="0DFD88DA"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72FCB" w14:textId="7DED558E" w:rsidR="00C32317" w:rsidRDefault="00C32317" w:rsidP="00C32317">
      <w:pPr>
        <w:rPr>
          <w:rFonts w:ascii="Arial" w:hAnsi="Arial" w:cs="Arial"/>
          <w:b/>
          <w:sz w:val="24"/>
        </w:rPr>
      </w:pPr>
      <w:r>
        <w:rPr>
          <w:rFonts w:ascii="Arial" w:hAnsi="Arial" w:cs="Arial"/>
          <w:b/>
          <w:color w:val="0000FF"/>
          <w:sz w:val="24"/>
        </w:rPr>
        <w:br/>
        <w:t>R4-2007895</w:t>
      </w:r>
      <w:r>
        <w:rPr>
          <w:rFonts w:ascii="Arial" w:hAnsi="Arial" w:cs="Arial"/>
          <w:b/>
          <w:color w:val="0000FF"/>
          <w:sz w:val="24"/>
        </w:rPr>
        <w:tab/>
      </w:r>
      <w:r>
        <w:rPr>
          <w:rFonts w:ascii="Arial" w:hAnsi="Arial" w:cs="Arial"/>
          <w:b/>
          <w:sz w:val="24"/>
        </w:rPr>
        <w:t xml:space="preserve">UE behaviour after measurement failure due to LBT for RRC_IDLE state </w:t>
      </w:r>
      <w:r w:rsidR="00D150A2">
        <w:rPr>
          <w:rFonts w:ascii="Arial" w:hAnsi="Arial" w:cs="Arial"/>
          <w:b/>
          <w:sz w:val="24"/>
        </w:rPr>
        <w:t>mobility</w:t>
      </w:r>
      <w:r>
        <w:rPr>
          <w:rFonts w:ascii="Arial" w:hAnsi="Arial" w:cs="Arial"/>
          <w:b/>
          <w:sz w:val="24"/>
        </w:rPr>
        <w:t xml:space="preserve"> requirements for NR-U</w:t>
      </w:r>
    </w:p>
    <w:p w14:paraId="1A416F4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-0855  Cat: B (Rel-16)</w:t>
      </w:r>
      <w:r>
        <w:rPr>
          <w:i/>
        </w:rPr>
        <w:br/>
      </w:r>
      <w:r>
        <w:rPr>
          <w:i/>
        </w:rPr>
        <w:br/>
      </w:r>
      <w:r>
        <w:rPr>
          <w:i/>
        </w:rPr>
        <w:tab/>
      </w:r>
      <w:r>
        <w:rPr>
          <w:i/>
        </w:rPr>
        <w:tab/>
      </w:r>
      <w:r>
        <w:rPr>
          <w:i/>
        </w:rPr>
        <w:tab/>
      </w:r>
      <w:r>
        <w:rPr>
          <w:i/>
        </w:rPr>
        <w:tab/>
      </w:r>
      <w:r>
        <w:rPr>
          <w:i/>
        </w:rPr>
        <w:tab/>
        <w:t>Source: Ericsson</w:t>
      </w:r>
    </w:p>
    <w:p w14:paraId="5B573CFA" w14:textId="77777777" w:rsidR="00C32317" w:rsidRDefault="00C32317" w:rsidP="00C32317">
      <w:pPr>
        <w:rPr>
          <w:rFonts w:ascii="Arial" w:hAnsi="Arial" w:cs="Arial"/>
          <w:b/>
        </w:rPr>
      </w:pPr>
      <w:r>
        <w:rPr>
          <w:rFonts w:ascii="Arial" w:hAnsi="Arial" w:cs="Arial"/>
          <w:b/>
        </w:rPr>
        <w:t xml:space="preserve">Abstract: </w:t>
      </w:r>
    </w:p>
    <w:p w14:paraId="3CCB2D85" w14:textId="77777777" w:rsidR="00C32317" w:rsidRDefault="00C32317" w:rsidP="00C32317">
      <w:r>
        <w:t>CR to capture the UE behaviour for the IDLE mode requirements.</w:t>
      </w:r>
    </w:p>
    <w:p w14:paraId="599E13F8" w14:textId="77777777" w:rsidR="00C32317" w:rsidRDefault="00C32317" w:rsidP="00C32317">
      <w:pPr>
        <w:rPr>
          <w:rFonts w:ascii="Arial" w:hAnsi="Arial" w:cs="Arial"/>
          <w:b/>
        </w:rPr>
      </w:pPr>
      <w:r>
        <w:rPr>
          <w:rFonts w:ascii="Arial" w:hAnsi="Arial" w:cs="Arial"/>
          <w:b/>
        </w:rPr>
        <w:t xml:space="preserve">Discussion: </w:t>
      </w:r>
    </w:p>
    <w:p w14:paraId="25E65086" w14:textId="7634F7E9"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FABFDB3" w14:textId="255A9252" w:rsidR="00C32317" w:rsidRDefault="00C32317" w:rsidP="00C32317">
      <w:pPr>
        <w:rPr>
          <w:rFonts w:ascii="Arial" w:hAnsi="Arial" w:cs="Arial"/>
          <w:b/>
          <w:sz w:val="24"/>
        </w:rPr>
      </w:pPr>
      <w:r>
        <w:rPr>
          <w:rFonts w:ascii="Arial" w:hAnsi="Arial" w:cs="Arial"/>
          <w:b/>
          <w:color w:val="0000FF"/>
          <w:sz w:val="24"/>
        </w:rPr>
        <w:br/>
        <w:t>R4-2007896</w:t>
      </w:r>
      <w:r>
        <w:rPr>
          <w:rFonts w:ascii="Arial" w:hAnsi="Arial" w:cs="Arial"/>
          <w:b/>
          <w:color w:val="0000FF"/>
          <w:sz w:val="24"/>
        </w:rPr>
        <w:tab/>
      </w:r>
      <w:r>
        <w:rPr>
          <w:rFonts w:ascii="Arial" w:hAnsi="Arial" w:cs="Arial"/>
          <w:b/>
          <w:sz w:val="24"/>
        </w:rPr>
        <w:t xml:space="preserve">UE behaviour after measurement failure due to LBT for RRC_IDLE state inter-RAT </w:t>
      </w:r>
      <w:r w:rsidR="00CD0F0C">
        <w:rPr>
          <w:rFonts w:ascii="Arial" w:hAnsi="Arial" w:cs="Arial"/>
          <w:b/>
          <w:sz w:val="24"/>
        </w:rPr>
        <w:t>mobility</w:t>
      </w:r>
      <w:r>
        <w:rPr>
          <w:rFonts w:ascii="Arial" w:hAnsi="Arial" w:cs="Arial"/>
          <w:b/>
          <w:sz w:val="24"/>
        </w:rPr>
        <w:t xml:space="preserve"> requirements for NR-U</w:t>
      </w:r>
    </w:p>
    <w:p w14:paraId="543067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FFC0780" w14:textId="77777777" w:rsidR="00C32317" w:rsidRDefault="00C32317" w:rsidP="00C32317">
      <w:pPr>
        <w:rPr>
          <w:rFonts w:ascii="Arial" w:hAnsi="Arial" w:cs="Arial"/>
          <w:b/>
        </w:rPr>
      </w:pPr>
      <w:r>
        <w:rPr>
          <w:rFonts w:ascii="Arial" w:hAnsi="Arial" w:cs="Arial"/>
          <w:b/>
        </w:rPr>
        <w:lastRenderedPageBreak/>
        <w:t xml:space="preserve">Abstract: </w:t>
      </w:r>
    </w:p>
    <w:p w14:paraId="62B8A9F7" w14:textId="77777777" w:rsidR="00C32317" w:rsidRDefault="00C32317" w:rsidP="00C32317">
      <w:r>
        <w:t>CR to capture the UE behaviour for the inter-RAT requirements.</w:t>
      </w:r>
    </w:p>
    <w:p w14:paraId="615D5B38" w14:textId="77777777" w:rsidR="00C32317" w:rsidRDefault="00C32317" w:rsidP="00C32317">
      <w:pPr>
        <w:rPr>
          <w:rFonts w:ascii="Arial" w:hAnsi="Arial" w:cs="Arial"/>
          <w:b/>
        </w:rPr>
      </w:pPr>
      <w:r>
        <w:rPr>
          <w:rFonts w:ascii="Arial" w:hAnsi="Arial" w:cs="Arial"/>
          <w:b/>
        </w:rPr>
        <w:t xml:space="preserve">Discussion: </w:t>
      </w:r>
    </w:p>
    <w:p w14:paraId="5F9FB189" w14:textId="45D44F86" w:rsidR="00C32317" w:rsidRDefault="00CD0F0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R4-2008570 (from R4-2007896).</w:t>
      </w:r>
    </w:p>
    <w:p w14:paraId="2CA0818E" w14:textId="28D32184" w:rsidR="00CD0F0C" w:rsidRDefault="00C32317" w:rsidP="00CD0F0C">
      <w:pPr>
        <w:rPr>
          <w:rFonts w:ascii="Arial" w:hAnsi="Arial" w:cs="Arial"/>
          <w:b/>
          <w:sz w:val="24"/>
        </w:rPr>
      </w:pPr>
      <w:r>
        <w:rPr>
          <w:rFonts w:ascii="Arial" w:hAnsi="Arial" w:cs="Arial"/>
          <w:b/>
          <w:color w:val="0000FF"/>
          <w:sz w:val="24"/>
        </w:rPr>
        <w:br/>
      </w:r>
      <w:r w:rsidR="00CD0F0C">
        <w:rPr>
          <w:rFonts w:ascii="Arial" w:hAnsi="Arial" w:cs="Arial"/>
          <w:b/>
          <w:color w:val="0000FF"/>
          <w:sz w:val="24"/>
        </w:rPr>
        <w:t>R4-2008570</w:t>
      </w:r>
      <w:r w:rsidR="00CD0F0C">
        <w:rPr>
          <w:rFonts w:ascii="Arial" w:hAnsi="Arial" w:cs="Arial"/>
          <w:b/>
          <w:color w:val="0000FF"/>
          <w:sz w:val="24"/>
        </w:rPr>
        <w:tab/>
      </w:r>
      <w:r w:rsidR="00CD0F0C">
        <w:rPr>
          <w:rFonts w:ascii="Arial" w:hAnsi="Arial" w:cs="Arial"/>
          <w:b/>
          <w:sz w:val="24"/>
        </w:rPr>
        <w:t>UE behaviour after measurement failure due to LBT for RRC_IDLE state inter-RAT mobility requirements for NR-U</w:t>
      </w:r>
    </w:p>
    <w:p w14:paraId="249700F9" w14:textId="77777777" w:rsidR="00CD0F0C" w:rsidRDefault="00CD0F0C" w:rsidP="00CD0F0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00D28DF" w14:textId="77777777" w:rsidR="00CD0F0C" w:rsidRDefault="00CD0F0C" w:rsidP="00CD0F0C">
      <w:pPr>
        <w:rPr>
          <w:rFonts w:ascii="Arial" w:hAnsi="Arial" w:cs="Arial"/>
          <w:b/>
        </w:rPr>
      </w:pPr>
      <w:r>
        <w:rPr>
          <w:rFonts w:ascii="Arial" w:hAnsi="Arial" w:cs="Arial"/>
          <w:b/>
        </w:rPr>
        <w:t xml:space="preserve">Abstract: </w:t>
      </w:r>
    </w:p>
    <w:p w14:paraId="23E5D9BE" w14:textId="77777777" w:rsidR="00CD0F0C" w:rsidRDefault="00CD0F0C" w:rsidP="00CD0F0C">
      <w:r>
        <w:t>CR to capture the UE behaviour for the inter-RAT requirements.</w:t>
      </w:r>
    </w:p>
    <w:p w14:paraId="43DF02A0" w14:textId="77777777" w:rsidR="00CD0F0C" w:rsidRDefault="00CD0F0C" w:rsidP="00CD0F0C">
      <w:pPr>
        <w:rPr>
          <w:rFonts w:ascii="Arial" w:hAnsi="Arial" w:cs="Arial"/>
          <w:b/>
        </w:rPr>
      </w:pPr>
      <w:r>
        <w:rPr>
          <w:rFonts w:ascii="Arial" w:hAnsi="Arial" w:cs="Arial"/>
          <w:b/>
        </w:rPr>
        <w:t xml:space="preserve">Discussion: </w:t>
      </w:r>
    </w:p>
    <w:p w14:paraId="58A86EBC" w14:textId="629CEEC0" w:rsidR="00CD0F0C" w:rsidRDefault="00CD0F0C" w:rsidP="00CD0F0C">
      <w:pPr>
        <w:rPr>
          <w:color w:val="993300"/>
          <w:u w:val="single"/>
        </w:rPr>
      </w:pPr>
      <w:r>
        <w:rPr>
          <w:rFonts w:ascii="Arial" w:hAnsi="Arial" w:cs="Arial"/>
          <w:b/>
        </w:rPr>
        <w:t>Decision:</w:t>
      </w:r>
      <w:r>
        <w:rPr>
          <w:rFonts w:ascii="Arial" w:hAnsi="Arial" w:cs="Arial"/>
          <w:b/>
        </w:rPr>
        <w:tab/>
      </w:r>
      <w:r>
        <w:rPr>
          <w:rFonts w:ascii="Arial" w:hAnsi="Arial" w:cs="Arial"/>
          <w:b/>
        </w:rPr>
        <w:tab/>
      </w:r>
      <w:r w:rsidRPr="00CD0F0C">
        <w:rPr>
          <w:rFonts w:ascii="Arial" w:hAnsi="Arial" w:cs="Arial"/>
          <w:b/>
          <w:highlight w:val="yellow"/>
        </w:rPr>
        <w:t>Return to.</w:t>
      </w:r>
    </w:p>
    <w:p w14:paraId="0C6AAB2A" w14:textId="027A458A" w:rsidR="00C32317" w:rsidRDefault="00CD0F0C" w:rsidP="00CD0F0C">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R4-2007978</w:t>
      </w:r>
      <w:r w:rsidR="00C32317">
        <w:rPr>
          <w:rFonts w:ascii="Arial" w:hAnsi="Arial" w:cs="Arial"/>
          <w:b/>
          <w:color w:val="0000FF"/>
          <w:sz w:val="24"/>
        </w:rPr>
        <w:tab/>
      </w:r>
      <w:r w:rsidR="00C32317">
        <w:rPr>
          <w:rFonts w:ascii="Arial" w:hAnsi="Arial" w:cs="Arial"/>
          <w:b/>
          <w:sz w:val="24"/>
        </w:rPr>
        <w:t xml:space="preserve">UE behaviour after measurement failure due to LBT for RRC_IDLE state </w:t>
      </w:r>
      <w:r>
        <w:rPr>
          <w:rFonts w:ascii="Arial" w:hAnsi="Arial" w:cs="Arial"/>
          <w:b/>
          <w:sz w:val="24"/>
        </w:rPr>
        <w:t>mobility</w:t>
      </w:r>
      <w:r w:rsidR="00C32317">
        <w:rPr>
          <w:rFonts w:ascii="Arial" w:hAnsi="Arial" w:cs="Arial"/>
          <w:b/>
          <w:sz w:val="24"/>
        </w:rPr>
        <w:t xml:space="preserve"> requirements for NR-U</w:t>
      </w:r>
    </w:p>
    <w:p w14:paraId="73352E4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5A3DCA63" w14:textId="77777777" w:rsidR="00C32317" w:rsidRDefault="00C32317" w:rsidP="00C32317">
      <w:pPr>
        <w:rPr>
          <w:rFonts w:ascii="Arial" w:hAnsi="Arial" w:cs="Arial"/>
          <w:b/>
        </w:rPr>
      </w:pPr>
      <w:r>
        <w:rPr>
          <w:rFonts w:ascii="Arial" w:hAnsi="Arial" w:cs="Arial"/>
          <w:b/>
        </w:rPr>
        <w:t xml:space="preserve">Abstract: </w:t>
      </w:r>
    </w:p>
    <w:p w14:paraId="0F8A1B66" w14:textId="77777777" w:rsidR="00C32317" w:rsidRDefault="00C32317" w:rsidP="00C32317">
      <w:r>
        <w:t>CR to capture the UE behaviour for the IDLE mode requirements.</w:t>
      </w:r>
    </w:p>
    <w:p w14:paraId="4049CCF4" w14:textId="77777777" w:rsidR="00C32317" w:rsidRDefault="00C32317" w:rsidP="00C32317">
      <w:pPr>
        <w:rPr>
          <w:rFonts w:ascii="Arial" w:hAnsi="Arial" w:cs="Arial"/>
          <w:b/>
        </w:rPr>
      </w:pPr>
      <w:r>
        <w:rPr>
          <w:rFonts w:ascii="Arial" w:hAnsi="Arial" w:cs="Arial"/>
          <w:b/>
        </w:rPr>
        <w:t xml:space="preserve">Discussion: </w:t>
      </w:r>
    </w:p>
    <w:p w14:paraId="7CBA9E93" w14:textId="21E4BAE6"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E62691D" w14:textId="77777777" w:rsidR="00C32317" w:rsidRDefault="00C32317" w:rsidP="00C32317">
      <w:pPr>
        <w:pStyle w:val="Heading5"/>
      </w:pPr>
      <w:bookmarkStart w:id="81" w:name="_Toc40738308"/>
      <w:r>
        <w:t>6.1.5.3</w:t>
      </w:r>
      <w:r>
        <w:tab/>
        <w:t>Handover [</w:t>
      </w:r>
      <w:proofErr w:type="spellStart"/>
      <w:r>
        <w:t>NR_unlic</w:t>
      </w:r>
      <w:proofErr w:type="spellEnd"/>
      <w:r>
        <w:t>-Core]</w:t>
      </w:r>
      <w:bookmarkEnd w:id="81"/>
    </w:p>
    <w:p w14:paraId="40672CD1" w14:textId="77777777" w:rsidR="00C32317" w:rsidRDefault="00C32317" w:rsidP="00C32317">
      <w:pPr>
        <w:rPr>
          <w:rFonts w:ascii="Arial" w:hAnsi="Arial" w:cs="Arial"/>
          <w:b/>
          <w:sz w:val="24"/>
        </w:rPr>
      </w:pPr>
      <w:r>
        <w:rPr>
          <w:rFonts w:ascii="Arial" w:hAnsi="Arial" w:cs="Arial"/>
          <w:b/>
          <w:color w:val="0000FF"/>
          <w:sz w:val="24"/>
        </w:rPr>
        <w:br/>
        <w:t>R4-2006153</w:t>
      </w:r>
      <w:r>
        <w:rPr>
          <w:rFonts w:ascii="Arial" w:hAnsi="Arial" w:cs="Arial"/>
          <w:b/>
          <w:color w:val="0000FF"/>
          <w:sz w:val="24"/>
        </w:rPr>
        <w:tab/>
      </w:r>
      <w:r>
        <w:rPr>
          <w:rFonts w:ascii="Arial" w:hAnsi="Arial" w:cs="Arial"/>
          <w:b/>
          <w:sz w:val="24"/>
        </w:rPr>
        <w:t>Remaining issues in NR-U HO requirements</w:t>
      </w:r>
    </w:p>
    <w:p w14:paraId="512F190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6DF155B" w14:textId="77777777" w:rsidR="00C32317" w:rsidRDefault="00C32317" w:rsidP="00C32317">
      <w:pPr>
        <w:rPr>
          <w:rFonts w:ascii="Arial" w:hAnsi="Arial" w:cs="Arial"/>
          <w:b/>
        </w:rPr>
      </w:pPr>
      <w:r>
        <w:rPr>
          <w:rFonts w:ascii="Arial" w:hAnsi="Arial" w:cs="Arial"/>
          <w:b/>
        </w:rPr>
        <w:t xml:space="preserve">Discussion: </w:t>
      </w:r>
    </w:p>
    <w:p w14:paraId="2FFC6A7C" w14:textId="75A7174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8DE607" w14:textId="77777777" w:rsidR="00C32317" w:rsidRDefault="00C32317" w:rsidP="00C32317">
      <w:pPr>
        <w:rPr>
          <w:rFonts w:ascii="Arial" w:hAnsi="Arial" w:cs="Arial"/>
          <w:b/>
          <w:sz w:val="24"/>
        </w:rPr>
      </w:pPr>
      <w:r>
        <w:rPr>
          <w:rFonts w:ascii="Arial" w:hAnsi="Arial" w:cs="Arial"/>
          <w:b/>
          <w:color w:val="0000FF"/>
          <w:sz w:val="24"/>
        </w:rPr>
        <w:br/>
        <w:t>R4-2007259</w:t>
      </w:r>
      <w:r>
        <w:rPr>
          <w:rFonts w:ascii="Arial" w:hAnsi="Arial" w:cs="Arial"/>
          <w:b/>
          <w:color w:val="0000FF"/>
          <w:sz w:val="24"/>
        </w:rPr>
        <w:tab/>
      </w:r>
      <w:r>
        <w:rPr>
          <w:rFonts w:ascii="Arial" w:hAnsi="Arial" w:cs="Arial"/>
          <w:b/>
          <w:sz w:val="24"/>
        </w:rPr>
        <w:t>CR to TS 36.133: adding handover to NR-U</w:t>
      </w:r>
    </w:p>
    <w:p w14:paraId="3BBE38E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0B994BF6" w14:textId="77777777" w:rsidR="00C32317" w:rsidRDefault="00C32317" w:rsidP="00C32317">
      <w:pPr>
        <w:rPr>
          <w:rFonts w:ascii="Arial" w:hAnsi="Arial" w:cs="Arial"/>
          <w:b/>
        </w:rPr>
      </w:pPr>
      <w:r>
        <w:rPr>
          <w:rFonts w:ascii="Arial" w:hAnsi="Arial" w:cs="Arial"/>
          <w:b/>
        </w:rPr>
        <w:t xml:space="preserve">Abstract: </w:t>
      </w:r>
    </w:p>
    <w:p w14:paraId="1303E61A" w14:textId="77777777" w:rsidR="00C32317" w:rsidRDefault="00C32317" w:rsidP="00C32317">
      <w:r>
        <w:lastRenderedPageBreak/>
        <w:t>This document introduces a new clause to TS 36.133, for the requirements of handover to NR-U. And propose editorial corrections for clause 5.3.4. This is the formal CR submission from the endorsed draft CR: R4-2005363.</w:t>
      </w:r>
    </w:p>
    <w:p w14:paraId="179F1CBC" w14:textId="77777777" w:rsidR="00C32317" w:rsidRDefault="00C32317" w:rsidP="00C32317">
      <w:pPr>
        <w:rPr>
          <w:rFonts w:ascii="Arial" w:hAnsi="Arial" w:cs="Arial"/>
          <w:b/>
        </w:rPr>
      </w:pPr>
      <w:r>
        <w:rPr>
          <w:rFonts w:ascii="Arial" w:hAnsi="Arial" w:cs="Arial"/>
          <w:b/>
        </w:rPr>
        <w:t xml:space="preserve">Discussion: </w:t>
      </w:r>
    </w:p>
    <w:p w14:paraId="7232170A" w14:textId="164E166C"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R4-2008559 (from R4-2007259).</w:t>
      </w:r>
    </w:p>
    <w:p w14:paraId="1C749D6F" w14:textId="70DD76B3"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R4-2008559</w:t>
      </w:r>
      <w:r w:rsidR="00345D27">
        <w:rPr>
          <w:rFonts w:ascii="Arial" w:hAnsi="Arial" w:cs="Arial"/>
          <w:b/>
          <w:color w:val="0000FF"/>
          <w:sz w:val="24"/>
        </w:rPr>
        <w:tab/>
      </w:r>
      <w:r w:rsidR="00345D27">
        <w:rPr>
          <w:rFonts w:ascii="Arial" w:hAnsi="Arial" w:cs="Arial"/>
          <w:b/>
          <w:sz w:val="24"/>
        </w:rPr>
        <w:t>CR to TS 36.133: adding handover to NR-U</w:t>
      </w:r>
    </w:p>
    <w:p w14:paraId="40C86DB6"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6425B668" w14:textId="77777777" w:rsidR="00345D27" w:rsidRDefault="00345D27" w:rsidP="00345D27">
      <w:pPr>
        <w:rPr>
          <w:rFonts w:ascii="Arial" w:hAnsi="Arial" w:cs="Arial"/>
          <w:b/>
        </w:rPr>
      </w:pPr>
      <w:r>
        <w:rPr>
          <w:rFonts w:ascii="Arial" w:hAnsi="Arial" w:cs="Arial"/>
          <w:b/>
        </w:rPr>
        <w:t xml:space="preserve">Abstract: </w:t>
      </w:r>
    </w:p>
    <w:p w14:paraId="15D3A513" w14:textId="77777777" w:rsidR="00345D27" w:rsidRDefault="00345D27" w:rsidP="00345D27">
      <w:r>
        <w:t>This document introduces a new clause to TS 36.133, for the requirements of handover to NR-U. And propose editorial corrections for clause 5.3.4. This is the formal CR submission from the endorsed draft CR: R4-2005363.</w:t>
      </w:r>
    </w:p>
    <w:p w14:paraId="737095F4" w14:textId="77777777" w:rsidR="00345D27" w:rsidRDefault="00345D27" w:rsidP="00345D27">
      <w:pPr>
        <w:rPr>
          <w:rFonts w:ascii="Arial" w:hAnsi="Arial" w:cs="Arial"/>
          <w:b/>
        </w:rPr>
      </w:pPr>
      <w:r>
        <w:rPr>
          <w:rFonts w:ascii="Arial" w:hAnsi="Arial" w:cs="Arial"/>
          <w:b/>
        </w:rPr>
        <w:t xml:space="preserve">Discussion: </w:t>
      </w:r>
    </w:p>
    <w:p w14:paraId="4135997E" w14:textId="06EAF81F" w:rsidR="00345D27" w:rsidRDefault="00345D27" w:rsidP="00345D27">
      <w:pPr>
        <w:rPr>
          <w:color w:val="993300"/>
          <w:u w:val="single"/>
        </w:rPr>
      </w:pPr>
      <w:r>
        <w:rPr>
          <w:rFonts w:ascii="Arial" w:hAnsi="Arial" w:cs="Arial"/>
          <w:b/>
        </w:rPr>
        <w:t>Decision:</w:t>
      </w:r>
      <w:r>
        <w:rPr>
          <w:rFonts w:ascii="Arial" w:hAnsi="Arial" w:cs="Arial"/>
          <w:b/>
        </w:rPr>
        <w:tab/>
      </w:r>
      <w:r>
        <w:rPr>
          <w:rFonts w:ascii="Arial" w:hAnsi="Arial" w:cs="Arial"/>
          <w:b/>
        </w:rPr>
        <w:tab/>
      </w:r>
      <w:r w:rsidRPr="00345D27">
        <w:rPr>
          <w:rFonts w:ascii="Arial" w:hAnsi="Arial" w:cs="Arial"/>
          <w:b/>
          <w:highlight w:val="yellow"/>
        </w:rPr>
        <w:t>Return to.</w:t>
      </w:r>
    </w:p>
    <w:p w14:paraId="06AAC2A3" w14:textId="404E4752"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R4-2007260</w:t>
      </w:r>
      <w:r w:rsidR="00C32317">
        <w:rPr>
          <w:rFonts w:ascii="Arial" w:hAnsi="Arial" w:cs="Arial"/>
          <w:b/>
          <w:color w:val="0000FF"/>
          <w:sz w:val="24"/>
        </w:rPr>
        <w:tab/>
      </w:r>
      <w:r w:rsidR="00C32317">
        <w:rPr>
          <w:rFonts w:ascii="Arial" w:hAnsi="Arial" w:cs="Arial"/>
          <w:b/>
          <w:sz w:val="24"/>
        </w:rPr>
        <w:t>CR to TS 38.133: adding NR-U Handover.</w:t>
      </w:r>
    </w:p>
    <w:p w14:paraId="5FF99F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065CC238" w14:textId="77777777" w:rsidR="00C32317" w:rsidRDefault="00C32317" w:rsidP="00C32317">
      <w:pPr>
        <w:rPr>
          <w:rFonts w:ascii="Arial" w:hAnsi="Arial" w:cs="Arial"/>
          <w:b/>
        </w:rPr>
      </w:pPr>
      <w:r>
        <w:rPr>
          <w:rFonts w:ascii="Arial" w:hAnsi="Arial" w:cs="Arial"/>
          <w:b/>
        </w:rPr>
        <w:t xml:space="preserve">Abstract: </w:t>
      </w:r>
    </w:p>
    <w:p w14:paraId="2F93804A" w14:textId="77777777" w:rsidR="00C32317" w:rsidRDefault="00C32317" w:rsidP="00C32317">
      <w:proofErr w:type="gramStart"/>
      <w:r>
        <w:t>This  CR</w:t>
      </w:r>
      <w:proofErr w:type="gramEnd"/>
      <w:r>
        <w:t xml:space="preserve"> introduces a new clause to TS 38.133, which captures the NR-U handover agreements. This is the formal CR submission from the endorsed draft CR: R4-2005364.</w:t>
      </w:r>
    </w:p>
    <w:p w14:paraId="48AD5539" w14:textId="77777777" w:rsidR="00C32317" w:rsidRDefault="00C32317" w:rsidP="00C32317">
      <w:pPr>
        <w:rPr>
          <w:rFonts w:ascii="Arial" w:hAnsi="Arial" w:cs="Arial"/>
          <w:b/>
        </w:rPr>
      </w:pPr>
      <w:r>
        <w:rPr>
          <w:rFonts w:ascii="Arial" w:hAnsi="Arial" w:cs="Arial"/>
          <w:b/>
        </w:rPr>
        <w:t xml:space="preserve">Discussion: </w:t>
      </w:r>
    </w:p>
    <w:p w14:paraId="124FD542" w14:textId="7A716967"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R4-2008560 (from R4-2007260).</w:t>
      </w:r>
    </w:p>
    <w:p w14:paraId="37D25AB3" w14:textId="19035DDA" w:rsidR="00345D27" w:rsidRDefault="00C32317" w:rsidP="00345D27">
      <w:pPr>
        <w:rPr>
          <w:rFonts w:ascii="Arial" w:hAnsi="Arial" w:cs="Arial"/>
          <w:b/>
          <w:sz w:val="24"/>
        </w:rPr>
      </w:pPr>
      <w:r>
        <w:rPr>
          <w:rFonts w:ascii="Arial" w:hAnsi="Arial" w:cs="Arial"/>
          <w:b/>
          <w:color w:val="0000FF"/>
          <w:sz w:val="24"/>
        </w:rPr>
        <w:br/>
      </w:r>
      <w:r w:rsidR="00345D27">
        <w:rPr>
          <w:rFonts w:ascii="Arial" w:hAnsi="Arial" w:cs="Arial"/>
          <w:b/>
          <w:color w:val="0000FF"/>
          <w:sz w:val="24"/>
        </w:rPr>
        <w:t>R4-2008560</w:t>
      </w:r>
      <w:r w:rsidR="00345D27">
        <w:rPr>
          <w:rFonts w:ascii="Arial" w:hAnsi="Arial" w:cs="Arial"/>
          <w:b/>
          <w:color w:val="0000FF"/>
          <w:sz w:val="24"/>
        </w:rPr>
        <w:tab/>
      </w:r>
      <w:r w:rsidR="00345D27">
        <w:rPr>
          <w:rFonts w:ascii="Arial" w:hAnsi="Arial" w:cs="Arial"/>
          <w:b/>
          <w:sz w:val="24"/>
        </w:rPr>
        <w:t>CR to TS 38.133: adding NR-U Handover.</w:t>
      </w:r>
    </w:p>
    <w:p w14:paraId="1BEE6683" w14:textId="77777777" w:rsidR="00345D27" w:rsidRDefault="00345D27" w:rsidP="00345D2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23DF6F22" w14:textId="77777777" w:rsidR="00345D27" w:rsidRDefault="00345D27" w:rsidP="00345D27">
      <w:pPr>
        <w:rPr>
          <w:rFonts w:ascii="Arial" w:hAnsi="Arial" w:cs="Arial"/>
          <w:b/>
        </w:rPr>
      </w:pPr>
      <w:r>
        <w:rPr>
          <w:rFonts w:ascii="Arial" w:hAnsi="Arial" w:cs="Arial"/>
          <w:b/>
        </w:rPr>
        <w:t xml:space="preserve">Abstract: </w:t>
      </w:r>
    </w:p>
    <w:p w14:paraId="4DB72007" w14:textId="77777777" w:rsidR="00345D27" w:rsidRDefault="00345D27" w:rsidP="00345D27">
      <w:proofErr w:type="gramStart"/>
      <w:r>
        <w:t>This  CR</w:t>
      </w:r>
      <w:proofErr w:type="gramEnd"/>
      <w:r>
        <w:t xml:space="preserve"> introduces a new clause to TS 38.133, which captures the NR-U handover agreements. This is the formal CR submission from the endorsed draft CR: R4-2005364.</w:t>
      </w:r>
    </w:p>
    <w:p w14:paraId="05547A9F" w14:textId="77777777" w:rsidR="00345D27" w:rsidRDefault="00345D27" w:rsidP="00345D27">
      <w:pPr>
        <w:rPr>
          <w:rFonts w:ascii="Arial" w:hAnsi="Arial" w:cs="Arial"/>
          <w:b/>
        </w:rPr>
      </w:pPr>
      <w:r>
        <w:rPr>
          <w:rFonts w:ascii="Arial" w:hAnsi="Arial" w:cs="Arial"/>
          <w:b/>
        </w:rPr>
        <w:t xml:space="preserve">Discussion: </w:t>
      </w:r>
    </w:p>
    <w:p w14:paraId="14F0E395" w14:textId="39BA5975" w:rsidR="00345D27" w:rsidRDefault="00345D27" w:rsidP="00345D27">
      <w:pPr>
        <w:rPr>
          <w:color w:val="993300"/>
          <w:u w:val="single"/>
        </w:rPr>
      </w:pPr>
      <w:r>
        <w:rPr>
          <w:rFonts w:ascii="Arial" w:hAnsi="Arial" w:cs="Arial"/>
          <w:b/>
        </w:rPr>
        <w:t>Decision:</w:t>
      </w:r>
      <w:r>
        <w:rPr>
          <w:rFonts w:ascii="Arial" w:hAnsi="Arial" w:cs="Arial"/>
          <w:b/>
        </w:rPr>
        <w:tab/>
      </w:r>
      <w:r>
        <w:rPr>
          <w:rFonts w:ascii="Arial" w:hAnsi="Arial" w:cs="Arial"/>
          <w:b/>
        </w:rPr>
        <w:tab/>
      </w:r>
      <w:r w:rsidRPr="00345D27">
        <w:rPr>
          <w:rFonts w:ascii="Arial" w:hAnsi="Arial" w:cs="Arial"/>
          <w:b/>
          <w:highlight w:val="yellow"/>
        </w:rPr>
        <w:t>Return to.</w:t>
      </w:r>
    </w:p>
    <w:p w14:paraId="1BB4FCCD" w14:textId="785778FB" w:rsidR="00C32317" w:rsidRDefault="00345D27" w:rsidP="00345D27">
      <w:pPr>
        <w:rPr>
          <w:rFonts w:ascii="Arial" w:hAnsi="Arial" w:cs="Arial"/>
          <w:b/>
          <w:sz w:val="24"/>
        </w:rPr>
      </w:pPr>
      <w:r>
        <w:rPr>
          <w:rFonts w:ascii="Arial" w:hAnsi="Arial" w:cs="Arial"/>
          <w:b/>
          <w:color w:val="0000FF"/>
          <w:sz w:val="24"/>
        </w:rPr>
        <w:br/>
      </w:r>
      <w:r w:rsidR="00C32317">
        <w:rPr>
          <w:rFonts w:ascii="Arial" w:hAnsi="Arial" w:cs="Arial"/>
          <w:b/>
          <w:color w:val="0000FF"/>
          <w:sz w:val="24"/>
        </w:rPr>
        <w:t>R4-2007897</w:t>
      </w:r>
      <w:r w:rsidR="00C32317">
        <w:rPr>
          <w:rFonts w:ascii="Arial" w:hAnsi="Arial" w:cs="Arial"/>
          <w:b/>
          <w:color w:val="0000FF"/>
          <w:sz w:val="24"/>
        </w:rPr>
        <w:tab/>
      </w:r>
      <w:r w:rsidR="00C32317">
        <w:rPr>
          <w:rFonts w:ascii="Arial" w:hAnsi="Arial" w:cs="Arial"/>
          <w:b/>
          <w:sz w:val="24"/>
        </w:rPr>
        <w:t>Remaining discussions on handover requirements for NR-U</w:t>
      </w:r>
    </w:p>
    <w:p w14:paraId="095304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0D9419C" w14:textId="77777777" w:rsidR="00C32317" w:rsidRDefault="00C32317" w:rsidP="00C32317">
      <w:pPr>
        <w:rPr>
          <w:rFonts w:ascii="Arial" w:hAnsi="Arial" w:cs="Arial"/>
          <w:b/>
        </w:rPr>
      </w:pPr>
      <w:r>
        <w:rPr>
          <w:rFonts w:ascii="Arial" w:hAnsi="Arial" w:cs="Arial"/>
          <w:b/>
        </w:rPr>
        <w:t xml:space="preserve">Abstract: </w:t>
      </w:r>
    </w:p>
    <w:p w14:paraId="39B6E1A0" w14:textId="77777777" w:rsidR="00C32317" w:rsidRDefault="00C32317" w:rsidP="00C32317">
      <w:r>
        <w:lastRenderedPageBreak/>
        <w:t>In this contribution we discuss the remaining issues of handover requirements.</w:t>
      </w:r>
    </w:p>
    <w:p w14:paraId="37FA9CCE" w14:textId="77777777" w:rsidR="00C32317" w:rsidRDefault="00C32317" w:rsidP="00C32317">
      <w:pPr>
        <w:rPr>
          <w:rFonts w:ascii="Arial" w:hAnsi="Arial" w:cs="Arial"/>
          <w:b/>
        </w:rPr>
      </w:pPr>
      <w:r>
        <w:rPr>
          <w:rFonts w:ascii="Arial" w:hAnsi="Arial" w:cs="Arial"/>
          <w:b/>
        </w:rPr>
        <w:t xml:space="preserve">Discussion: </w:t>
      </w:r>
    </w:p>
    <w:p w14:paraId="51551488" w14:textId="0B76F239"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018876" w14:textId="77777777" w:rsidR="00C32317" w:rsidRDefault="00C32317" w:rsidP="00C32317">
      <w:pPr>
        <w:rPr>
          <w:rFonts w:ascii="Arial" w:hAnsi="Arial" w:cs="Arial"/>
          <w:b/>
          <w:sz w:val="24"/>
        </w:rPr>
      </w:pPr>
      <w:r>
        <w:rPr>
          <w:rFonts w:ascii="Arial" w:hAnsi="Arial" w:cs="Arial"/>
          <w:b/>
          <w:color w:val="0000FF"/>
          <w:sz w:val="24"/>
        </w:rPr>
        <w:br/>
        <w:t>R4-2007898</w:t>
      </w:r>
      <w:r>
        <w:rPr>
          <w:rFonts w:ascii="Arial" w:hAnsi="Arial" w:cs="Arial"/>
          <w:b/>
          <w:color w:val="0000FF"/>
          <w:sz w:val="24"/>
        </w:rPr>
        <w:tab/>
      </w:r>
      <w:r>
        <w:rPr>
          <w:rFonts w:ascii="Arial" w:hAnsi="Arial" w:cs="Arial"/>
          <w:b/>
          <w:sz w:val="24"/>
        </w:rPr>
        <w:t>Removal of editor’s note in NR-U inter-RAT handover requirements</w:t>
      </w:r>
    </w:p>
    <w:p w14:paraId="7DDCF5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-6901  Cat: B (Rel-16)</w:t>
      </w:r>
      <w:r>
        <w:rPr>
          <w:i/>
        </w:rPr>
        <w:br/>
      </w:r>
      <w:r>
        <w:rPr>
          <w:i/>
        </w:rPr>
        <w:br/>
      </w:r>
      <w:r>
        <w:rPr>
          <w:i/>
        </w:rPr>
        <w:tab/>
      </w:r>
      <w:r>
        <w:rPr>
          <w:i/>
        </w:rPr>
        <w:tab/>
      </w:r>
      <w:r>
        <w:rPr>
          <w:i/>
        </w:rPr>
        <w:tab/>
      </w:r>
      <w:r>
        <w:rPr>
          <w:i/>
        </w:rPr>
        <w:tab/>
      </w:r>
      <w:r>
        <w:rPr>
          <w:i/>
        </w:rPr>
        <w:tab/>
        <w:t>Source: Ericsson</w:t>
      </w:r>
    </w:p>
    <w:p w14:paraId="20C8D8E4" w14:textId="77777777" w:rsidR="00C32317" w:rsidRDefault="00C32317" w:rsidP="00C32317">
      <w:pPr>
        <w:rPr>
          <w:rFonts w:ascii="Arial" w:hAnsi="Arial" w:cs="Arial"/>
          <w:b/>
        </w:rPr>
      </w:pPr>
      <w:r>
        <w:rPr>
          <w:rFonts w:ascii="Arial" w:hAnsi="Arial" w:cs="Arial"/>
          <w:b/>
        </w:rPr>
        <w:t xml:space="preserve">Abstract: </w:t>
      </w:r>
    </w:p>
    <w:p w14:paraId="543578C5" w14:textId="77777777" w:rsidR="00C32317" w:rsidRDefault="00C32317" w:rsidP="00C32317">
      <w:r>
        <w:t xml:space="preserve">Changes to remove </w:t>
      </w:r>
      <w:proofErr w:type="spellStart"/>
      <w:r>
        <w:t>editors</w:t>
      </w:r>
      <w:proofErr w:type="spellEnd"/>
      <w:r>
        <w:t xml:space="preserve"> note in inter-RAT requirements CR.</w:t>
      </w:r>
    </w:p>
    <w:p w14:paraId="22670485" w14:textId="77777777" w:rsidR="00C32317" w:rsidRDefault="00C32317" w:rsidP="00C32317">
      <w:pPr>
        <w:rPr>
          <w:rFonts w:ascii="Arial" w:hAnsi="Arial" w:cs="Arial"/>
          <w:b/>
        </w:rPr>
      </w:pPr>
      <w:r>
        <w:rPr>
          <w:rFonts w:ascii="Arial" w:hAnsi="Arial" w:cs="Arial"/>
          <w:b/>
        </w:rPr>
        <w:t xml:space="preserve">Discussion: </w:t>
      </w:r>
    </w:p>
    <w:p w14:paraId="5E0EF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F5C241D" w14:textId="77777777" w:rsidR="00C32317" w:rsidRDefault="00C32317" w:rsidP="00C32317">
      <w:pPr>
        <w:rPr>
          <w:rFonts w:ascii="Arial" w:hAnsi="Arial" w:cs="Arial"/>
          <w:b/>
          <w:sz w:val="24"/>
        </w:rPr>
      </w:pPr>
      <w:r>
        <w:rPr>
          <w:rFonts w:ascii="Arial" w:hAnsi="Arial" w:cs="Arial"/>
          <w:b/>
          <w:color w:val="0000FF"/>
          <w:sz w:val="24"/>
        </w:rPr>
        <w:br/>
        <w:t>R4-2007899</w:t>
      </w:r>
      <w:r>
        <w:rPr>
          <w:rFonts w:ascii="Arial" w:hAnsi="Arial" w:cs="Arial"/>
          <w:b/>
          <w:color w:val="0000FF"/>
          <w:sz w:val="24"/>
        </w:rPr>
        <w:tab/>
      </w:r>
      <w:r>
        <w:rPr>
          <w:rFonts w:ascii="Arial" w:hAnsi="Arial" w:cs="Arial"/>
          <w:b/>
          <w:sz w:val="24"/>
        </w:rPr>
        <w:t>Removal of Editor’s note in NR-U handover requirements</w:t>
      </w:r>
    </w:p>
    <w:p w14:paraId="0CE25C2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-0856  Cat: B (Rel-16)</w:t>
      </w:r>
      <w:r>
        <w:rPr>
          <w:i/>
        </w:rPr>
        <w:br/>
      </w:r>
      <w:r>
        <w:rPr>
          <w:i/>
        </w:rPr>
        <w:br/>
      </w:r>
      <w:r>
        <w:rPr>
          <w:i/>
        </w:rPr>
        <w:tab/>
      </w:r>
      <w:r>
        <w:rPr>
          <w:i/>
        </w:rPr>
        <w:tab/>
      </w:r>
      <w:r>
        <w:rPr>
          <w:i/>
        </w:rPr>
        <w:tab/>
      </w:r>
      <w:r>
        <w:rPr>
          <w:i/>
        </w:rPr>
        <w:tab/>
      </w:r>
      <w:r>
        <w:rPr>
          <w:i/>
        </w:rPr>
        <w:tab/>
        <w:t>Source: Ericsson</w:t>
      </w:r>
    </w:p>
    <w:p w14:paraId="62F71D10" w14:textId="77777777" w:rsidR="00C32317" w:rsidRDefault="00C32317" w:rsidP="00C32317">
      <w:pPr>
        <w:rPr>
          <w:rFonts w:ascii="Arial" w:hAnsi="Arial" w:cs="Arial"/>
          <w:b/>
        </w:rPr>
      </w:pPr>
      <w:r>
        <w:rPr>
          <w:rFonts w:ascii="Arial" w:hAnsi="Arial" w:cs="Arial"/>
          <w:b/>
        </w:rPr>
        <w:t xml:space="preserve">Abstract: </w:t>
      </w:r>
    </w:p>
    <w:p w14:paraId="3D22CC2C" w14:textId="77777777" w:rsidR="00C32317" w:rsidRDefault="00C32317" w:rsidP="00C32317">
      <w:r>
        <w:t xml:space="preserve">Changes to remove </w:t>
      </w:r>
      <w:proofErr w:type="spellStart"/>
      <w:r>
        <w:t>editors</w:t>
      </w:r>
      <w:proofErr w:type="spellEnd"/>
      <w:r>
        <w:t xml:space="preserve"> note in IDLE mode requirements CR.</w:t>
      </w:r>
    </w:p>
    <w:p w14:paraId="7AFF9A42" w14:textId="77777777" w:rsidR="00C32317" w:rsidRDefault="00C32317" w:rsidP="00C32317">
      <w:pPr>
        <w:rPr>
          <w:rFonts w:ascii="Arial" w:hAnsi="Arial" w:cs="Arial"/>
          <w:b/>
        </w:rPr>
      </w:pPr>
      <w:r>
        <w:rPr>
          <w:rFonts w:ascii="Arial" w:hAnsi="Arial" w:cs="Arial"/>
          <w:b/>
        </w:rPr>
        <w:t xml:space="preserve">Discussion: </w:t>
      </w:r>
    </w:p>
    <w:p w14:paraId="05455865"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05CDA61" w14:textId="77777777" w:rsidR="00C32317" w:rsidRDefault="00C32317" w:rsidP="00C32317">
      <w:pPr>
        <w:rPr>
          <w:rFonts w:ascii="Arial" w:hAnsi="Arial" w:cs="Arial"/>
          <w:b/>
          <w:sz w:val="24"/>
        </w:rPr>
      </w:pPr>
      <w:r>
        <w:rPr>
          <w:rFonts w:ascii="Arial" w:hAnsi="Arial" w:cs="Arial"/>
          <w:b/>
          <w:color w:val="0000FF"/>
          <w:sz w:val="24"/>
        </w:rPr>
        <w:br/>
        <w:t>R4-2007979</w:t>
      </w:r>
      <w:r>
        <w:rPr>
          <w:rFonts w:ascii="Arial" w:hAnsi="Arial" w:cs="Arial"/>
          <w:b/>
          <w:color w:val="0000FF"/>
          <w:sz w:val="24"/>
        </w:rPr>
        <w:tab/>
      </w:r>
      <w:r>
        <w:rPr>
          <w:rFonts w:ascii="Arial" w:hAnsi="Arial" w:cs="Arial"/>
          <w:b/>
          <w:sz w:val="24"/>
        </w:rPr>
        <w:t>Removal of editor’s note in NR-U inter-RAT handover requirements</w:t>
      </w:r>
    </w:p>
    <w:p w14:paraId="1532A43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2D297D0" w14:textId="77777777" w:rsidR="00C32317" w:rsidRDefault="00C32317" w:rsidP="00C32317">
      <w:pPr>
        <w:rPr>
          <w:rFonts w:ascii="Arial" w:hAnsi="Arial" w:cs="Arial"/>
          <w:b/>
        </w:rPr>
      </w:pPr>
      <w:r>
        <w:rPr>
          <w:rFonts w:ascii="Arial" w:hAnsi="Arial" w:cs="Arial"/>
          <w:b/>
        </w:rPr>
        <w:t xml:space="preserve">Abstract: </w:t>
      </w:r>
    </w:p>
    <w:p w14:paraId="7416EB7D" w14:textId="77777777" w:rsidR="00C32317" w:rsidRDefault="00C32317" w:rsidP="00C32317">
      <w:r>
        <w:t xml:space="preserve">Changes to remove </w:t>
      </w:r>
      <w:proofErr w:type="spellStart"/>
      <w:r>
        <w:t>editors</w:t>
      </w:r>
      <w:proofErr w:type="spellEnd"/>
      <w:r>
        <w:t xml:space="preserve"> note in inter-RAT requirements CR.</w:t>
      </w:r>
    </w:p>
    <w:p w14:paraId="2E550DF3" w14:textId="77777777" w:rsidR="00C32317" w:rsidRDefault="00C32317" w:rsidP="00C32317">
      <w:pPr>
        <w:rPr>
          <w:rFonts w:ascii="Arial" w:hAnsi="Arial" w:cs="Arial"/>
          <w:b/>
        </w:rPr>
      </w:pPr>
      <w:r>
        <w:rPr>
          <w:rFonts w:ascii="Arial" w:hAnsi="Arial" w:cs="Arial"/>
          <w:b/>
        </w:rPr>
        <w:t xml:space="preserve">Discussion: </w:t>
      </w:r>
    </w:p>
    <w:p w14:paraId="2AF9335D" w14:textId="10A4993A" w:rsidR="00C32317" w:rsidRDefault="00345D27"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344A2E" w14:textId="77777777" w:rsidR="00C32317" w:rsidRDefault="00C32317" w:rsidP="00C32317">
      <w:pPr>
        <w:rPr>
          <w:rFonts w:ascii="Arial" w:hAnsi="Arial" w:cs="Arial"/>
          <w:b/>
          <w:sz w:val="24"/>
        </w:rPr>
      </w:pPr>
      <w:r>
        <w:rPr>
          <w:rFonts w:ascii="Arial" w:hAnsi="Arial" w:cs="Arial"/>
          <w:b/>
          <w:color w:val="0000FF"/>
          <w:sz w:val="24"/>
        </w:rPr>
        <w:br/>
        <w:t>R4-2007980</w:t>
      </w:r>
      <w:r>
        <w:rPr>
          <w:rFonts w:ascii="Arial" w:hAnsi="Arial" w:cs="Arial"/>
          <w:b/>
          <w:color w:val="0000FF"/>
          <w:sz w:val="24"/>
        </w:rPr>
        <w:tab/>
      </w:r>
      <w:r>
        <w:rPr>
          <w:rFonts w:ascii="Arial" w:hAnsi="Arial" w:cs="Arial"/>
          <w:b/>
          <w:sz w:val="24"/>
        </w:rPr>
        <w:t>Removal of Editor’s note in NR-U handover requirements</w:t>
      </w:r>
    </w:p>
    <w:p w14:paraId="320EA6EC"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72667E6" w14:textId="77777777" w:rsidR="00C32317" w:rsidRDefault="00C32317" w:rsidP="00C32317">
      <w:pPr>
        <w:rPr>
          <w:rFonts w:ascii="Arial" w:hAnsi="Arial" w:cs="Arial"/>
          <w:b/>
        </w:rPr>
      </w:pPr>
      <w:r>
        <w:rPr>
          <w:rFonts w:ascii="Arial" w:hAnsi="Arial" w:cs="Arial"/>
          <w:b/>
        </w:rPr>
        <w:t xml:space="preserve">Abstract: </w:t>
      </w:r>
    </w:p>
    <w:p w14:paraId="176CDD4A" w14:textId="77777777" w:rsidR="00C32317" w:rsidRDefault="00C32317" w:rsidP="00C32317">
      <w:r>
        <w:t xml:space="preserve">Changes to remove </w:t>
      </w:r>
      <w:proofErr w:type="spellStart"/>
      <w:r>
        <w:t>editors</w:t>
      </w:r>
      <w:proofErr w:type="spellEnd"/>
      <w:r>
        <w:t xml:space="preserve"> note in IDLE mode requirements CR.</w:t>
      </w:r>
    </w:p>
    <w:p w14:paraId="467227BD" w14:textId="77777777" w:rsidR="00C32317" w:rsidRDefault="00C32317" w:rsidP="00C32317">
      <w:pPr>
        <w:rPr>
          <w:rFonts w:ascii="Arial" w:hAnsi="Arial" w:cs="Arial"/>
          <w:b/>
        </w:rPr>
      </w:pPr>
      <w:r>
        <w:rPr>
          <w:rFonts w:ascii="Arial" w:hAnsi="Arial" w:cs="Arial"/>
          <w:b/>
        </w:rPr>
        <w:t xml:space="preserve">Discussion: </w:t>
      </w:r>
    </w:p>
    <w:p w14:paraId="46252E5E" w14:textId="5B0D2BBF" w:rsidR="00C32317" w:rsidRDefault="00345D27"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Postponed.</w:t>
      </w:r>
    </w:p>
    <w:p w14:paraId="1B70B38D" w14:textId="77777777" w:rsidR="00C32317" w:rsidRDefault="00C32317" w:rsidP="00C32317">
      <w:pPr>
        <w:pStyle w:val="Heading5"/>
      </w:pPr>
      <w:bookmarkStart w:id="82" w:name="_Toc40738309"/>
      <w:r>
        <w:t>6.1.5.4</w:t>
      </w:r>
      <w:r>
        <w:tab/>
        <w:t>RRC connection mobility control [</w:t>
      </w:r>
      <w:proofErr w:type="spellStart"/>
      <w:r>
        <w:t>NR_unlic</w:t>
      </w:r>
      <w:proofErr w:type="spellEnd"/>
      <w:r>
        <w:t>-Core]</w:t>
      </w:r>
      <w:bookmarkEnd w:id="82"/>
    </w:p>
    <w:p w14:paraId="4DA4F52C" w14:textId="77777777" w:rsidR="00C32317" w:rsidRDefault="00C32317" w:rsidP="00C32317">
      <w:pPr>
        <w:rPr>
          <w:rFonts w:ascii="Arial" w:hAnsi="Arial" w:cs="Arial"/>
          <w:b/>
          <w:sz w:val="24"/>
        </w:rPr>
      </w:pPr>
      <w:r>
        <w:rPr>
          <w:rFonts w:ascii="Arial" w:hAnsi="Arial" w:cs="Arial"/>
          <w:b/>
          <w:color w:val="0000FF"/>
          <w:sz w:val="24"/>
        </w:rPr>
        <w:br/>
        <w:t>R4-2006009</w:t>
      </w:r>
      <w:r>
        <w:rPr>
          <w:rFonts w:ascii="Arial" w:hAnsi="Arial" w:cs="Arial"/>
          <w:b/>
          <w:color w:val="0000FF"/>
          <w:sz w:val="24"/>
        </w:rPr>
        <w:tab/>
      </w:r>
      <w:r>
        <w:rPr>
          <w:rFonts w:ascii="Arial" w:hAnsi="Arial" w:cs="Arial"/>
          <w:b/>
          <w:sz w:val="24"/>
        </w:rPr>
        <w:t>UE behavior in RRC release with re-direction in NR-U</w:t>
      </w:r>
    </w:p>
    <w:p w14:paraId="4C5E87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189D63E" w14:textId="77777777" w:rsidR="00C32317" w:rsidRDefault="00C32317" w:rsidP="00C32317">
      <w:pPr>
        <w:rPr>
          <w:rFonts w:ascii="Arial" w:hAnsi="Arial" w:cs="Arial"/>
          <w:b/>
        </w:rPr>
      </w:pPr>
      <w:r>
        <w:rPr>
          <w:rFonts w:ascii="Arial" w:hAnsi="Arial" w:cs="Arial"/>
          <w:b/>
        </w:rPr>
        <w:t xml:space="preserve">Abstract: </w:t>
      </w:r>
    </w:p>
    <w:p w14:paraId="7FECE309" w14:textId="77777777" w:rsidR="00C32317" w:rsidRDefault="00C32317" w:rsidP="00C32317">
      <w:r>
        <w:t>This paper discusses UE behavior when L</w:t>
      </w:r>
      <w:proofErr w:type="gramStart"/>
      <w:r>
        <w:t>2,max</w:t>
      </w:r>
      <w:proofErr w:type="gramEnd"/>
      <w:r>
        <w:t xml:space="preserve"> is exceeded in release with re-direction.</w:t>
      </w:r>
    </w:p>
    <w:p w14:paraId="3DCEBA4B" w14:textId="77777777" w:rsidR="00C32317" w:rsidRDefault="00C32317" w:rsidP="00C32317">
      <w:pPr>
        <w:rPr>
          <w:rFonts w:ascii="Arial" w:hAnsi="Arial" w:cs="Arial"/>
          <w:b/>
        </w:rPr>
      </w:pPr>
      <w:r>
        <w:rPr>
          <w:rFonts w:ascii="Arial" w:hAnsi="Arial" w:cs="Arial"/>
          <w:b/>
        </w:rPr>
        <w:t xml:space="preserve">Discussion: </w:t>
      </w:r>
    </w:p>
    <w:p w14:paraId="72FF011C" w14:textId="19F1C03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DA83D6" w14:textId="77777777" w:rsidR="00C32317" w:rsidRDefault="00C32317" w:rsidP="00C32317">
      <w:pPr>
        <w:rPr>
          <w:rFonts w:ascii="Arial" w:hAnsi="Arial" w:cs="Arial"/>
          <w:b/>
          <w:sz w:val="24"/>
        </w:rPr>
      </w:pPr>
      <w:r>
        <w:rPr>
          <w:rFonts w:ascii="Arial" w:hAnsi="Arial" w:cs="Arial"/>
          <w:b/>
          <w:color w:val="0000FF"/>
          <w:sz w:val="24"/>
        </w:rPr>
        <w:br/>
        <w:t>R4-2006154</w:t>
      </w:r>
      <w:r>
        <w:rPr>
          <w:rFonts w:ascii="Arial" w:hAnsi="Arial" w:cs="Arial"/>
          <w:b/>
          <w:color w:val="0000FF"/>
          <w:sz w:val="24"/>
        </w:rPr>
        <w:tab/>
      </w:r>
      <w:r>
        <w:rPr>
          <w:rFonts w:ascii="Arial" w:hAnsi="Arial" w:cs="Arial"/>
          <w:b/>
          <w:sz w:val="24"/>
        </w:rPr>
        <w:t>On RRC release with redirection in NR-U</w:t>
      </w:r>
    </w:p>
    <w:p w14:paraId="49007B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2902BF5" w14:textId="77777777" w:rsidR="00C32317" w:rsidRDefault="00C32317" w:rsidP="00C32317">
      <w:pPr>
        <w:rPr>
          <w:rFonts w:ascii="Arial" w:hAnsi="Arial" w:cs="Arial"/>
          <w:b/>
        </w:rPr>
      </w:pPr>
      <w:r>
        <w:rPr>
          <w:rFonts w:ascii="Arial" w:hAnsi="Arial" w:cs="Arial"/>
          <w:b/>
        </w:rPr>
        <w:t xml:space="preserve">Discussion: </w:t>
      </w:r>
    </w:p>
    <w:p w14:paraId="0FFDBD74" w14:textId="3F11E08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59C8A9" w14:textId="77777777" w:rsidR="00C32317" w:rsidRDefault="00C32317" w:rsidP="00C32317">
      <w:pPr>
        <w:rPr>
          <w:rFonts w:ascii="Arial" w:hAnsi="Arial" w:cs="Arial"/>
          <w:b/>
          <w:sz w:val="24"/>
        </w:rPr>
      </w:pPr>
      <w:r>
        <w:rPr>
          <w:rFonts w:ascii="Arial" w:hAnsi="Arial" w:cs="Arial"/>
          <w:b/>
          <w:color w:val="0000FF"/>
          <w:sz w:val="24"/>
        </w:rPr>
        <w:br/>
        <w:t>R4-2006563</w:t>
      </w:r>
      <w:r>
        <w:rPr>
          <w:rFonts w:ascii="Arial" w:hAnsi="Arial" w:cs="Arial"/>
          <w:b/>
          <w:color w:val="0000FF"/>
          <w:sz w:val="24"/>
        </w:rPr>
        <w:tab/>
      </w:r>
      <w:r>
        <w:rPr>
          <w:rFonts w:ascii="Arial" w:hAnsi="Arial" w:cs="Arial"/>
          <w:b/>
          <w:sz w:val="24"/>
        </w:rPr>
        <w:t>CR to TS 38.133: RRC re-establishment with CCA</w:t>
      </w:r>
    </w:p>
    <w:p w14:paraId="5373B3B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18C34A48" w14:textId="77777777" w:rsidR="00C32317" w:rsidRDefault="00C32317" w:rsidP="00C32317">
      <w:pPr>
        <w:rPr>
          <w:rFonts w:ascii="Arial" w:hAnsi="Arial" w:cs="Arial"/>
          <w:b/>
        </w:rPr>
      </w:pPr>
      <w:r>
        <w:rPr>
          <w:rFonts w:ascii="Arial" w:hAnsi="Arial" w:cs="Arial"/>
          <w:b/>
        </w:rPr>
        <w:t xml:space="preserve">Discussion: </w:t>
      </w:r>
    </w:p>
    <w:p w14:paraId="443B3B23" w14:textId="5B8C50BB" w:rsidR="00C32317" w:rsidRDefault="00E71D5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R4-2008561 (from R4-2006563).</w:t>
      </w:r>
    </w:p>
    <w:p w14:paraId="18C5B507" w14:textId="5E9A109A" w:rsidR="00E71D55" w:rsidRDefault="00C32317" w:rsidP="00E71D55">
      <w:pPr>
        <w:rPr>
          <w:rFonts w:ascii="Arial" w:hAnsi="Arial" w:cs="Arial"/>
          <w:b/>
          <w:sz w:val="24"/>
        </w:rPr>
      </w:pPr>
      <w:r>
        <w:rPr>
          <w:rFonts w:ascii="Arial" w:hAnsi="Arial" w:cs="Arial"/>
          <w:b/>
          <w:color w:val="0000FF"/>
          <w:sz w:val="24"/>
        </w:rPr>
        <w:br/>
      </w:r>
      <w:r w:rsidR="00E71D55">
        <w:rPr>
          <w:rFonts w:ascii="Arial" w:hAnsi="Arial" w:cs="Arial"/>
          <w:b/>
          <w:color w:val="0000FF"/>
          <w:sz w:val="24"/>
        </w:rPr>
        <w:t>R4-2008561</w:t>
      </w:r>
      <w:r w:rsidR="00E71D55">
        <w:rPr>
          <w:rFonts w:ascii="Arial" w:hAnsi="Arial" w:cs="Arial"/>
          <w:b/>
          <w:color w:val="0000FF"/>
          <w:sz w:val="24"/>
        </w:rPr>
        <w:tab/>
      </w:r>
      <w:r w:rsidR="00E71D55">
        <w:rPr>
          <w:rFonts w:ascii="Arial" w:hAnsi="Arial" w:cs="Arial"/>
          <w:b/>
          <w:sz w:val="24"/>
        </w:rPr>
        <w:t>CR to TS 38.133: RRC re-establishment with CCA</w:t>
      </w:r>
    </w:p>
    <w:p w14:paraId="73BE947F" w14:textId="77777777" w:rsidR="00E71D55" w:rsidRDefault="00E71D55" w:rsidP="00E71D5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7153CCDC" w14:textId="77777777" w:rsidR="00E71D55" w:rsidRDefault="00E71D55" w:rsidP="00E71D55">
      <w:pPr>
        <w:rPr>
          <w:rFonts w:ascii="Arial" w:hAnsi="Arial" w:cs="Arial"/>
          <w:b/>
        </w:rPr>
      </w:pPr>
      <w:r>
        <w:rPr>
          <w:rFonts w:ascii="Arial" w:hAnsi="Arial" w:cs="Arial"/>
          <w:b/>
        </w:rPr>
        <w:t xml:space="preserve">Discussion: </w:t>
      </w:r>
    </w:p>
    <w:p w14:paraId="36E71686" w14:textId="453D2AE0" w:rsidR="00E71D55" w:rsidRDefault="00E71D55" w:rsidP="00E71D55">
      <w:pPr>
        <w:rPr>
          <w:color w:val="993300"/>
          <w:u w:val="single"/>
        </w:rPr>
      </w:pPr>
      <w:r>
        <w:rPr>
          <w:rFonts w:ascii="Arial" w:hAnsi="Arial" w:cs="Arial"/>
          <w:b/>
        </w:rPr>
        <w:t>Decision:</w:t>
      </w:r>
      <w:r>
        <w:rPr>
          <w:rFonts w:ascii="Arial" w:hAnsi="Arial" w:cs="Arial"/>
          <w:b/>
        </w:rPr>
        <w:tab/>
      </w:r>
      <w:r>
        <w:rPr>
          <w:rFonts w:ascii="Arial" w:hAnsi="Arial" w:cs="Arial"/>
          <w:b/>
        </w:rPr>
        <w:tab/>
      </w:r>
      <w:r w:rsidRPr="00E71D55">
        <w:rPr>
          <w:rFonts w:ascii="Arial" w:hAnsi="Arial" w:cs="Arial"/>
          <w:b/>
          <w:highlight w:val="yellow"/>
        </w:rPr>
        <w:t>Return to.</w:t>
      </w:r>
    </w:p>
    <w:p w14:paraId="3A7161EE" w14:textId="77777777" w:rsidR="00E71D55" w:rsidRDefault="00E71D55" w:rsidP="00E71D55">
      <w:pPr>
        <w:rPr>
          <w:rFonts w:ascii="Arial" w:hAnsi="Arial" w:cs="Arial"/>
          <w:b/>
          <w:color w:val="0000FF"/>
          <w:sz w:val="24"/>
        </w:rPr>
      </w:pPr>
    </w:p>
    <w:p w14:paraId="2F587ABE" w14:textId="02373D13" w:rsidR="00C32317" w:rsidRDefault="00C32317" w:rsidP="00E71D55">
      <w:pPr>
        <w:rPr>
          <w:rFonts w:ascii="Arial" w:hAnsi="Arial" w:cs="Arial"/>
          <w:b/>
          <w:sz w:val="24"/>
        </w:rPr>
      </w:pPr>
      <w:r>
        <w:rPr>
          <w:rFonts w:ascii="Arial" w:hAnsi="Arial" w:cs="Arial"/>
          <w:b/>
          <w:color w:val="0000FF"/>
          <w:sz w:val="24"/>
        </w:rPr>
        <w:t>R4-2007986</w:t>
      </w:r>
      <w:r>
        <w:rPr>
          <w:rFonts w:ascii="Arial" w:hAnsi="Arial" w:cs="Arial"/>
          <w:b/>
          <w:color w:val="0000FF"/>
          <w:sz w:val="24"/>
        </w:rPr>
        <w:tab/>
      </w:r>
      <w:r>
        <w:rPr>
          <w:rFonts w:ascii="Arial" w:hAnsi="Arial" w:cs="Arial"/>
          <w:b/>
          <w:sz w:val="24"/>
        </w:rPr>
        <w:t>Further analysis of RRC re-establishment requirements in NR-U</w:t>
      </w:r>
    </w:p>
    <w:p w14:paraId="70699A5F"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541611" w14:textId="77777777" w:rsidR="00C32317" w:rsidRDefault="00C32317" w:rsidP="00C32317">
      <w:pPr>
        <w:rPr>
          <w:rFonts w:ascii="Arial" w:hAnsi="Arial" w:cs="Arial"/>
          <w:b/>
        </w:rPr>
      </w:pPr>
      <w:r>
        <w:rPr>
          <w:rFonts w:ascii="Arial" w:hAnsi="Arial" w:cs="Arial"/>
          <w:b/>
        </w:rPr>
        <w:t xml:space="preserve">Abstract: </w:t>
      </w:r>
    </w:p>
    <w:p w14:paraId="1ADF3EDA" w14:textId="77777777" w:rsidR="00C32317" w:rsidRDefault="00C32317" w:rsidP="00C32317">
      <w:r>
        <w:t>This paper provides further analysis of RRC re-establishment requirements in NR-U based on latest RAN2 LS in R2-2003973.</w:t>
      </w:r>
    </w:p>
    <w:p w14:paraId="017AFF46" w14:textId="77777777" w:rsidR="00C32317" w:rsidRDefault="00C32317" w:rsidP="00C32317">
      <w:pPr>
        <w:rPr>
          <w:rFonts w:ascii="Arial" w:hAnsi="Arial" w:cs="Arial"/>
          <w:b/>
        </w:rPr>
      </w:pPr>
      <w:r>
        <w:rPr>
          <w:rFonts w:ascii="Arial" w:hAnsi="Arial" w:cs="Arial"/>
          <w:b/>
        </w:rPr>
        <w:lastRenderedPageBreak/>
        <w:t xml:space="preserve">Discussion: </w:t>
      </w:r>
    </w:p>
    <w:p w14:paraId="1E1DEB1C" w14:textId="4BB4052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D15667" w14:textId="77777777" w:rsidR="00C32317" w:rsidRDefault="00C32317" w:rsidP="00C32317">
      <w:pPr>
        <w:rPr>
          <w:rFonts w:ascii="Arial" w:hAnsi="Arial" w:cs="Arial"/>
          <w:b/>
          <w:sz w:val="24"/>
        </w:rPr>
      </w:pPr>
      <w:r>
        <w:rPr>
          <w:rFonts w:ascii="Arial" w:hAnsi="Arial" w:cs="Arial"/>
          <w:b/>
          <w:color w:val="0000FF"/>
          <w:sz w:val="24"/>
        </w:rPr>
        <w:br/>
        <w:t>R4-2007987</w:t>
      </w:r>
      <w:r>
        <w:rPr>
          <w:rFonts w:ascii="Arial" w:hAnsi="Arial" w:cs="Arial"/>
          <w:b/>
          <w:color w:val="0000FF"/>
          <w:sz w:val="24"/>
        </w:rPr>
        <w:tab/>
      </w:r>
      <w:r>
        <w:rPr>
          <w:rFonts w:ascii="Arial" w:hAnsi="Arial" w:cs="Arial"/>
          <w:b/>
          <w:sz w:val="24"/>
        </w:rPr>
        <w:t>Further analysis of RRC release with redirection requirements in NR-U</w:t>
      </w:r>
    </w:p>
    <w:p w14:paraId="05ECA75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2DC095F" w14:textId="77777777" w:rsidR="00C32317" w:rsidRDefault="00C32317" w:rsidP="00C32317">
      <w:pPr>
        <w:rPr>
          <w:rFonts w:ascii="Arial" w:hAnsi="Arial" w:cs="Arial"/>
          <w:b/>
        </w:rPr>
      </w:pPr>
      <w:r>
        <w:rPr>
          <w:rFonts w:ascii="Arial" w:hAnsi="Arial" w:cs="Arial"/>
          <w:b/>
        </w:rPr>
        <w:t xml:space="preserve">Abstract: </w:t>
      </w:r>
    </w:p>
    <w:p w14:paraId="2E6062C5" w14:textId="77777777" w:rsidR="00C32317" w:rsidRDefault="00C32317" w:rsidP="00C32317">
      <w:r>
        <w:t>This paper provides further analysis of RRC release with redirection requirements in NR-U based on latest RAN2 LS in R2-2003973.</w:t>
      </w:r>
    </w:p>
    <w:p w14:paraId="42B9F090" w14:textId="77777777" w:rsidR="00C32317" w:rsidRDefault="00C32317" w:rsidP="00C32317">
      <w:pPr>
        <w:rPr>
          <w:rFonts w:ascii="Arial" w:hAnsi="Arial" w:cs="Arial"/>
          <w:b/>
        </w:rPr>
      </w:pPr>
      <w:r>
        <w:rPr>
          <w:rFonts w:ascii="Arial" w:hAnsi="Arial" w:cs="Arial"/>
          <w:b/>
        </w:rPr>
        <w:t xml:space="preserve">Discussion: </w:t>
      </w:r>
    </w:p>
    <w:p w14:paraId="4F1E586E" w14:textId="2CEFE79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3362C7" w14:textId="77777777" w:rsidR="00C32317" w:rsidRDefault="00C32317" w:rsidP="00C32317">
      <w:pPr>
        <w:rPr>
          <w:rFonts w:ascii="Arial" w:hAnsi="Arial" w:cs="Arial"/>
          <w:b/>
          <w:sz w:val="24"/>
        </w:rPr>
      </w:pPr>
      <w:r>
        <w:rPr>
          <w:rFonts w:ascii="Arial" w:hAnsi="Arial" w:cs="Arial"/>
          <w:b/>
          <w:color w:val="0000FF"/>
          <w:sz w:val="24"/>
        </w:rPr>
        <w:br/>
        <w:t>R4-2007988</w:t>
      </w:r>
      <w:r>
        <w:rPr>
          <w:rFonts w:ascii="Arial" w:hAnsi="Arial" w:cs="Arial"/>
          <w:b/>
          <w:color w:val="0000FF"/>
          <w:sz w:val="24"/>
        </w:rPr>
        <w:tab/>
      </w:r>
      <w:r>
        <w:rPr>
          <w:rFonts w:ascii="Arial" w:hAnsi="Arial" w:cs="Arial"/>
          <w:b/>
          <w:sz w:val="24"/>
        </w:rPr>
        <w:t>RRC release with redirection requirements in NR-U in 38.133</w:t>
      </w:r>
    </w:p>
    <w:p w14:paraId="00615EF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3283CD38" w14:textId="77777777" w:rsidR="00C32317" w:rsidRDefault="00C32317" w:rsidP="00C32317">
      <w:pPr>
        <w:rPr>
          <w:rFonts w:ascii="Arial" w:hAnsi="Arial" w:cs="Arial"/>
          <w:b/>
        </w:rPr>
      </w:pPr>
      <w:r>
        <w:rPr>
          <w:rFonts w:ascii="Arial" w:hAnsi="Arial" w:cs="Arial"/>
          <w:b/>
        </w:rPr>
        <w:t xml:space="preserve">Abstract: </w:t>
      </w:r>
    </w:p>
    <w:p w14:paraId="0564A162" w14:textId="77777777" w:rsidR="00C32317" w:rsidRDefault="00C32317" w:rsidP="00C32317">
      <w:r>
        <w:t>This CR contains RRC release with redirection requirements in NR-U in 38.133</w:t>
      </w:r>
    </w:p>
    <w:p w14:paraId="008FEBC5" w14:textId="77777777" w:rsidR="00C32317" w:rsidRDefault="00C32317" w:rsidP="00C32317">
      <w:pPr>
        <w:rPr>
          <w:rFonts w:ascii="Arial" w:hAnsi="Arial" w:cs="Arial"/>
          <w:b/>
        </w:rPr>
      </w:pPr>
      <w:r>
        <w:rPr>
          <w:rFonts w:ascii="Arial" w:hAnsi="Arial" w:cs="Arial"/>
          <w:b/>
        </w:rPr>
        <w:t xml:space="preserve">Discussion: </w:t>
      </w:r>
    </w:p>
    <w:p w14:paraId="450EC786" w14:textId="1D18050D" w:rsidR="00C32317" w:rsidRDefault="001D47B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R4-2008562 (from R4-2007988).</w:t>
      </w:r>
    </w:p>
    <w:p w14:paraId="712BA781" w14:textId="13781FAB" w:rsidR="001D47BE" w:rsidRDefault="00C32317" w:rsidP="001D47BE">
      <w:pPr>
        <w:rPr>
          <w:rFonts w:ascii="Arial" w:hAnsi="Arial" w:cs="Arial"/>
          <w:b/>
          <w:sz w:val="24"/>
        </w:rPr>
      </w:pPr>
      <w:r>
        <w:rPr>
          <w:rFonts w:ascii="Arial" w:hAnsi="Arial" w:cs="Arial"/>
          <w:b/>
          <w:color w:val="0000FF"/>
          <w:sz w:val="24"/>
        </w:rPr>
        <w:br/>
      </w:r>
      <w:r w:rsidR="001D47BE">
        <w:rPr>
          <w:rFonts w:ascii="Arial" w:hAnsi="Arial" w:cs="Arial"/>
          <w:b/>
          <w:color w:val="0000FF"/>
          <w:sz w:val="24"/>
        </w:rPr>
        <w:t>R4-2008562</w:t>
      </w:r>
      <w:r w:rsidR="001D47BE">
        <w:rPr>
          <w:rFonts w:ascii="Arial" w:hAnsi="Arial" w:cs="Arial"/>
          <w:b/>
          <w:color w:val="0000FF"/>
          <w:sz w:val="24"/>
        </w:rPr>
        <w:tab/>
      </w:r>
      <w:r w:rsidR="001D47BE">
        <w:rPr>
          <w:rFonts w:ascii="Arial" w:hAnsi="Arial" w:cs="Arial"/>
          <w:b/>
          <w:sz w:val="24"/>
        </w:rPr>
        <w:t>RRC release with redirection requirements in NR-U in 38.133</w:t>
      </w:r>
    </w:p>
    <w:p w14:paraId="32C5FB59" w14:textId="77777777" w:rsidR="001D47BE" w:rsidRDefault="001D47BE" w:rsidP="001D47B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04845FE" w14:textId="77777777" w:rsidR="001D47BE" w:rsidRDefault="001D47BE" w:rsidP="001D47BE">
      <w:pPr>
        <w:rPr>
          <w:rFonts w:ascii="Arial" w:hAnsi="Arial" w:cs="Arial"/>
          <w:b/>
        </w:rPr>
      </w:pPr>
      <w:r>
        <w:rPr>
          <w:rFonts w:ascii="Arial" w:hAnsi="Arial" w:cs="Arial"/>
          <w:b/>
        </w:rPr>
        <w:t xml:space="preserve">Abstract: </w:t>
      </w:r>
    </w:p>
    <w:p w14:paraId="1FB2181D" w14:textId="77777777" w:rsidR="001D47BE" w:rsidRDefault="001D47BE" w:rsidP="001D47BE">
      <w:r>
        <w:t>This CR contains RRC release with redirection requirements in NR-U in 38.133</w:t>
      </w:r>
    </w:p>
    <w:p w14:paraId="0E53C750" w14:textId="77777777" w:rsidR="001D47BE" w:rsidRDefault="001D47BE" w:rsidP="001D47BE">
      <w:pPr>
        <w:rPr>
          <w:rFonts w:ascii="Arial" w:hAnsi="Arial" w:cs="Arial"/>
          <w:b/>
        </w:rPr>
      </w:pPr>
      <w:r>
        <w:rPr>
          <w:rFonts w:ascii="Arial" w:hAnsi="Arial" w:cs="Arial"/>
          <w:b/>
        </w:rPr>
        <w:t xml:space="preserve">Discussion: </w:t>
      </w:r>
    </w:p>
    <w:p w14:paraId="2EA6DD6B" w14:textId="4383A703" w:rsidR="001D47BE" w:rsidRDefault="001D47BE" w:rsidP="001D47BE">
      <w:pPr>
        <w:rPr>
          <w:color w:val="993300"/>
          <w:u w:val="single"/>
        </w:rPr>
      </w:pPr>
      <w:r>
        <w:rPr>
          <w:rFonts w:ascii="Arial" w:hAnsi="Arial" w:cs="Arial"/>
          <w:b/>
        </w:rPr>
        <w:t>Decision:</w:t>
      </w:r>
      <w:r>
        <w:rPr>
          <w:rFonts w:ascii="Arial" w:hAnsi="Arial" w:cs="Arial"/>
          <w:b/>
        </w:rPr>
        <w:tab/>
      </w:r>
      <w:r>
        <w:rPr>
          <w:rFonts w:ascii="Arial" w:hAnsi="Arial" w:cs="Arial"/>
          <w:b/>
        </w:rPr>
        <w:tab/>
      </w:r>
      <w:r w:rsidRPr="001D47BE">
        <w:rPr>
          <w:rFonts w:ascii="Arial" w:hAnsi="Arial" w:cs="Arial"/>
          <w:b/>
          <w:highlight w:val="yellow"/>
        </w:rPr>
        <w:t>Return to.</w:t>
      </w:r>
    </w:p>
    <w:p w14:paraId="6309271F" w14:textId="52893094" w:rsidR="00C32317" w:rsidRDefault="001D47BE" w:rsidP="001D47BE">
      <w:pPr>
        <w:rPr>
          <w:rFonts w:ascii="Arial" w:hAnsi="Arial" w:cs="Arial"/>
          <w:b/>
          <w:sz w:val="24"/>
        </w:rPr>
      </w:pPr>
      <w:r>
        <w:rPr>
          <w:rFonts w:ascii="Arial" w:hAnsi="Arial" w:cs="Arial"/>
          <w:b/>
          <w:color w:val="0000FF"/>
          <w:sz w:val="24"/>
        </w:rPr>
        <w:br/>
      </w:r>
      <w:r w:rsidR="00C32317">
        <w:rPr>
          <w:rFonts w:ascii="Arial" w:hAnsi="Arial" w:cs="Arial"/>
          <w:b/>
          <w:color w:val="0000FF"/>
          <w:sz w:val="24"/>
        </w:rPr>
        <w:t>R4-2007989</w:t>
      </w:r>
      <w:r w:rsidR="00C32317">
        <w:rPr>
          <w:rFonts w:ascii="Arial" w:hAnsi="Arial" w:cs="Arial"/>
          <w:b/>
          <w:color w:val="0000FF"/>
          <w:sz w:val="24"/>
        </w:rPr>
        <w:tab/>
      </w:r>
      <w:r w:rsidR="00C32317">
        <w:rPr>
          <w:rFonts w:ascii="Arial" w:hAnsi="Arial" w:cs="Arial"/>
          <w:b/>
          <w:sz w:val="24"/>
        </w:rPr>
        <w:t>RRC release with redirection requirements in NR-U in 36.133</w:t>
      </w:r>
    </w:p>
    <w:p w14:paraId="712EC4B3"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A3CEB35" w14:textId="77777777" w:rsidR="00C32317" w:rsidRDefault="00C32317" w:rsidP="00C32317">
      <w:pPr>
        <w:rPr>
          <w:rFonts w:ascii="Arial" w:hAnsi="Arial" w:cs="Arial"/>
          <w:b/>
        </w:rPr>
      </w:pPr>
      <w:r>
        <w:rPr>
          <w:rFonts w:ascii="Arial" w:hAnsi="Arial" w:cs="Arial"/>
          <w:b/>
        </w:rPr>
        <w:t xml:space="preserve">Abstract: </w:t>
      </w:r>
    </w:p>
    <w:p w14:paraId="7E18248B" w14:textId="77777777" w:rsidR="00C32317" w:rsidRDefault="00C32317" w:rsidP="00C32317">
      <w:r>
        <w:t>This CR contains RRC release with redirection requirements in NR-U in 36.133</w:t>
      </w:r>
    </w:p>
    <w:p w14:paraId="7F3EF5F5" w14:textId="77777777" w:rsidR="00C32317" w:rsidRDefault="00C32317" w:rsidP="00C32317">
      <w:pPr>
        <w:rPr>
          <w:rFonts w:ascii="Arial" w:hAnsi="Arial" w:cs="Arial"/>
          <w:b/>
        </w:rPr>
      </w:pPr>
      <w:r>
        <w:rPr>
          <w:rFonts w:ascii="Arial" w:hAnsi="Arial" w:cs="Arial"/>
          <w:b/>
        </w:rPr>
        <w:t xml:space="preserve">Discussion: </w:t>
      </w:r>
    </w:p>
    <w:p w14:paraId="0B419F25" w14:textId="4DC7FB70" w:rsidR="00C32317" w:rsidRDefault="00C20E8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R4-2008563 (from R4-2007989).</w:t>
      </w:r>
    </w:p>
    <w:p w14:paraId="39956192" w14:textId="77777777" w:rsidR="00C20E83" w:rsidRDefault="00C20E83" w:rsidP="00C32317">
      <w:pPr>
        <w:rPr>
          <w:color w:val="993300"/>
          <w:u w:val="single"/>
        </w:rPr>
      </w:pPr>
    </w:p>
    <w:p w14:paraId="3D35BC2E" w14:textId="400DBFD0" w:rsidR="00C20E83" w:rsidRDefault="00C20E83" w:rsidP="00C20E83">
      <w:pPr>
        <w:rPr>
          <w:rFonts w:ascii="Arial" w:hAnsi="Arial" w:cs="Arial"/>
          <w:b/>
          <w:sz w:val="24"/>
        </w:rPr>
      </w:pPr>
      <w:bookmarkStart w:id="83" w:name="_Toc40738310"/>
      <w:r>
        <w:rPr>
          <w:rFonts w:ascii="Arial" w:hAnsi="Arial" w:cs="Arial"/>
          <w:b/>
          <w:color w:val="0000FF"/>
          <w:sz w:val="24"/>
        </w:rPr>
        <w:lastRenderedPageBreak/>
        <w:t>R4-2008563</w:t>
      </w:r>
      <w:r>
        <w:rPr>
          <w:rFonts w:ascii="Arial" w:hAnsi="Arial" w:cs="Arial"/>
          <w:b/>
          <w:color w:val="0000FF"/>
          <w:sz w:val="24"/>
        </w:rPr>
        <w:tab/>
      </w:r>
      <w:r>
        <w:rPr>
          <w:rFonts w:ascii="Arial" w:hAnsi="Arial" w:cs="Arial"/>
          <w:b/>
          <w:sz w:val="24"/>
        </w:rPr>
        <w:t>RRC release with redirection requirements in NR-U in 36.133</w:t>
      </w:r>
    </w:p>
    <w:p w14:paraId="5180FE09" w14:textId="77777777" w:rsidR="00C20E83" w:rsidRDefault="00C20E83" w:rsidP="00C20E83">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C9E8A7E" w14:textId="77777777" w:rsidR="00C20E83" w:rsidRDefault="00C20E83" w:rsidP="00C20E83">
      <w:pPr>
        <w:rPr>
          <w:rFonts w:ascii="Arial" w:hAnsi="Arial" w:cs="Arial"/>
          <w:b/>
        </w:rPr>
      </w:pPr>
      <w:r>
        <w:rPr>
          <w:rFonts w:ascii="Arial" w:hAnsi="Arial" w:cs="Arial"/>
          <w:b/>
        </w:rPr>
        <w:t xml:space="preserve">Abstract: </w:t>
      </w:r>
    </w:p>
    <w:p w14:paraId="4933DAD7" w14:textId="77777777" w:rsidR="00C20E83" w:rsidRDefault="00C20E83" w:rsidP="00C20E83">
      <w:r>
        <w:t>This CR contains RRC release with redirection requirements in NR-U in 36.133</w:t>
      </w:r>
    </w:p>
    <w:p w14:paraId="655F467D" w14:textId="77777777" w:rsidR="00C20E83" w:rsidRDefault="00C20E83" w:rsidP="00C20E83">
      <w:pPr>
        <w:rPr>
          <w:rFonts w:ascii="Arial" w:hAnsi="Arial" w:cs="Arial"/>
          <w:b/>
        </w:rPr>
      </w:pPr>
      <w:r>
        <w:rPr>
          <w:rFonts w:ascii="Arial" w:hAnsi="Arial" w:cs="Arial"/>
          <w:b/>
        </w:rPr>
        <w:t xml:space="preserve">Discussion: </w:t>
      </w:r>
    </w:p>
    <w:p w14:paraId="13202831" w14:textId="76D0D020" w:rsidR="00C20E83" w:rsidRDefault="00C20E83" w:rsidP="00C20E83">
      <w:pPr>
        <w:rPr>
          <w:color w:val="993300"/>
          <w:u w:val="single"/>
        </w:rPr>
      </w:pPr>
      <w:r>
        <w:rPr>
          <w:rFonts w:ascii="Arial" w:hAnsi="Arial" w:cs="Arial"/>
          <w:b/>
        </w:rPr>
        <w:t>Decision:</w:t>
      </w:r>
      <w:r>
        <w:rPr>
          <w:rFonts w:ascii="Arial" w:hAnsi="Arial" w:cs="Arial"/>
          <w:b/>
        </w:rPr>
        <w:tab/>
      </w:r>
      <w:r>
        <w:rPr>
          <w:rFonts w:ascii="Arial" w:hAnsi="Arial" w:cs="Arial"/>
          <w:b/>
        </w:rPr>
        <w:tab/>
      </w:r>
      <w:r w:rsidRPr="00C20E83">
        <w:rPr>
          <w:rFonts w:ascii="Arial" w:hAnsi="Arial" w:cs="Arial"/>
          <w:b/>
          <w:highlight w:val="yellow"/>
        </w:rPr>
        <w:t>Return to.</w:t>
      </w:r>
    </w:p>
    <w:p w14:paraId="53B2A02A" w14:textId="77777777" w:rsidR="00C20E83" w:rsidRDefault="00C20E83" w:rsidP="00C20E83">
      <w:pPr>
        <w:rPr>
          <w:color w:val="993300"/>
          <w:u w:val="single"/>
        </w:rPr>
      </w:pPr>
    </w:p>
    <w:p w14:paraId="6F82F2DB" w14:textId="5EB0CDFC" w:rsidR="00C32317" w:rsidRDefault="00937AB9" w:rsidP="00C32317">
      <w:pPr>
        <w:pStyle w:val="Heading5"/>
      </w:pPr>
      <w:r>
        <w:t>6</w:t>
      </w:r>
      <w:r w:rsidR="00C32317">
        <w:t>.1.5.5</w:t>
      </w:r>
      <w:r w:rsidR="00C32317">
        <w:tab/>
      </w:r>
      <w:proofErr w:type="spellStart"/>
      <w:r w:rsidR="00C32317">
        <w:t>SCell</w:t>
      </w:r>
      <w:proofErr w:type="spellEnd"/>
      <w:r w:rsidR="00C32317">
        <w:t xml:space="preserve"> activation/deactivation (delay and interruption) [</w:t>
      </w:r>
      <w:proofErr w:type="spellStart"/>
      <w:r w:rsidR="00C32317">
        <w:t>NR_unlic</w:t>
      </w:r>
      <w:proofErr w:type="spellEnd"/>
      <w:r w:rsidR="00C32317">
        <w:t>-Core]</w:t>
      </w:r>
      <w:bookmarkEnd w:id="83"/>
    </w:p>
    <w:p w14:paraId="0DABA00A" w14:textId="77777777" w:rsidR="00C32317" w:rsidRDefault="00C32317" w:rsidP="00C32317">
      <w:pPr>
        <w:rPr>
          <w:rFonts w:ascii="Arial" w:hAnsi="Arial" w:cs="Arial"/>
          <w:b/>
          <w:sz w:val="24"/>
        </w:rPr>
      </w:pPr>
      <w:r>
        <w:rPr>
          <w:rFonts w:ascii="Arial" w:hAnsi="Arial" w:cs="Arial"/>
          <w:b/>
          <w:color w:val="0000FF"/>
          <w:sz w:val="24"/>
        </w:rPr>
        <w:br/>
        <w:t>R4-2006155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0C2769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F04C44E" w14:textId="77777777" w:rsidR="00C32317" w:rsidRDefault="00C32317" w:rsidP="00C32317">
      <w:pPr>
        <w:rPr>
          <w:rFonts w:ascii="Arial" w:hAnsi="Arial" w:cs="Arial"/>
          <w:b/>
        </w:rPr>
      </w:pPr>
      <w:r>
        <w:rPr>
          <w:rFonts w:ascii="Arial" w:hAnsi="Arial" w:cs="Arial"/>
          <w:b/>
        </w:rPr>
        <w:t xml:space="preserve">Discussion: </w:t>
      </w:r>
    </w:p>
    <w:p w14:paraId="72C91792" w14:textId="5CCF4583"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A2085" w14:textId="77777777" w:rsidR="00C32317" w:rsidRDefault="00C32317" w:rsidP="00C32317">
      <w:pPr>
        <w:rPr>
          <w:rFonts w:ascii="Arial" w:hAnsi="Arial" w:cs="Arial"/>
          <w:b/>
          <w:sz w:val="24"/>
        </w:rPr>
      </w:pPr>
      <w:r>
        <w:rPr>
          <w:rFonts w:ascii="Arial" w:hAnsi="Arial" w:cs="Arial"/>
          <w:b/>
          <w:color w:val="0000FF"/>
          <w:sz w:val="24"/>
        </w:rPr>
        <w:br/>
        <w:t>R4-2006175</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5EDE581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12E773E2" w14:textId="77777777" w:rsidR="00C32317" w:rsidRDefault="00C32317" w:rsidP="00C32317">
      <w:pPr>
        <w:rPr>
          <w:rFonts w:ascii="Arial" w:hAnsi="Arial" w:cs="Arial"/>
          <w:b/>
        </w:rPr>
      </w:pPr>
      <w:r>
        <w:rPr>
          <w:rFonts w:ascii="Arial" w:hAnsi="Arial" w:cs="Arial"/>
          <w:b/>
        </w:rPr>
        <w:t xml:space="preserve">Abstract: </w:t>
      </w:r>
    </w:p>
    <w:p w14:paraId="545557AD" w14:textId="77777777" w:rsidR="00C32317" w:rsidRDefault="00C32317" w:rsidP="00C32317">
      <w:r>
        <w:t xml:space="preserve">This CR introduces </w:t>
      </w:r>
      <w:proofErr w:type="spellStart"/>
      <w:r>
        <w:t>Scell</w:t>
      </w:r>
      <w:proofErr w:type="spellEnd"/>
      <w:r>
        <w:t xml:space="preserve"> activation/deactivation requirements for NR-U</w:t>
      </w:r>
    </w:p>
    <w:p w14:paraId="691178FD" w14:textId="77777777" w:rsidR="00C32317" w:rsidRDefault="00C32317" w:rsidP="00C32317">
      <w:pPr>
        <w:rPr>
          <w:rFonts w:ascii="Arial" w:hAnsi="Arial" w:cs="Arial"/>
          <w:b/>
        </w:rPr>
      </w:pPr>
      <w:r>
        <w:rPr>
          <w:rFonts w:ascii="Arial" w:hAnsi="Arial" w:cs="Arial"/>
          <w:b/>
        </w:rPr>
        <w:t xml:space="preserve">Discussion: </w:t>
      </w:r>
    </w:p>
    <w:p w14:paraId="7373D40E" w14:textId="4A150EEB" w:rsidR="00C32317" w:rsidRDefault="00DA6E0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R4-2008564 (from R4-2006175).</w:t>
      </w:r>
    </w:p>
    <w:p w14:paraId="4597E75B" w14:textId="167ECA90" w:rsidR="00DA6E06" w:rsidRDefault="00C32317" w:rsidP="00DA6E06">
      <w:pPr>
        <w:rPr>
          <w:rFonts w:ascii="Arial" w:hAnsi="Arial" w:cs="Arial"/>
          <w:b/>
          <w:sz w:val="24"/>
        </w:rPr>
      </w:pPr>
      <w:r>
        <w:rPr>
          <w:rFonts w:ascii="Arial" w:hAnsi="Arial" w:cs="Arial"/>
          <w:b/>
          <w:color w:val="0000FF"/>
          <w:sz w:val="24"/>
        </w:rPr>
        <w:br/>
      </w:r>
      <w:r w:rsidR="00DA6E06">
        <w:rPr>
          <w:rFonts w:ascii="Arial" w:hAnsi="Arial" w:cs="Arial"/>
          <w:b/>
          <w:color w:val="0000FF"/>
          <w:sz w:val="24"/>
        </w:rPr>
        <w:t>R4-2008564</w:t>
      </w:r>
      <w:r w:rsidR="00DA6E06">
        <w:rPr>
          <w:rFonts w:ascii="Arial" w:hAnsi="Arial" w:cs="Arial"/>
          <w:b/>
          <w:color w:val="0000FF"/>
          <w:sz w:val="24"/>
        </w:rPr>
        <w:tab/>
      </w:r>
      <w:r w:rsidR="00DA6E06">
        <w:rPr>
          <w:rFonts w:ascii="Arial" w:hAnsi="Arial" w:cs="Arial"/>
          <w:b/>
          <w:sz w:val="24"/>
        </w:rPr>
        <w:t xml:space="preserve">Introduction of activation and deactivation delay requirements for </w:t>
      </w:r>
      <w:proofErr w:type="spellStart"/>
      <w:r w:rsidR="00DA6E06">
        <w:rPr>
          <w:rFonts w:ascii="Arial" w:hAnsi="Arial" w:cs="Arial"/>
          <w:b/>
          <w:sz w:val="24"/>
        </w:rPr>
        <w:t>SCells</w:t>
      </w:r>
      <w:proofErr w:type="spellEnd"/>
      <w:r w:rsidR="00DA6E06">
        <w:rPr>
          <w:rFonts w:ascii="Arial" w:hAnsi="Arial" w:cs="Arial"/>
          <w:b/>
          <w:sz w:val="24"/>
        </w:rPr>
        <w:t xml:space="preserve"> operating with CCA</w:t>
      </w:r>
    </w:p>
    <w:p w14:paraId="6F935E28" w14:textId="77777777" w:rsidR="00DA6E06" w:rsidRDefault="00DA6E06" w:rsidP="00DA6E0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0390050B" w14:textId="77777777" w:rsidR="00DA6E06" w:rsidRDefault="00DA6E06" w:rsidP="00DA6E06">
      <w:pPr>
        <w:rPr>
          <w:rFonts w:ascii="Arial" w:hAnsi="Arial" w:cs="Arial"/>
          <w:b/>
        </w:rPr>
      </w:pPr>
      <w:r>
        <w:rPr>
          <w:rFonts w:ascii="Arial" w:hAnsi="Arial" w:cs="Arial"/>
          <w:b/>
        </w:rPr>
        <w:t xml:space="preserve">Abstract: </w:t>
      </w:r>
    </w:p>
    <w:p w14:paraId="471E28AC" w14:textId="77777777" w:rsidR="00DA6E06" w:rsidRDefault="00DA6E06" w:rsidP="00DA6E06">
      <w:r>
        <w:t xml:space="preserve">This CR introduces </w:t>
      </w:r>
      <w:proofErr w:type="spellStart"/>
      <w:r>
        <w:t>Scell</w:t>
      </w:r>
      <w:proofErr w:type="spellEnd"/>
      <w:r>
        <w:t xml:space="preserve"> activation/deactivation requirements for NR-U</w:t>
      </w:r>
    </w:p>
    <w:p w14:paraId="6B0B38BB" w14:textId="77777777" w:rsidR="00DA6E06" w:rsidRDefault="00DA6E06" w:rsidP="00DA6E06">
      <w:pPr>
        <w:rPr>
          <w:rFonts w:ascii="Arial" w:hAnsi="Arial" w:cs="Arial"/>
          <w:b/>
        </w:rPr>
      </w:pPr>
      <w:r>
        <w:rPr>
          <w:rFonts w:ascii="Arial" w:hAnsi="Arial" w:cs="Arial"/>
          <w:b/>
        </w:rPr>
        <w:t xml:space="preserve">Discussion: </w:t>
      </w:r>
    </w:p>
    <w:p w14:paraId="2986132C" w14:textId="069B4A49" w:rsidR="00DA6E06" w:rsidRDefault="00DA6E06" w:rsidP="00DA6E06">
      <w:pPr>
        <w:rPr>
          <w:color w:val="993300"/>
          <w:u w:val="single"/>
        </w:rPr>
      </w:pPr>
      <w:r>
        <w:rPr>
          <w:rFonts w:ascii="Arial" w:hAnsi="Arial" w:cs="Arial"/>
          <w:b/>
        </w:rPr>
        <w:t>Decision:</w:t>
      </w:r>
      <w:r>
        <w:rPr>
          <w:rFonts w:ascii="Arial" w:hAnsi="Arial" w:cs="Arial"/>
          <w:b/>
        </w:rPr>
        <w:tab/>
      </w:r>
      <w:r>
        <w:rPr>
          <w:rFonts w:ascii="Arial" w:hAnsi="Arial" w:cs="Arial"/>
          <w:b/>
        </w:rPr>
        <w:tab/>
      </w:r>
      <w:r w:rsidRPr="00DA6E06">
        <w:rPr>
          <w:rFonts w:ascii="Arial" w:hAnsi="Arial" w:cs="Arial"/>
          <w:b/>
          <w:highlight w:val="yellow"/>
        </w:rPr>
        <w:t>Return to.</w:t>
      </w:r>
    </w:p>
    <w:p w14:paraId="3D9B1319" w14:textId="179A5980" w:rsidR="00C32317" w:rsidRDefault="00DA6E06" w:rsidP="00DA6E06">
      <w:pPr>
        <w:rPr>
          <w:rFonts w:ascii="Arial" w:hAnsi="Arial" w:cs="Arial"/>
          <w:b/>
          <w:sz w:val="24"/>
        </w:rPr>
      </w:pPr>
      <w:r>
        <w:rPr>
          <w:rFonts w:ascii="Arial" w:hAnsi="Arial" w:cs="Arial"/>
          <w:b/>
          <w:color w:val="0000FF"/>
          <w:sz w:val="24"/>
        </w:rPr>
        <w:br/>
      </w:r>
      <w:r w:rsidR="00C32317">
        <w:rPr>
          <w:rFonts w:ascii="Arial" w:hAnsi="Arial" w:cs="Arial"/>
          <w:b/>
          <w:color w:val="0000FF"/>
          <w:sz w:val="24"/>
        </w:rPr>
        <w:t>R4-2007968</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SCell</w:t>
      </w:r>
      <w:proofErr w:type="spellEnd"/>
      <w:r w:rsidR="00C32317">
        <w:rPr>
          <w:rFonts w:ascii="Arial" w:hAnsi="Arial" w:cs="Arial"/>
          <w:b/>
          <w:sz w:val="24"/>
        </w:rPr>
        <w:t xml:space="preserve"> activation delay in NR-U</w:t>
      </w:r>
    </w:p>
    <w:p w14:paraId="01388339"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00ECCB7" w14:textId="77777777" w:rsidR="00C32317" w:rsidRDefault="00C32317" w:rsidP="00C32317">
      <w:pPr>
        <w:rPr>
          <w:rFonts w:ascii="Arial" w:hAnsi="Arial" w:cs="Arial"/>
          <w:b/>
        </w:rPr>
      </w:pPr>
      <w:r>
        <w:rPr>
          <w:rFonts w:ascii="Arial" w:hAnsi="Arial" w:cs="Arial"/>
          <w:b/>
        </w:rPr>
        <w:t xml:space="preserve">Abstract: </w:t>
      </w:r>
    </w:p>
    <w:p w14:paraId="02D06C5D" w14:textId="77777777" w:rsidR="00C32317" w:rsidRDefault="00C32317" w:rsidP="00C32317">
      <w:r>
        <w:t xml:space="preserve">On </w:t>
      </w:r>
      <w:proofErr w:type="spellStart"/>
      <w:r>
        <w:t>SCell</w:t>
      </w:r>
      <w:proofErr w:type="spellEnd"/>
      <w:r>
        <w:t xml:space="preserve"> activation delay in NR-U</w:t>
      </w:r>
    </w:p>
    <w:p w14:paraId="10D9EFC0" w14:textId="77777777" w:rsidR="00C32317" w:rsidRDefault="00C32317" w:rsidP="00C32317">
      <w:pPr>
        <w:rPr>
          <w:rFonts w:ascii="Arial" w:hAnsi="Arial" w:cs="Arial"/>
          <w:b/>
        </w:rPr>
      </w:pPr>
      <w:r>
        <w:rPr>
          <w:rFonts w:ascii="Arial" w:hAnsi="Arial" w:cs="Arial"/>
          <w:b/>
        </w:rPr>
        <w:t xml:space="preserve">Discussion: </w:t>
      </w:r>
    </w:p>
    <w:p w14:paraId="1139666E" w14:textId="2B658673" w:rsidR="00C32317" w:rsidRDefault="00D150A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0E3C3B0" w14:textId="77777777" w:rsidR="00D150A2" w:rsidRDefault="00D150A2" w:rsidP="00C32317">
      <w:pPr>
        <w:rPr>
          <w:color w:val="993300"/>
          <w:u w:val="single"/>
        </w:rPr>
      </w:pPr>
    </w:p>
    <w:p w14:paraId="621B54D0" w14:textId="77777777" w:rsidR="00C32317" w:rsidRDefault="00C32317" w:rsidP="00C32317">
      <w:pPr>
        <w:pStyle w:val="Heading5"/>
      </w:pPr>
      <w:bookmarkStart w:id="84" w:name="_Toc40738311"/>
      <w:r>
        <w:t>6.1.5.6</w:t>
      </w:r>
      <w:r>
        <w:tab/>
      </w:r>
      <w:proofErr w:type="spellStart"/>
      <w:r>
        <w:t>PSCell</w:t>
      </w:r>
      <w:proofErr w:type="spellEnd"/>
      <w:r>
        <w:t xml:space="preserve"> addition/release (delay and interruption) [</w:t>
      </w:r>
      <w:proofErr w:type="spellStart"/>
      <w:r>
        <w:t>NR_unlic</w:t>
      </w:r>
      <w:proofErr w:type="spellEnd"/>
      <w:r>
        <w:t>-Core]</w:t>
      </w:r>
      <w:bookmarkEnd w:id="84"/>
    </w:p>
    <w:p w14:paraId="4D919B02" w14:textId="77777777" w:rsidR="00C32317" w:rsidRDefault="00C32317" w:rsidP="00C32317">
      <w:pPr>
        <w:rPr>
          <w:rFonts w:ascii="Arial" w:hAnsi="Arial" w:cs="Arial"/>
          <w:b/>
          <w:sz w:val="24"/>
        </w:rPr>
      </w:pPr>
      <w:r>
        <w:rPr>
          <w:rFonts w:ascii="Arial" w:hAnsi="Arial" w:cs="Arial"/>
          <w:b/>
          <w:color w:val="0000FF"/>
          <w:sz w:val="24"/>
        </w:rPr>
        <w:br/>
        <w:t>R4-2006156</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PSCell</w:t>
      </w:r>
      <w:proofErr w:type="spellEnd"/>
      <w:r>
        <w:rPr>
          <w:rFonts w:ascii="Arial" w:hAnsi="Arial" w:cs="Arial"/>
          <w:b/>
          <w:sz w:val="24"/>
        </w:rPr>
        <w:t xml:space="preserve"> addition and release in NR-U</w:t>
      </w:r>
    </w:p>
    <w:p w14:paraId="65F487B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106AE0C" w14:textId="77777777" w:rsidR="00C32317" w:rsidRDefault="00C32317" w:rsidP="00C32317">
      <w:pPr>
        <w:rPr>
          <w:rFonts w:ascii="Arial" w:hAnsi="Arial" w:cs="Arial"/>
          <w:b/>
        </w:rPr>
      </w:pPr>
      <w:r>
        <w:rPr>
          <w:rFonts w:ascii="Arial" w:hAnsi="Arial" w:cs="Arial"/>
          <w:b/>
        </w:rPr>
        <w:t xml:space="preserve">Discussion: </w:t>
      </w:r>
    </w:p>
    <w:p w14:paraId="2073A094" w14:textId="75A5B5D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E4183F" w14:textId="77777777" w:rsidR="00C32317" w:rsidRDefault="00C32317" w:rsidP="00C32317">
      <w:pPr>
        <w:rPr>
          <w:rFonts w:ascii="Arial" w:hAnsi="Arial" w:cs="Arial"/>
          <w:b/>
          <w:sz w:val="24"/>
        </w:rPr>
      </w:pPr>
      <w:r>
        <w:rPr>
          <w:rFonts w:ascii="Arial" w:hAnsi="Arial" w:cs="Arial"/>
          <w:b/>
          <w:color w:val="0000FF"/>
          <w:sz w:val="24"/>
        </w:rPr>
        <w:br/>
        <w:t>R4-2006176</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5F82F1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3D7748FD" w14:textId="77777777" w:rsidR="00C32317" w:rsidRDefault="00C32317" w:rsidP="00C32317">
      <w:pPr>
        <w:rPr>
          <w:rFonts w:ascii="Arial" w:hAnsi="Arial" w:cs="Arial"/>
          <w:b/>
        </w:rPr>
      </w:pPr>
      <w:r>
        <w:rPr>
          <w:rFonts w:ascii="Arial" w:hAnsi="Arial" w:cs="Arial"/>
          <w:b/>
        </w:rPr>
        <w:t xml:space="preserve">Abstract: </w:t>
      </w:r>
    </w:p>
    <w:p w14:paraId="2437E010" w14:textId="77777777" w:rsidR="00C32317" w:rsidRDefault="00C32317" w:rsidP="00C32317">
      <w:r>
        <w:t xml:space="preserve">This CR introduces </w:t>
      </w:r>
      <w:proofErr w:type="spellStart"/>
      <w:r>
        <w:t>PSCell</w:t>
      </w:r>
      <w:proofErr w:type="spellEnd"/>
      <w:r>
        <w:t xml:space="preserve"> addition/release requirements for NR-U</w:t>
      </w:r>
    </w:p>
    <w:p w14:paraId="0E9B8A9A" w14:textId="77777777" w:rsidR="00C32317" w:rsidRDefault="00C32317" w:rsidP="00C32317">
      <w:pPr>
        <w:rPr>
          <w:rFonts w:ascii="Arial" w:hAnsi="Arial" w:cs="Arial"/>
          <w:b/>
        </w:rPr>
      </w:pPr>
      <w:r>
        <w:rPr>
          <w:rFonts w:ascii="Arial" w:hAnsi="Arial" w:cs="Arial"/>
          <w:b/>
        </w:rPr>
        <w:t xml:space="preserve">Discussion: </w:t>
      </w:r>
    </w:p>
    <w:p w14:paraId="0831F6B9" w14:textId="2A40E8EB" w:rsidR="00C32317" w:rsidRDefault="006813C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R4-2008565 (from R4-2006176).</w:t>
      </w:r>
    </w:p>
    <w:p w14:paraId="2C5BB78B" w14:textId="658C9729" w:rsidR="006813CA" w:rsidRDefault="00C32317" w:rsidP="006813CA">
      <w:pPr>
        <w:rPr>
          <w:rFonts w:ascii="Arial" w:hAnsi="Arial" w:cs="Arial"/>
          <w:b/>
          <w:sz w:val="24"/>
        </w:rPr>
      </w:pPr>
      <w:r>
        <w:rPr>
          <w:rFonts w:ascii="Arial" w:hAnsi="Arial" w:cs="Arial"/>
          <w:b/>
          <w:color w:val="0000FF"/>
          <w:sz w:val="24"/>
        </w:rPr>
        <w:br/>
      </w:r>
      <w:r w:rsidR="006813CA">
        <w:rPr>
          <w:rFonts w:ascii="Arial" w:hAnsi="Arial" w:cs="Arial"/>
          <w:b/>
          <w:color w:val="0000FF"/>
          <w:sz w:val="24"/>
        </w:rPr>
        <w:t>R4-2008565</w:t>
      </w:r>
      <w:r w:rsidR="006813CA">
        <w:rPr>
          <w:rFonts w:ascii="Arial" w:hAnsi="Arial" w:cs="Arial"/>
          <w:b/>
          <w:color w:val="0000FF"/>
          <w:sz w:val="24"/>
        </w:rPr>
        <w:tab/>
      </w:r>
      <w:r w:rsidR="006813CA">
        <w:rPr>
          <w:rFonts w:ascii="Arial" w:hAnsi="Arial" w:cs="Arial"/>
          <w:b/>
          <w:sz w:val="24"/>
        </w:rPr>
        <w:t xml:space="preserve">Introduction of addition and release of NR </w:t>
      </w:r>
      <w:proofErr w:type="spellStart"/>
      <w:r w:rsidR="006813CA">
        <w:rPr>
          <w:rFonts w:ascii="Arial" w:hAnsi="Arial" w:cs="Arial"/>
          <w:b/>
          <w:sz w:val="24"/>
        </w:rPr>
        <w:t>PSCell</w:t>
      </w:r>
      <w:proofErr w:type="spellEnd"/>
      <w:r w:rsidR="006813CA">
        <w:rPr>
          <w:rFonts w:ascii="Arial" w:hAnsi="Arial" w:cs="Arial"/>
          <w:b/>
          <w:sz w:val="24"/>
        </w:rPr>
        <w:t xml:space="preserve"> operating with CCA in EN-DC</w:t>
      </w:r>
    </w:p>
    <w:p w14:paraId="559D285C" w14:textId="77777777" w:rsidR="006813CA" w:rsidRDefault="006813CA" w:rsidP="006813C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09223B99" w14:textId="77777777" w:rsidR="006813CA" w:rsidRDefault="006813CA" w:rsidP="006813CA">
      <w:pPr>
        <w:rPr>
          <w:rFonts w:ascii="Arial" w:hAnsi="Arial" w:cs="Arial"/>
          <w:b/>
        </w:rPr>
      </w:pPr>
      <w:r>
        <w:rPr>
          <w:rFonts w:ascii="Arial" w:hAnsi="Arial" w:cs="Arial"/>
          <w:b/>
        </w:rPr>
        <w:t xml:space="preserve">Abstract: </w:t>
      </w:r>
    </w:p>
    <w:p w14:paraId="01551ED3" w14:textId="77777777" w:rsidR="006813CA" w:rsidRDefault="006813CA" w:rsidP="006813CA">
      <w:r>
        <w:t xml:space="preserve">This CR introduces </w:t>
      </w:r>
      <w:proofErr w:type="spellStart"/>
      <w:r>
        <w:t>PSCell</w:t>
      </w:r>
      <w:proofErr w:type="spellEnd"/>
      <w:r>
        <w:t xml:space="preserve"> addition/release requirements for NR-U</w:t>
      </w:r>
    </w:p>
    <w:p w14:paraId="398C27A5" w14:textId="77777777" w:rsidR="006813CA" w:rsidRDefault="006813CA" w:rsidP="006813CA">
      <w:pPr>
        <w:rPr>
          <w:rFonts w:ascii="Arial" w:hAnsi="Arial" w:cs="Arial"/>
          <w:b/>
        </w:rPr>
      </w:pPr>
      <w:r>
        <w:rPr>
          <w:rFonts w:ascii="Arial" w:hAnsi="Arial" w:cs="Arial"/>
          <w:b/>
        </w:rPr>
        <w:t xml:space="preserve">Discussion: </w:t>
      </w:r>
    </w:p>
    <w:p w14:paraId="4B79074D" w14:textId="74E858B6" w:rsidR="006813CA" w:rsidRDefault="006813CA" w:rsidP="006813CA">
      <w:pPr>
        <w:rPr>
          <w:color w:val="993300"/>
          <w:u w:val="single"/>
        </w:rPr>
      </w:pPr>
      <w:r>
        <w:rPr>
          <w:rFonts w:ascii="Arial" w:hAnsi="Arial" w:cs="Arial"/>
          <w:b/>
        </w:rPr>
        <w:t>Decision:</w:t>
      </w:r>
      <w:r>
        <w:rPr>
          <w:rFonts w:ascii="Arial" w:hAnsi="Arial" w:cs="Arial"/>
          <w:b/>
        </w:rPr>
        <w:tab/>
      </w:r>
      <w:r>
        <w:rPr>
          <w:rFonts w:ascii="Arial" w:hAnsi="Arial" w:cs="Arial"/>
          <w:b/>
        </w:rPr>
        <w:tab/>
      </w:r>
      <w:r w:rsidRPr="006813CA">
        <w:rPr>
          <w:rFonts w:ascii="Arial" w:hAnsi="Arial" w:cs="Arial"/>
          <w:b/>
          <w:highlight w:val="yellow"/>
        </w:rPr>
        <w:t>Return to.</w:t>
      </w:r>
    </w:p>
    <w:p w14:paraId="7FD2C8E2" w14:textId="7D19FBD9" w:rsidR="00C32317" w:rsidRDefault="006813CA" w:rsidP="006813CA">
      <w:pPr>
        <w:rPr>
          <w:rFonts w:ascii="Arial" w:hAnsi="Arial" w:cs="Arial"/>
          <w:b/>
          <w:sz w:val="24"/>
        </w:rPr>
      </w:pPr>
      <w:r>
        <w:rPr>
          <w:rFonts w:ascii="Arial" w:hAnsi="Arial" w:cs="Arial"/>
          <w:b/>
          <w:color w:val="0000FF"/>
          <w:sz w:val="24"/>
        </w:rPr>
        <w:br/>
      </w:r>
      <w:r w:rsidR="00C32317">
        <w:rPr>
          <w:rFonts w:ascii="Arial" w:hAnsi="Arial" w:cs="Arial"/>
          <w:b/>
          <w:color w:val="0000FF"/>
          <w:sz w:val="24"/>
        </w:rPr>
        <w:t>R4-2007972</w:t>
      </w:r>
      <w:r w:rsidR="00C32317">
        <w:rPr>
          <w:rFonts w:ascii="Arial" w:hAnsi="Arial" w:cs="Arial"/>
          <w:b/>
          <w:color w:val="0000FF"/>
          <w:sz w:val="24"/>
        </w:rPr>
        <w:tab/>
      </w:r>
      <w:r w:rsidR="00C32317">
        <w:rPr>
          <w:rFonts w:ascii="Arial" w:hAnsi="Arial" w:cs="Arial"/>
          <w:b/>
          <w:sz w:val="24"/>
        </w:rPr>
        <w:t xml:space="preserve">On </w:t>
      </w:r>
      <w:proofErr w:type="spellStart"/>
      <w:r w:rsidR="00C32317">
        <w:rPr>
          <w:rFonts w:ascii="Arial" w:hAnsi="Arial" w:cs="Arial"/>
          <w:b/>
          <w:sz w:val="24"/>
        </w:rPr>
        <w:t>PSCell</w:t>
      </w:r>
      <w:proofErr w:type="spellEnd"/>
      <w:r w:rsidR="00C32317">
        <w:rPr>
          <w:rFonts w:ascii="Arial" w:hAnsi="Arial" w:cs="Arial"/>
          <w:b/>
          <w:sz w:val="24"/>
        </w:rPr>
        <w:t xml:space="preserve"> addition in NR-U</w:t>
      </w:r>
    </w:p>
    <w:p w14:paraId="54717E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178136" w14:textId="77777777" w:rsidR="00C32317" w:rsidRDefault="00C32317" w:rsidP="00C32317">
      <w:pPr>
        <w:rPr>
          <w:rFonts w:ascii="Arial" w:hAnsi="Arial" w:cs="Arial"/>
          <w:b/>
        </w:rPr>
      </w:pPr>
      <w:r>
        <w:rPr>
          <w:rFonts w:ascii="Arial" w:hAnsi="Arial" w:cs="Arial"/>
          <w:b/>
        </w:rPr>
        <w:lastRenderedPageBreak/>
        <w:t xml:space="preserve">Abstract: </w:t>
      </w:r>
    </w:p>
    <w:p w14:paraId="1DC4ADB7" w14:textId="77777777" w:rsidR="00C32317" w:rsidRDefault="00C32317" w:rsidP="00C32317">
      <w:r>
        <w:t xml:space="preserve">On </w:t>
      </w:r>
      <w:proofErr w:type="spellStart"/>
      <w:r>
        <w:t>PSCell</w:t>
      </w:r>
      <w:proofErr w:type="spellEnd"/>
      <w:r>
        <w:t xml:space="preserve"> addition in NR-U</w:t>
      </w:r>
    </w:p>
    <w:p w14:paraId="1D4908B2" w14:textId="77777777" w:rsidR="00C32317" w:rsidRDefault="00C32317" w:rsidP="00C32317">
      <w:pPr>
        <w:rPr>
          <w:rFonts w:ascii="Arial" w:hAnsi="Arial" w:cs="Arial"/>
          <w:b/>
        </w:rPr>
      </w:pPr>
      <w:r>
        <w:rPr>
          <w:rFonts w:ascii="Arial" w:hAnsi="Arial" w:cs="Arial"/>
          <w:b/>
        </w:rPr>
        <w:t xml:space="preserve">Discussion: </w:t>
      </w:r>
    </w:p>
    <w:p w14:paraId="317AC34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DA24AF7" w14:textId="77777777" w:rsidR="00C32317" w:rsidRDefault="00C32317" w:rsidP="00C32317">
      <w:pPr>
        <w:pStyle w:val="Heading5"/>
      </w:pPr>
      <w:bookmarkStart w:id="85" w:name="_Toc40738312"/>
      <w:r>
        <w:t>6.1.5.7</w:t>
      </w:r>
      <w:r>
        <w:tab/>
        <w:t>Active TCI state switching [</w:t>
      </w:r>
      <w:proofErr w:type="spellStart"/>
      <w:r>
        <w:t>NR_unlic</w:t>
      </w:r>
      <w:proofErr w:type="spellEnd"/>
      <w:r>
        <w:t>-Core]</w:t>
      </w:r>
      <w:bookmarkEnd w:id="85"/>
    </w:p>
    <w:p w14:paraId="6622CD34" w14:textId="77777777" w:rsidR="00C32317" w:rsidRDefault="00C32317" w:rsidP="00C32317">
      <w:pPr>
        <w:rPr>
          <w:rFonts w:ascii="Arial" w:hAnsi="Arial" w:cs="Arial"/>
          <w:b/>
          <w:sz w:val="24"/>
        </w:rPr>
      </w:pPr>
      <w:r>
        <w:rPr>
          <w:rFonts w:ascii="Arial" w:hAnsi="Arial" w:cs="Arial"/>
          <w:b/>
          <w:color w:val="0000FF"/>
          <w:sz w:val="24"/>
        </w:rPr>
        <w:br/>
        <w:t>R4-2007143</w:t>
      </w:r>
      <w:r>
        <w:rPr>
          <w:rFonts w:ascii="Arial" w:hAnsi="Arial" w:cs="Arial"/>
          <w:b/>
          <w:color w:val="0000FF"/>
          <w:sz w:val="24"/>
        </w:rPr>
        <w:tab/>
      </w:r>
      <w:r>
        <w:rPr>
          <w:rFonts w:ascii="Arial" w:hAnsi="Arial" w:cs="Arial"/>
          <w:b/>
          <w:sz w:val="24"/>
        </w:rPr>
        <w:t>TCI state switching under NR-U</w:t>
      </w:r>
    </w:p>
    <w:p w14:paraId="60273E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89089B" w14:textId="77777777" w:rsidR="00C32317" w:rsidRDefault="00C32317" w:rsidP="00C32317">
      <w:pPr>
        <w:rPr>
          <w:rFonts w:ascii="Arial" w:hAnsi="Arial" w:cs="Arial"/>
          <w:b/>
        </w:rPr>
      </w:pPr>
      <w:r>
        <w:rPr>
          <w:rFonts w:ascii="Arial" w:hAnsi="Arial" w:cs="Arial"/>
          <w:b/>
        </w:rPr>
        <w:t xml:space="preserve">Abstract: </w:t>
      </w:r>
    </w:p>
    <w:p w14:paraId="101C0E5C"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1F5F900D" w14:textId="77777777" w:rsidR="00C32317" w:rsidRDefault="00C32317" w:rsidP="00C32317">
      <w:pPr>
        <w:rPr>
          <w:rFonts w:ascii="Arial" w:hAnsi="Arial" w:cs="Arial"/>
          <w:b/>
        </w:rPr>
      </w:pPr>
      <w:r>
        <w:rPr>
          <w:rFonts w:ascii="Arial" w:hAnsi="Arial" w:cs="Arial"/>
          <w:b/>
        </w:rPr>
        <w:t xml:space="preserve">Discussion: </w:t>
      </w:r>
    </w:p>
    <w:p w14:paraId="4078F99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0CE262" w14:textId="77777777" w:rsidR="00C32317" w:rsidRDefault="00C32317" w:rsidP="00C32317">
      <w:pPr>
        <w:rPr>
          <w:rFonts w:ascii="Arial" w:hAnsi="Arial" w:cs="Arial"/>
          <w:b/>
          <w:sz w:val="24"/>
        </w:rPr>
      </w:pPr>
      <w:r>
        <w:rPr>
          <w:rFonts w:ascii="Arial" w:hAnsi="Arial" w:cs="Arial"/>
          <w:b/>
          <w:color w:val="0000FF"/>
          <w:sz w:val="24"/>
        </w:rPr>
        <w:br/>
        <w:t>R4-2007694</w:t>
      </w:r>
      <w:r>
        <w:rPr>
          <w:rFonts w:ascii="Arial" w:hAnsi="Arial" w:cs="Arial"/>
          <w:b/>
          <w:color w:val="0000FF"/>
          <w:sz w:val="24"/>
        </w:rPr>
        <w:tab/>
      </w:r>
      <w:r>
        <w:rPr>
          <w:rFonts w:ascii="Arial" w:hAnsi="Arial" w:cs="Arial"/>
          <w:b/>
          <w:sz w:val="24"/>
        </w:rPr>
        <w:t>CR on introduction of Active TCI state switching delay with CCA Requirements for NR-U</w:t>
      </w:r>
    </w:p>
    <w:p w14:paraId="1555CE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DDED91" w14:textId="77777777" w:rsidR="00C32317" w:rsidRDefault="00C32317" w:rsidP="00C32317">
      <w:pPr>
        <w:rPr>
          <w:rFonts w:ascii="Arial" w:hAnsi="Arial" w:cs="Arial"/>
          <w:b/>
        </w:rPr>
      </w:pPr>
      <w:r>
        <w:rPr>
          <w:rFonts w:ascii="Arial" w:hAnsi="Arial" w:cs="Arial"/>
          <w:b/>
        </w:rPr>
        <w:t xml:space="preserve">Discussion: </w:t>
      </w:r>
    </w:p>
    <w:p w14:paraId="7E0EF315" w14:textId="2ED8E66A" w:rsidR="00C32317" w:rsidRDefault="00833D7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R4-2008566 (from R4-2007694).</w:t>
      </w:r>
    </w:p>
    <w:p w14:paraId="5D39CEEF" w14:textId="7DF5C0E0" w:rsidR="00833D72" w:rsidRDefault="00C32317" w:rsidP="00833D72">
      <w:pPr>
        <w:rPr>
          <w:rFonts w:ascii="Arial" w:hAnsi="Arial" w:cs="Arial"/>
          <w:b/>
          <w:sz w:val="24"/>
        </w:rPr>
      </w:pPr>
      <w:r>
        <w:rPr>
          <w:rFonts w:ascii="Arial" w:hAnsi="Arial" w:cs="Arial"/>
          <w:b/>
          <w:color w:val="0000FF"/>
          <w:sz w:val="24"/>
        </w:rPr>
        <w:br/>
      </w:r>
      <w:r w:rsidR="00833D72">
        <w:rPr>
          <w:rFonts w:ascii="Arial" w:hAnsi="Arial" w:cs="Arial"/>
          <w:b/>
          <w:color w:val="0000FF"/>
          <w:sz w:val="24"/>
        </w:rPr>
        <w:t>R4-2008566</w:t>
      </w:r>
      <w:r w:rsidR="00833D72">
        <w:rPr>
          <w:rFonts w:ascii="Arial" w:hAnsi="Arial" w:cs="Arial"/>
          <w:b/>
          <w:color w:val="0000FF"/>
          <w:sz w:val="24"/>
        </w:rPr>
        <w:tab/>
      </w:r>
      <w:r w:rsidR="00833D72">
        <w:rPr>
          <w:rFonts w:ascii="Arial" w:hAnsi="Arial" w:cs="Arial"/>
          <w:b/>
          <w:sz w:val="24"/>
        </w:rPr>
        <w:t>CR on introduction of Active TCI state switching delay with CCA Requirements for NR-U</w:t>
      </w:r>
    </w:p>
    <w:p w14:paraId="0DC49426" w14:textId="77777777" w:rsidR="00833D72" w:rsidRDefault="00833D72" w:rsidP="00833D7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7429CE" w14:textId="77777777" w:rsidR="00833D72" w:rsidRDefault="00833D72" w:rsidP="00833D72">
      <w:pPr>
        <w:rPr>
          <w:rFonts w:ascii="Arial" w:hAnsi="Arial" w:cs="Arial"/>
          <w:b/>
        </w:rPr>
      </w:pPr>
      <w:r>
        <w:rPr>
          <w:rFonts w:ascii="Arial" w:hAnsi="Arial" w:cs="Arial"/>
          <w:b/>
        </w:rPr>
        <w:t xml:space="preserve">Discussion: </w:t>
      </w:r>
    </w:p>
    <w:p w14:paraId="7D2803A3" w14:textId="79614B45" w:rsidR="00833D72" w:rsidRDefault="00833D72" w:rsidP="00833D72">
      <w:pPr>
        <w:rPr>
          <w:color w:val="993300"/>
          <w:u w:val="single"/>
        </w:rPr>
      </w:pPr>
      <w:r>
        <w:rPr>
          <w:rFonts w:ascii="Arial" w:hAnsi="Arial" w:cs="Arial"/>
          <w:b/>
        </w:rPr>
        <w:t>Decision:</w:t>
      </w:r>
      <w:r>
        <w:rPr>
          <w:rFonts w:ascii="Arial" w:hAnsi="Arial" w:cs="Arial"/>
          <w:b/>
        </w:rPr>
        <w:tab/>
      </w:r>
      <w:r>
        <w:rPr>
          <w:rFonts w:ascii="Arial" w:hAnsi="Arial" w:cs="Arial"/>
          <w:b/>
        </w:rPr>
        <w:tab/>
      </w:r>
      <w:r w:rsidRPr="00833D72">
        <w:rPr>
          <w:rFonts w:ascii="Arial" w:hAnsi="Arial" w:cs="Arial"/>
          <w:b/>
          <w:highlight w:val="yellow"/>
        </w:rPr>
        <w:t>Return to.</w:t>
      </w:r>
    </w:p>
    <w:p w14:paraId="1E906AF6" w14:textId="03207B6E" w:rsidR="00C32317" w:rsidRDefault="00833D72" w:rsidP="00833D72">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R4-2007704</w:t>
      </w:r>
      <w:r w:rsidR="00C32317">
        <w:rPr>
          <w:rFonts w:ascii="Arial" w:hAnsi="Arial" w:cs="Arial"/>
          <w:b/>
          <w:color w:val="0000FF"/>
          <w:sz w:val="24"/>
        </w:rPr>
        <w:tab/>
      </w:r>
      <w:r w:rsidR="00C32317">
        <w:rPr>
          <w:rFonts w:ascii="Arial" w:hAnsi="Arial" w:cs="Arial"/>
          <w:b/>
          <w:sz w:val="24"/>
        </w:rPr>
        <w:t>Discussion on TCI state switch for NR-U</w:t>
      </w:r>
    </w:p>
    <w:p w14:paraId="25641C7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3A997" w14:textId="77777777" w:rsidR="00C32317" w:rsidRDefault="00C32317" w:rsidP="00C32317">
      <w:pPr>
        <w:rPr>
          <w:rFonts w:ascii="Arial" w:hAnsi="Arial" w:cs="Arial"/>
          <w:b/>
        </w:rPr>
      </w:pPr>
      <w:r>
        <w:rPr>
          <w:rFonts w:ascii="Arial" w:hAnsi="Arial" w:cs="Arial"/>
          <w:b/>
        </w:rPr>
        <w:t xml:space="preserve">Discussion: </w:t>
      </w:r>
    </w:p>
    <w:p w14:paraId="0E0A73C7" w14:textId="091A93F2"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84846" w14:textId="77777777" w:rsidR="00C32317" w:rsidRDefault="00C32317" w:rsidP="00C32317">
      <w:pPr>
        <w:rPr>
          <w:rFonts w:ascii="Arial" w:hAnsi="Arial" w:cs="Arial"/>
          <w:b/>
          <w:sz w:val="24"/>
        </w:rPr>
      </w:pPr>
      <w:r>
        <w:rPr>
          <w:rFonts w:ascii="Arial" w:hAnsi="Arial" w:cs="Arial"/>
          <w:b/>
          <w:color w:val="0000FF"/>
          <w:sz w:val="24"/>
        </w:rPr>
        <w:br/>
        <w:t>R4-2007969</w:t>
      </w:r>
      <w:r>
        <w:rPr>
          <w:rFonts w:ascii="Arial" w:hAnsi="Arial" w:cs="Arial"/>
          <w:b/>
          <w:color w:val="0000FF"/>
          <w:sz w:val="24"/>
        </w:rPr>
        <w:tab/>
      </w:r>
      <w:r>
        <w:rPr>
          <w:rFonts w:ascii="Arial" w:hAnsi="Arial" w:cs="Arial"/>
          <w:b/>
          <w:sz w:val="24"/>
        </w:rPr>
        <w:t>On active TCI state switching requirements in NR-U</w:t>
      </w:r>
    </w:p>
    <w:p w14:paraId="52C97AF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680731D" w14:textId="77777777" w:rsidR="00C32317" w:rsidRDefault="00C32317" w:rsidP="00C32317">
      <w:pPr>
        <w:rPr>
          <w:rFonts w:ascii="Arial" w:hAnsi="Arial" w:cs="Arial"/>
          <w:b/>
        </w:rPr>
      </w:pPr>
      <w:r>
        <w:rPr>
          <w:rFonts w:ascii="Arial" w:hAnsi="Arial" w:cs="Arial"/>
          <w:b/>
        </w:rPr>
        <w:t xml:space="preserve">Abstract: </w:t>
      </w:r>
    </w:p>
    <w:p w14:paraId="58CCD748" w14:textId="77777777" w:rsidR="00C32317" w:rsidRDefault="00C32317" w:rsidP="00C32317">
      <w:r>
        <w:t>On active TCI state switching requirements in NR-U</w:t>
      </w:r>
    </w:p>
    <w:p w14:paraId="456BC464" w14:textId="77777777" w:rsidR="00C32317" w:rsidRDefault="00C32317" w:rsidP="00C32317">
      <w:pPr>
        <w:rPr>
          <w:rFonts w:ascii="Arial" w:hAnsi="Arial" w:cs="Arial"/>
          <w:b/>
        </w:rPr>
      </w:pPr>
      <w:r>
        <w:rPr>
          <w:rFonts w:ascii="Arial" w:hAnsi="Arial" w:cs="Arial"/>
          <w:b/>
        </w:rPr>
        <w:t xml:space="preserve">Discussion: </w:t>
      </w:r>
    </w:p>
    <w:p w14:paraId="627E8E37" w14:textId="0C44425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2BD2E" w14:textId="77777777" w:rsidR="00C32317" w:rsidRDefault="00C32317" w:rsidP="00C32317">
      <w:pPr>
        <w:rPr>
          <w:rFonts w:ascii="Arial" w:hAnsi="Arial" w:cs="Arial"/>
          <w:b/>
          <w:sz w:val="24"/>
        </w:rPr>
      </w:pPr>
      <w:r>
        <w:rPr>
          <w:rFonts w:ascii="Arial" w:hAnsi="Arial" w:cs="Arial"/>
          <w:b/>
          <w:color w:val="0000FF"/>
          <w:sz w:val="24"/>
        </w:rPr>
        <w:br/>
        <w:t>R4-2008280</w:t>
      </w:r>
      <w:r>
        <w:rPr>
          <w:rFonts w:ascii="Arial" w:hAnsi="Arial" w:cs="Arial"/>
          <w:b/>
          <w:color w:val="0000FF"/>
          <w:sz w:val="24"/>
        </w:rPr>
        <w:tab/>
      </w:r>
      <w:r>
        <w:rPr>
          <w:rFonts w:ascii="Arial" w:hAnsi="Arial" w:cs="Arial"/>
          <w:b/>
          <w:sz w:val="24"/>
        </w:rPr>
        <w:t>TCI state switching under NR-U</w:t>
      </w:r>
    </w:p>
    <w:p w14:paraId="4BC068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73DC58" w14:textId="77777777" w:rsidR="00C32317" w:rsidRDefault="00C32317" w:rsidP="00C32317">
      <w:pPr>
        <w:rPr>
          <w:rFonts w:ascii="Arial" w:hAnsi="Arial" w:cs="Arial"/>
          <w:b/>
        </w:rPr>
      </w:pPr>
      <w:r>
        <w:rPr>
          <w:rFonts w:ascii="Arial" w:hAnsi="Arial" w:cs="Arial"/>
          <w:b/>
        </w:rPr>
        <w:t xml:space="preserve">Abstract: </w:t>
      </w:r>
    </w:p>
    <w:p w14:paraId="0AD8EA46" w14:textId="77777777" w:rsidR="00C32317" w:rsidRDefault="00C32317" w:rsidP="00C32317">
      <w:r>
        <w:t>Though we are waiting for RAN2 reply LS on this matter, we propose to re-think the options and discuss in RAN4 internally because declaring beam failure might not be of help to solve the problem.</w:t>
      </w:r>
    </w:p>
    <w:p w14:paraId="3EA02BCA" w14:textId="77777777" w:rsidR="00C32317" w:rsidRDefault="00C32317" w:rsidP="00C32317">
      <w:pPr>
        <w:rPr>
          <w:rFonts w:ascii="Arial" w:hAnsi="Arial" w:cs="Arial"/>
          <w:b/>
        </w:rPr>
      </w:pPr>
      <w:r>
        <w:rPr>
          <w:rFonts w:ascii="Arial" w:hAnsi="Arial" w:cs="Arial"/>
          <w:b/>
        </w:rPr>
        <w:t xml:space="preserve">Discussion: </w:t>
      </w:r>
    </w:p>
    <w:p w14:paraId="5E28816A" w14:textId="4D727640"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B6DE" w14:textId="77777777" w:rsidR="00C32317" w:rsidRDefault="00C32317" w:rsidP="00C32317">
      <w:pPr>
        <w:pStyle w:val="Heading5"/>
      </w:pPr>
      <w:bookmarkStart w:id="86" w:name="_Toc40738313"/>
      <w:r>
        <w:t>6.1.5.8</w:t>
      </w:r>
      <w:r>
        <w:tab/>
        <w:t>Interruptions due to operation in non-NR-U serving cells [</w:t>
      </w:r>
      <w:proofErr w:type="spellStart"/>
      <w:r>
        <w:t>NR_unlic</w:t>
      </w:r>
      <w:proofErr w:type="spellEnd"/>
      <w:r>
        <w:t>-Core]</w:t>
      </w:r>
      <w:bookmarkEnd w:id="86"/>
    </w:p>
    <w:p w14:paraId="50E94A0C" w14:textId="77777777" w:rsidR="00C32317" w:rsidRDefault="00C32317" w:rsidP="00C32317">
      <w:pPr>
        <w:pStyle w:val="Heading5"/>
      </w:pPr>
      <w:bookmarkStart w:id="87" w:name="_Toc40738314"/>
      <w:r>
        <w:t>6.1.5.9</w:t>
      </w:r>
      <w:r>
        <w:tab/>
        <w:t>Active BWP switching [</w:t>
      </w:r>
      <w:proofErr w:type="spellStart"/>
      <w:r>
        <w:t>NR_unlic</w:t>
      </w:r>
      <w:proofErr w:type="spellEnd"/>
      <w:r>
        <w:t>-Core]</w:t>
      </w:r>
      <w:bookmarkEnd w:id="87"/>
    </w:p>
    <w:p w14:paraId="20CAA1AD" w14:textId="77777777" w:rsidR="00C32317" w:rsidRDefault="00C32317" w:rsidP="00C32317">
      <w:pPr>
        <w:rPr>
          <w:rFonts w:ascii="Arial" w:hAnsi="Arial" w:cs="Arial"/>
          <w:b/>
          <w:sz w:val="24"/>
        </w:rPr>
      </w:pPr>
      <w:r>
        <w:rPr>
          <w:rFonts w:ascii="Arial" w:hAnsi="Arial" w:cs="Arial"/>
          <w:b/>
          <w:color w:val="0000FF"/>
          <w:sz w:val="24"/>
        </w:rPr>
        <w:br/>
        <w:t>R4-2006012</w:t>
      </w:r>
      <w:r>
        <w:rPr>
          <w:rFonts w:ascii="Arial" w:hAnsi="Arial" w:cs="Arial"/>
          <w:b/>
          <w:color w:val="0000FF"/>
          <w:sz w:val="24"/>
        </w:rPr>
        <w:tab/>
      </w:r>
      <w:r>
        <w:rPr>
          <w:rFonts w:ascii="Arial" w:hAnsi="Arial" w:cs="Arial"/>
          <w:b/>
          <w:sz w:val="24"/>
        </w:rPr>
        <w:t>On BWP switch in NR-U</w:t>
      </w:r>
    </w:p>
    <w:p w14:paraId="18A932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DF8C6BE" w14:textId="77777777" w:rsidR="00C32317" w:rsidRDefault="00C32317" w:rsidP="00C32317">
      <w:pPr>
        <w:rPr>
          <w:rFonts w:ascii="Arial" w:hAnsi="Arial" w:cs="Arial"/>
          <w:b/>
        </w:rPr>
      </w:pPr>
      <w:r>
        <w:rPr>
          <w:rFonts w:ascii="Arial" w:hAnsi="Arial" w:cs="Arial"/>
          <w:b/>
        </w:rPr>
        <w:t xml:space="preserve">Discussion: </w:t>
      </w:r>
    </w:p>
    <w:p w14:paraId="3BED418A" w14:textId="77777777" w:rsidR="00C32317" w:rsidRDefault="00C32317" w:rsidP="00C32317">
      <w:r>
        <w:t>.</w:t>
      </w:r>
    </w:p>
    <w:p w14:paraId="17F80ECC" w14:textId="20C3597D"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5C5C69" w14:textId="77777777" w:rsidR="00C32317" w:rsidRDefault="00C32317" w:rsidP="00C32317">
      <w:pPr>
        <w:rPr>
          <w:rFonts w:ascii="Arial" w:hAnsi="Arial" w:cs="Arial"/>
          <w:b/>
          <w:sz w:val="24"/>
        </w:rPr>
      </w:pPr>
      <w:r>
        <w:rPr>
          <w:rFonts w:ascii="Arial" w:hAnsi="Arial" w:cs="Arial"/>
          <w:b/>
          <w:color w:val="0000FF"/>
          <w:sz w:val="24"/>
        </w:rPr>
        <w:br/>
        <w:t>R4-2006157</w:t>
      </w:r>
      <w:r>
        <w:rPr>
          <w:rFonts w:ascii="Arial" w:hAnsi="Arial" w:cs="Arial"/>
          <w:b/>
          <w:color w:val="0000FF"/>
          <w:sz w:val="24"/>
        </w:rPr>
        <w:tab/>
      </w:r>
      <w:r>
        <w:rPr>
          <w:rFonts w:ascii="Arial" w:hAnsi="Arial" w:cs="Arial"/>
          <w:b/>
          <w:sz w:val="24"/>
        </w:rPr>
        <w:t>Remaining issues on new UL BWP switching requirements in NR-U</w:t>
      </w:r>
    </w:p>
    <w:p w14:paraId="4C51F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FE6C071" w14:textId="77777777" w:rsidR="00C32317" w:rsidRDefault="00C32317" w:rsidP="00C32317">
      <w:pPr>
        <w:rPr>
          <w:rFonts w:ascii="Arial" w:hAnsi="Arial" w:cs="Arial"/>
          <w:b/>
        </w:rPr>
      </w:pPr>
      <w:r>
        <w:rPr>
          <w:rFonts w:ascii="Arial" w:hAnsi="Arial" w:cs="Arial"/>
          <w:b/>
        </w:rPr>
        <w:t xml:space="preserve">Discussion: </w:t>
      </w:r>
    </w:p>
    <w:p w14:paraId="6D3DAF4A" w14:textId="1F48259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7AA6B6" w14:textId="77777777" w:rsidR="00C32317" w:rsidRDefault="00C32317" w:rsidP="00C32317">
      <w:pPr>
        <w:rPr>
          <w:rFonts w:ascii="Arial" w:hAnsi="Arial" w:cs="Arial"/>
          <w:b/>
          <w:sz w:val="24"/>
        </w:rPr>
      </w:pPr>
      <w:r>
        <w:rPr>
          <w:rFonts w:ascii="Arial" w:hAnsi="Arial" w:cs="Arial"/>
          <w:b/>
          <w:color w:val="0000FF"/>
          <w:sz w:val="24"/>
        </w:rPr>
        <w:br/>
        <w:t>R4-2007693</w:t>
      </w:r>
      <w:r>
        <w:rPr>
          <w:rFonts w:ascii="Arial" w:hAnsi="Arial" w:cs="Arial"/>
          <w:b/>
          <w:color w:val="0000FF"/>
          <w:sz w:val="24"/>
        </w:rPr>
        <w:tab/>
      </w:r>
      <w:r>
        <w:rPr>
          <w:rFonts w:ascii="Arial" w:hAnsi="Arial" w:cs="Arial"/>
          <w:b/>
          <w:sz w:val="24"/>
        </w:rPr>
        <w:t>CR on introduction of Active BWP switching delay requirements for NR-U</w:t>
      </w:r>
    </w:p>
    <w:p w14:paraId="665A85A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C578E2" w14:textId="77777777" w:rsidR="00C32317" w:rsidRDefault="00C32317" w:rsidP="00C32317">
      <w:pPr>
        <w:rPr>
          <w:rFonts w:ascii="Arial" w:hAnsi="Arial" w:cs="Arial"/>
          <w:b/>
        </w:rPr>
      </w:pPr>
      <w:r>
        <w:rPr>
          <w:rFonts w:ascii="Arial" w:hAnsi="Arial" w:cs="Arial"/>
          <w:b/>
        </w:rPr>
        <w:t xml:space="preserve">Discussion: </w:t>
      </w:r>
    </w:p>
    <w:p w14:paraId="1941335A" w14:textId="2F4DFD0E" w:rsidR="00C32317" w:rsidRDefault="0087414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R4-2008571 (from R4-2007693).</w:t>
      </w:r>
    </w:p>
    <w:p w14:paraId="7C29C238" w14:textId="47731096" w:rsidR="0087414B" w:rsidRDefault="00C32317" w:rsidP="0087414B">
      <w:pPr>
        <w:rPr>
          <w:rFonts w:ascii="Arial" w:hAnsi="Arial" w:cs="Arial"/>
          <w:b/>
          <w:sz w:val="24"/>
        </w:rPr>
      </w:pPr>
      <w:r>
        <w:rPr>
          <w:rFonts w:ascii="Arial" w:hAnsi="Arial" w:cs="Arial"/>
          <w:b/>
          <w:color w:val="0000FF"/>
          <w:sz w:val="24"/>
        </w:rPr>
        <w:lastRenderedPageBreak/>
        <w:br/>
      </w:r>
      <w:r w:rsidR="0087414B">
        <w:rPr>
          <w:rFonts w:ascii="Arial" w:hAnsi="Arial" w:cs="Arial"/>
          <w:b/>
          <w:color w:val="0000FF"/>
          <w:sz w:val="24"/>
        </w:rPr>
        <w:t>R4-2008571</w:t>
      </w:r>
      <w:r w:rsidR="0087414B">
        <w:rPr>
          <w:rFonts w:ascii="Arial" w:hAnsi="Arial" w:cs="Arial"/>
          <w:b/>
          <w:color w:val="0000FF"/>
          <w:sz w:val="24"/>
        </w:rPr>
        <w:tab/>
      </w:r>
      <w:r w:rsidR="0087414B">
        <w:rPr>
          <w:rFonts w:ascii="Arial" w:hAnsi="Arial" w:cs="Arial"/>
          <w:b/>
          <w:sz w:val="24"/>
        </w:rPr>
        <w:t>CR on introduction of Active BWP switching delay requirements for NR-U</w:t>
      </w:r>
    </w:p>
    <w:p w14:paraId="690CCEF5" w14:textId="77777777" w:rsidR="0087414B" w:rsidRDefault="0087414B" w:rsidP="0087414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C8D82" w14:textId="77777777" w:rsidR="0087414B" w:rsidRDefault="0087414B" w:rsidP="0087414B">
      <w:pPr>
        <w:rPr>
          <w:rFonts w:ascii="Arial" w:hAnsi="Arial" w:cs="Arial"/>
          <w:b/>
        </w:rPr>
      </w:pPr>
      <w:r>
        <w:rPr>
          <w:rFonts w:ascii="Arial" w:hAnsi="Arial" w:cs="Arial"/>
          <w:b/>
        </w:rPr>
        <w:t xml:space="preserve">Discussion: </w:t>
      </w:r>
    </w:p>
    <w:p w14:paraId="2EF4340D" w14:textId="33CAA8D1" w:rsidR="0087414B" w:rsidRDefault="0087414B" w:rsidP="0087414B">
      <w:pPr>
        <w:rPr>
          <w:color w:val="993300"/>
          <w:u w:val="single"/>
        </w:rPr>
      </w:pPr>
      <w:r>
        <w:rPr>
          <w:rFonts w:ascii="Arial" w:hAnsi="Arial" w:cs="Arial"/>
          <w:b/>
        </w:rPr>
        <w:t>Decision:</w:t>
      </w:r>
      <w:r>
        <w:rPr>
          <w:rFonts w:ascii="Arial" w:hAnsi="Arial" w:cs="Arial"/>
          <w:b/>
        </w:rPr>
        <w:tab/>
      </w:r>
      <w:r>
        <w:rPr>
          <w:rFonts w:ascii="Arial" w:hAnsi="Arial" w:cs="Arial"/>
          <w:b/>
        </w:rPr>
        <w:tab/>
      </w:r>
      <w:r w:rsidRPr="0087414B">
        <w:rPr>
          <w:rFonts w:ascii="Arial" w:hAnsi="Arial" w:cs="Arial"/>
          <w:b/>
          <w:highlight w:val="yellow"/>
        </w:rPr>
        <w:t>Return to.</w:t>
      </w:r>
    </w:p>
    <w:p w14:paraId="755BCF85" w14:textId="697DA685" w:rsidR="00C32317" w:rsidRDefault="0087414B" w:rsidP="0087414B">
      <w:pPr>
        <w:rPr>
          <w:rFonts w:ascii="Arial" w:hAnsi="Arial" w:cs="Arial"/>
          <w:b/>
          <w:sz w:val="24"/>
        </w:rPr>
      </w:pPr>
      <w:r>
        <w:rPr>
          <w:rFonts w:ascii="Arial" w:hAnsi="Arial" w:cs="Arial"/>
          <w:b/>
          <w:color w:val="0000FF"/>
          <w:sz w:val="24"/>
        </w:rPr>
        <w:br/>
      </w:r>
      <w:r w:rsidR="00C32317">
        <w:rPr>
          <w:rFonts w:ascii="Arial" w:hAnsi="Arial" w:cs="Arial"/>
          <w:b/>
          <w:color w:val="0000FF"/>
          <w:sz w:val="24"/>
        </w:rPr>
        <w:t>R4-2007700</w:t>
      </w:r>
      <w:r w:rsidR="00C32317">
        <w:rPr>
          <w:rFonts w:ascii="Arial" w:hAnsi="Arial" w:cs="Arial"/>
          <w:b/>
          <w:color w:val="0000FF"/>
          <w:sz w:val="24"/>
        </w:rPr>
        <w:tab/>
      </w:r>
      <w:r w:rsidR="00C32317">
        <w:rPr>
          <w:rFonts w:ascii="Arial" w:hAnsi="Arial" w:cs="Arial"/>
          <w:b/>
          <w:sz w:val="24"/>
        </w:rPr>
        <w:t>Discussion on Active BWP switch delay for NR-U</w:t>
      </w:r>
    </w:p>
    <w:p w14:paraId="5E351AA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4B48F6" w14:textId="77777777" w:rsidR="00C32317" w:rsidRDefault="00C32317" w:rsidP="00C32317">
      <w:pPr>
        <w:rPr>
          <w:rFonts w:ascii="Arial" w:hAnsi="Arial" w:cs="Arial"/>
          <w:b/>
        </w:rPr>
      </w:pPr>
      <w:r>
        <w:rPr>
          <w:rFonts w:ascii="Arial" w:hAnsi="Arial" w:cs="Arial"/>
          <w:b/>
        </w:rPr>
        <w:t xml:space="preserve">Discussion: </w:t>
      </w:r>
    </w:p>
    <w:p w14:paraId="4ADF626F" w14:textId="6946556E"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D01988" w14:textId="77777777" w:rsidR="00C32317" w:rsidRDefault="00C32317" w:rsidP="00C32317">
      <w:pPr>
        <w:rPr>
          <w:rFonts w:ascii="Arial" w:hAnsi="Arial" w:cs="Arial"/>
          <w:b/>
          <w:sz w:val="24"/>
        </w:rPr>
      </w:pPr>
      <w:r>
        <w:rPr>
          <w:rFonts w:ascii="Arial" w:hAnsi="Arial" w:cs="Arial"/>
          <w:b/>
          <w:color w:val="0000FF"/>
          <w:sz w:val="24"/>
        </w:rPr>
        <w:br/>
        <w:t>R4-2007983</w:t>
      </w:r>
      <w:r>
        <w:rPr>
          <w:rFonts w:ascii="Arial" w:hAnsi="Arial" w:cs="Arial"/>
          <w:b/>
          <w:color w:val="0000FF"/>
          <w:sz w:val="24"/>
        </w:rPr>
        <w:tab/>
      </w:r>
      <w:r>
        <w:rPr>
          <w:rFonts w:ascii="Arial" w:hAnsi="Arial" w:cs="Arial"/>
          <w:b/>
          <w:sz w:val="24"/>
        </w:rPr>
        <w:t>Analysis of open issues in BWP switching requirement due to consistent UL failure</w:t>
      </w:r>
    </w:p>
    <w:p w14:paraId="2870809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015F24" w14:textId="77777777" w:rsidR="00C32317" w:rsidRDefault="00C32317" w:rsidP="00C32317">
      <w:pPr>
        <w:rPr>
          <w:rFonts w:ascii="Arial" w:hAnsi="Arial" w:cs="Arial"/>
          <w:b/>
        </w:rPr>
      </w:pPr>
      <w:r>
        <w:rPr>
          <w:rFonts w:ascii="Arial" w:hAnsi="Arial" w:cs="Arial"/>
          <w:b/>
        </w:rPr>
        <w:t xml:space="preserve">Abstract: </w:t>
      </w:r>
    </w:p>
    <w:p w14:paraId="72ABDCD0" w14:textId="77777777" w:rsidR="00C32317" w:rsidRDefault="00C32317" w:rsidP="00C32317">
      <w:r>
        <w:t xml:space="preserve">This paper </w:t>
      </w:r>
      <w:proofErr w:type="spellStart"/>
      <w:r>
        <w:t>analyzes</w:t>
      </w:r>
      <w:proofErr w:type="spellEnd"/>
      <w:r>
        <w:t xml:space="preserve"> remaining issues related to delay requirements for BWP switching in NR-U under consistent LBT failures</w:t>
      </w:r>
    </w:p>
    <w:p w14:paraId="464317C4" w14:textId="77777777" w:rsidR="00C32317" w:rsidRDefault="00C32317" w:rsidP="00C32317">
      <w:pPr>
        <w:rPr>
          <w:rFonts w:ascii="Arial" w:hAnsi="Arial" w:cs="Arial"/>
          <w:b/>
        </w:rPr>
      </w:pPr>
      <w:r>
        <w:rPr>
          <w:rFonts w:ascii="Arial" w:hAnsi="Arial" w:cs="Arial"/>
          <w:b/>
        </w:rPr>
        <w:t xml:space="preserve">Discussion: </w:t>
      </w:r>
    </w:p>
    <w:p w14:paraId="184CC9A3" w14:textId="653142A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E03C51" w14:textId="77777777" w:rsidR="00C32317" w:rsidRDefault="00C32317" w:rsidP="00C32317">
      <w:pPr>
        <w:rPr>
          <w:rFonts w:ascii="Arial" w:hAnsi="Arial" w:cs="Arial"/>
          <w:b/>
          <w:sz w:val="24"/>
        </w:rPr>
      </w:pPr>
      <w:r>
        <w:rPr>
          <w:rFonts w:ascii="Arial" w:hAnsi="Arial" w:cs="Arial"/>
          <w:b/>
          <w:color w:val="0000FF"/>
          <w:sz w:val="24"/>
        </w:rPr>
        <w:br/>
        <w:t>R4-2007984</w:t>
      </w:r>
      <w:r>
        <w:rPr>
          <w:rFonts w:ascii="Arial" w:hAnsi="Arial" w:cs="Arial"/>
          <w:b/>
          <w:color w:val="0000FF"/>
          <w:sz w:val="24"/>
        </w:rPr>
        <w:tab/>
      </w:r>
      <w:r>
        <w:rPr>
          <w:rFonts w:ascii="Arial" w:hAnsi="Arial" w:cs="Arial"/>
          <w:b/>
          <w:sz w:val="24"/>
        </w:rPr>
        <w:t>BWP switching interruption requirement due to consistent UL failure in 38.133</w:t>
      </w:r>
    </w:p>
    <w:p w14:paraId="3976E1E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-0869  Cat: B (Rel-16)</w:t>
      </w:r>
      <w:r>
        <w:rPr>
          <w:i/>
        </w:rPr>
        <w:br/>
      </w:r>
      <w:r>
        <w:rPr>
          <w:i/>
        </w:rPr>
        <w:br/>
      </w:r>
      <w:r>
        <w:rPr>
          <w:i/>
        </w:rPr>
        <w:tab/>
      </w:r>
      <w:r>
        <w:rPr>
          <w:i/>
        </w:rPr>
        <w:tab/>
      </w:r>
      <w:r>
        <w:rPr>
          <w:i/>
        </w:rPr>
        <w:tab/>
      </w:r>
      <w:r>
        <w:rPr>
          <w:i/>
        </w:rPr>
        <w:tab/>
      </w:r>
      <w:r>
        <w:rPr>
          <w:i/>
        </w:rPr>
        <w:tab/>
        <w:t>Source: Ericsson</w:t>
      </w:r>
    </w:p>
    <w:p w14:paraId="20C5BCD4" w14:textId="77777777" w:rsidR="00C32317" w:rsidRDefault="00C32317" w:rsidP="00C32317">
      <w:pPr>
        <w:rPr>
          <w:rFonts w:ascii="Arial" w:hAnsi="Arial" w:cs="Arial"/>
          <w:b/>
        </w:rPr>
      </w:pPr>
      <w:r>
        <w:rPr>
          <w:rFonts w:ascii="Arial" w:hAnsi="Arial" w:cs="Arial"/>
          <w:b/>
        </w:rPr>
        <w:t xml:space="preserve">Abstract: </w:t>
      </w:r>
    </w:p>
    <w:p w14:paraId="5CE9DD4B" w14:textId="77777777" w:rsidR="00C32317" w:rsidRDefault="00C32317" w:rsidP="00C32317">
      <w:r>
        <w:t>CR on interruption requirements on NR serving cells for BWP switching in NR-U under consistent LBT failures. This CR was endorsed in R4-2004404 in RAN4#94-ebis.</w:t>
      </w:r>
    </w:p>
    <w:p w14:paraId="12DB5CA4" w14:textId="77777777" w:rsidR="00C32317" w:rsidRDefault="00C32317" w:rsidP="00C32317">
      <w:pPr>
        <w:rPr>
          <w:rFonts w:ascii="Arial" w:hAnsi="Arial" w:cs="Arial"/>
          <w:b/>
        </w:rPr>
      </w:pPr>
      <w:r>
        <w:rPr>
          <w:rFonts w:ascii="Arial" w:hAnsi="Arial" w:cs="Arial"/>
          <w:b/>
        </w:rPr>
        <w:t xml:space="preserve">Discussion: </w:t>
      </w:r>
    </w:p>
    <w:p w14:paraId="67C6352D" w14:textId="0848847E"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39F2E2B4" w14:textId="77777777" w:rsidR="00C32317" w:rsidRDefault="00C32317" w:rsidP="00C32317">
      <w:pPr>
        <w:rPr>
          <w:rFonts w:ascii="Arial" w:hAnsi="Arial" w:cs="Arial"/>
          <w:b/>
          <w:sz w:val="24"/>
        </w:rPr>
      </w:pPr>
      <w:r>
        <w:rPr>
          <w:rFonts w:ascii="Arial" w:hAnsi="Arial" w:cs="Arial"/>
          <w:b/>
          <w:color w:val="0000FF"/>
          <w:sz w:val="24"/>
        </w:rPr>
        <w:br/>
        <w:t>R4-2007985</w:t>
      </w:r>
      <w:r>
        <w:rPr>
          <w:rFonts w:ascii="Arial" w:hAnsi="Arial" w:cs="Arial"/>
          <w:b/>
          <w:color w:val="0000FF"/>
          <w:sz w:val="24"/>
        </w:rPr>
        <w:tab/>
      </w:r>
      <w:r>
        <w:rPr>
          <w:rFonts w:ascii="Arial" w:hAnsi="Arial" w:cs="Arial"/>
          <w:b/>
          <w:sz w:val="24"/>
        </w:rPr>
        <w:t>Interruption due to BWP switching at consistent UL failure in 36.133</w:t>
      </w:r>
    </w:p>
    <w:p w14:paraId="35EFE7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-6907  Cat: B (Rel-16)</w:t>
      </w:r>
      <w:r>
        <w:rPr>
          <w:i/>
        </w:rPr>
        <w:br/>
      </w:r>
      <w:r>
        <w:rPr>
          <w:i/>
        </w:rPr>
        <w:br/>
      </w:r>
      <w:r>
        <w:rPr>
          <w:i/>
        </w:rPr>
        <w:tab/>
      </w:r>
      <w:r>
        <w:rPr>
          <w:i/>
        </w:rPr>
        <w:tab/>
      </w:r>
      <w:r>
        <w:rPr>
          <w:i/>
        </w:rPr>
        <w:tab/>
      </w:r>
      <w:r>
        <w:rPr>
          <w:i/>
        </w:rPr>
        <w:tab/>
      </w:r>
      <w:r>
        <w:rPr>
          <w:i/>
        </w:rPr>
        <w:tab/>
        <w:t>Source: Ericsson</w:t>
      </w:r>
    </w:p>
    <w:p w14:paraId="4F980BAD" w14:textId="77777777" w:rsidR="00C32317" w:rsidRDefault="00C32317" w:rsidP="00C32317">
      <w:pPr>
        <w:rPr>
          <w:rFonts w:ascii="Arial" w:hAnsi="Arial" w:cs="Arial"/>
          <w:b/>
        </w:rPr>
      </w:pPr>
      <w:r>
        <w:rPr>
          <w:rFonts w:ascii="Arial" w:hAnsi="Arial" w:cs="Arial"/>
          <w:b/>
        </w:rPr>
        <w:lastRenderedPageBreak/>
        <w:t xml:space="preserve">Abstract: </w:t>
      </w:r>
    </w:p>
    <w:p w14:paraId="1704C34B" w14:textId="77777777" w:rsidR="00C32317" w:rsidRDefault="00C32317" w:rsidP="00C32317">
      <w:r>
        <w:t>CR on interruption requirements on LTE serving cells for BWP switching in NR-U under consistent LBT failures in 36.133. This CR was endorsed in R4-2004405 in RAN4#94-ebis.</w:t>
      </w:r>
    </w:p>
    <w:p w14:paraId="2CC4C6C0" w14:textId="77777777" w:rsidR="00C32317" w:rsidRDefault="00C32317" w:rsidP="00C32317">
      <w:pPr>
        <w:rPr>
          <w:rFonts w:ascii="Arial" w:hAnsi="Arial" w:cs="Arial"/>
          <w:b/>
        </w:rPr>
      </w:pPr>
      <w:r>
        <w:rPr>
          <w:rFonts w:ascii="Arial" w:hAnsi="Arial" w:cs="Arial"/>
          <w:b/>
        </w:rPr>
        <w:t xml:space="preserve">Discussion: </w:t>
      </w:r>
    </w:p>
    <w:p w14:paraId="4A3C918C" w14:textId="3DEA4E46" w:rsidR="00C32317" w:rsidRDefault="008802E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10A89795" w14:textId="77777777" w:rsidR="00C32317" w:rsidRDefault="00C32317" w:rsidP="00C32317">
      <w:pPr>
        <w:pStyle w:val="Heading5"/>
      </w:pPr>
      <w:bookmarkStart w:id="88" w:name="_Toc40738315"/>
      <w:r>
        <w:t>6.1.5.10</w:t>
      </w:r>
      <w:r>
        <w:tab/>
        <w:t>RLM and link recovery procedures [</w:t>
      </w:r>
      <w:proofErr w:type="spellStart"/>
      <w:r>
        <w:t>NR_unlic</w:t>
      </w:r>
      <w:proofErr w:type="spellEnd"/>
      <w:r>
        <w:t>-Core]</w:t>
      </w:r>
      <w:bookmarkEnd w:id="88"/>
    </w:p>
    <w:p w14:paraId="2ECBDBF0" w14:textId="77777777" w:rsidR="00C32317" w:rsidRDefault="00C32317" w:rsidP="00C32317">
      <w:pPr>
        <w:rPr>
          <w:rFonts w:ascii="Arial" w:hAnsi="Arial" w:cs="Arial"/>
          <w:b/>
          <w:sz w:val="24"/>
        </w:rPr>
      </w:pPr>
      <w:r>
        <w:rPr>
          <w:rFonts w:ascii="Arial" w:hAnsi="Arial" w:cs="Arial"/>
          <w:b/>
          <w:color w:val="0000FF"/>
          <w:sz w:val="24"/>
        </w:rPr>
        <w:br/>
        <w:t>R4-2006014</w:t>
      </w:r>
      <w:r>
        <w:rPr>
          <w:rFonts w:ascii="Arial" w:hAnsi="Arial" w:cs="Arial"/>
          <w:b/>
          <w:color w:val="0000FF"/>
          <w:sz w:val="24"/>
        </w:rPr>
        <w:tab/>
      </w:r>
      <w:r>
        <w:rPr>
          <w:rFonts w:ascii="Arial" w:hAnsi="Arial" w:cs="Arial"/>
          <w:b/>
          <w:sz w:val="24"/>
        </w:rPr>
        <w:t>Discussion on RLM in NR-U</w:t>
      </w:r>
    </w:p>
    <w:p w14:paraId="5DC1517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60174D" w14:textId="77777777" w:rsidR="00C32317" w:rsidRDefault="00C32317" w:rsidP="00C32317">
      <w:pPr>
        <w:rPr>
          <w:rFonts w:ascii="Arial" w:hAnsi="Arial" w:cs="Arial"/>
          <w:b/>
        </w:rPr>
      </w:pPr>
      <w:r>
        <w:rPr>
          <w:rFonts w:ascii="Arial" w:hAnsi="Arial" w:cs="Arial"/>
          <w:b/>
        </w:rPr>
        <w:t xml:space="preserve">Discussion: </w:t>
      </w:r>
    </w:p>
    <w:p w14:paraId="37E9CC67" w14:textId="5E5CB29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534FFB" w14:textId="77777777" w:rsidR="00C32317" w:rsidRDefault="00C32317" w:rsidP="00C32317">
      <w:pPr>
        <w:rPr>
          <w:rFonts w:ascii="Arial" w:hAnsi="Arial" w:cs="Arial"/>
          <w:b/>
          <w:sz w:val="24"/>
        </w:rPr>
      </w:pPr>
      <w:r>
        <w:rPr>
          <w:rFonts w:ascii="Arial" w:hAnsi="Arial" w:cs="Arial"/>
          <w:b/>
          <w:color w:val="0000FF"/>
          <w:sz w:val="24"/>
        </w:rPr>
        <w:br/>
        <w:t>R4-2006158</w:t>
      </w:r>
      <w:r>
        <w:rPr>
          <w:rFonts w:ascii="Arial" w:hAnsi="Arial" w:cs="Arial"/>
          <w:b/>
          <w:color w:val="0000FF"/>
          <w:sz w:val="24"/>
        </w:rPr>
        <w:tab/>
      </w:r>
      <w:r>
        <w:rPr>
          <w:rFonts w:ascii="Arial" w:hAnsi="Arial" w:cs="Arial"/>
          <w:b/>
          <w:sz w:val="24"/>
        </w:rPr>
        <w:t>On RLM requirements in NR-U</w:t>
      </w:r>
    </w:p>
    <w:p w14:paraId="5A300B6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0314EC0" w14:textId="77777777" w:rsidR="00C32317" w:rsidRDefault="00C32317" w:rsidP="00C32317">
      <w:pPr>
        <w:rPr>
          <w:rFonts w:ascii="Arial" w:hAnsi="Arial" w:cs="Arial"/>
          <w:b/>
        </w:rPr>
      </w:pPr>
      <w:r>
        <w:rPr>
          <w:rFonts w:ascii="Arial" w:hAnsi="Arial" w:cs="Arial"/>
          <w:b/>
        </w:rPr>
        <w:t xml:space="preserve">Discussion: </w:t>
      </w:r>
    </w:p>
    <w:p w14:paraId="5FF89AC9" w14:textId="06DCDA4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570023" w14:textId="77777777" w:rsidR="00C32317" w:rsidRDefault="00C32317" w:rsidP="00C32317">
      <w:pPr>
        <w:rPr>
          <w:rFonts w:ascii="Arial" w:hAnsi="Arial" w:cs="Arial"/>
          <w:b/>
          <w:sz w:val="24"/>
        </w:rPr>
      </w:pPr>
      <w:r>
        <w:rPr>
          <w:rFonts w:ascii="Arial" w:hAnsi="Arial" w:cs="Arial"/>
          <w:b/>
          <w:color w:val="0000FF"/>
          <w:sz w:val="24"/>
        </w:rPr>
        <w:br/>
        <w:t>R4-2006858</w:t>
      </w:r>
      <w:r>
        <w:rPr>
          <w:rFonts w:ascii="Arial" w:hAnsi="Arial" w:cs="Arial"/>
          <w:b/>
          <w:color w:val="0000FF"/>
          <w:sz w:val="24"/>
        </w:rPr>
        <w:tab/>
      </w:r>
      <w:r>
        <w:rPr>
          <w:rFonts w:ascii="Arial" w:hAnsi="Arial" w:cs="Arial"/>
          <w:b/>
          <w:sz w:val="24"/>
        </w:rPr>
        <w:t>Discussion on RLM requirement for NR-U</w:t>
      </w:r>
    </w:p>
    <w:p w14:paraId="27AD26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B8D88F" w14:textId="77777777" w:rsidR="00C32317" w:rsidRDefault="00C32317" w:rsidP="00C32317">
      <w:pPr>
        <w:rPr>
          <w:rFonts w:ascii="Arial" w:hAnsi="Arial" w:cs="Arial"/>
          <w:b/>
        </w:rPr>
      </w:pPr>
      <w:r>
        <w:rPr>
          <w:rFonts w:ascii="Arial" w:hAnsi="Arial" w:cs="Arial"/>
          <w:b/>
        </w:rPr>
        <w:t xml:space="preserve">Discussion: </w:t>
      </w:r>
    </w:p>
    <w:p w14:paraId="32B77D1A" w14:textId="3EFCD886"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4472C1B" w14:textId="77777777" w:rsidR="00C32317" w:rsidRDefault="00C32317" w:rsidP="00C32317">
      <w:pPr>
        <w:rPr>
          <w:rFonts w:ascii="Arial" w:hAnsi="Arial" w:cs="Arial"/>
          <w:b/>
          <w:sz w:val="24"/>
        </w:rPr>
      </w:pPr>
      <w:r>
        <w:rPr>
          <w:rFonts w:ascii="Arial" w:hAnsi="Arial" w:cs="Arial"/>
          <w:b/>
          <w:color w:val="0000FF"/>
          <w:sz w:val="24"/>
        </w:rPr>
        <w:br/>
        <w:t>R4-2007263</w:t>
      </w:r>
      <w:r>
        <w:rPr>
          <w:rFonts w:ascii="Arial" w:hAnsi="Arial" w:cs="Arial"/>
          <w:b/>
          <w:color w:val="0000FF"/>
          <w:sz w:val="24"/>
        </w:rPr>
        <w:tab/>
      </w:r>
      <w:r>
        <w:rPr>
          <w:rFonts w:ascii="Arial" w:hAnsi="Arial" w:cs="Arial"/>
          <w:b/>
          <w:sz w:val="24"/>
        </w:rPr>
        <w:t>CR to 38.133: clarification of RLM requirements</w:t>
      </w:r>
    </w:p>
    <w:p w14:paraId="7973E39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-0720  Cat: F (Rel-16)</w:t>
      </w:r>
      <w:r>
        <w:rPr>
          <w:i/>
        </w:rPr>
        <w:br/>
      </w:r>
      <w:r>
        <w:rPr>
          <w:i/>
        </w:rPr>
        <w:br/>
      </w:r>
      <w:r>
        <w:rPr>
          <w:i/>
        </w:rPr>
        <w:tab/>
      </w:r>
      <w:r>
        <w:rPr>
          <w:i/>
        </w:rPr>
        <w:tab/>
      </w:r>
      <w:r>
        <w:rPr>
          <w:i/>
        </w:rPr>
        <w:tab/>
      </w:r>
      <w:r>
        <w:rPr>
          <w:i/>
        </w:rPr>
        <w:tab/>
      </w:r>
      <w:r>
        <w:rPr>
          <w:i/>
        </w:rPr>
        <w:tab/>
        <w:t>Source: Nokia, Nokia Shanghai Bell</w:t>
      </w:r>
    </w:p>
    <w:p w14:paraId="6DEF2B9D" w14:textId="77777777" w:rsidR="00C32317" w:rsidRDefault="00C32317" w:rsidP="00C32317">
      <w:pPr>
        <w:rPr>
          <w:rFonts w:ascii="Arial" w:hAnsi="Arial" w:cs="Arial"/>
          <w:b/>
        </w:rPr>
      </w:pPr>
      <w:r>
        <w:rPr>
          <w:rFonts w:ascii="Arial" w:hAnsi="Arial" w:cs="Arial"/>
          <w:b/>
        </w:rPr>
        <w:t xml:space="preserve">Abstract: </w:t>
      </w:r>
    </w:p>
    <w:p w14:paraId="0B69075F" w14:textId="77777777" w:rsidR="00C32317" w:rsidRDefault="00C32317" w:rsidP="00C32317">
      <w:proofErr w:type="gramStart"/>
      <w:r>
        <w:t>This  CR</w:t>
      </w:r>
      <w:proofErr w:type="gramEnd"/>
      <w:r>
        <w:t xml:space="preserve"> removes the word "candidates" from the RLM requirements, following the </w:t>
      </w:r>
      <w:proofErr w:type="spellStart"/>
      <w:r>
        <w:t>recomendation</w:t>
      </w:r>
      <w:proofErr w:type="spellEnd"/>
      <w:r>
        <w:t xml:space="preserve"> in the incoming RAN1 LS: R4-2006124</w:t>
      </w:r>
    </w:p>
    <w:p w14:paraId="574C7930" w14:textId="77777777" w:rsidR="00C32317" w:rsidRDefault="00C32317" w:rsidP="00C32317">
      <w:pPr>
        <w:rPr>
          <w:rFonts w:ascii="Arial" w:hAnsi="Arial" w:cs="Arial"/>
          <w:b/>
        </w:rPr>
      </w:pPr>
      <w:r>
        <w:rPr>
          <w:rFonts w:ascii="Arial" w:hAnsi="Arial" w:cs="Arial"/>
          <w:b/>
        </w:rPr>
        <w:t xml:space="preserve">Discussion: </w:t>
      </w:r>
    </w:p>
    <w:p w14:paraId="34D6F925" w14:textId="3C10B552"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620C5AD" w14:textId="77777777" w:rsidR="00C32317" w:rsidRDefault="00C32317" w:rsidP="00C32317">
      <w:pPr>
        <w:rPr>
          <w:rFonts w:ascii="Arial" w:hAnsi="Arial" w:cs="Arial"/>
          <w:b/>
          <w:sz w:val="24"/>
        </w:rPr>
      </w:pPr>
      <w:r>
        <w:rPr>
          <w:rFonts w:ascii="Arial" w:hAnsi="Arial" w:cs="Arial"/>
          <w:b/>
          <w:color w:val="0000FF"/>
          <w:sz w:val="24"/>
        </w:rPr>
        <w:br/>
        <w:t>R4-2007264</w:t>
      </w:r>
      <w:r>
        <w:rPr>
          <w:rFonts w:ascii="Arial" w:hAnsi="Arial" w:cs="Arial"/>
          <w:b/>
          <w:color w:val="0000FF"/>
          <w:sz w:val="24"/>
        </w:rPr>
        <w:tab/>
      </w:r>
      <w:r>
        <w:rPr>
          <w:rFonts w:ascii="Arial" w:hAnsi="Arial" w:cs="Arial"/>
          <w:b/>
          <w:sz w:val="24"/>
        </w:rPr>
        <w:t>Discussion on RLM requirements in NR-U</w:t>
      </w:r>
    </w:p>
    <w:p w14:paraId="224C51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4DB5779" w14:textId="77777777" w:rsidR="00C32317" w:rsidRDefault="00C32317" w:rsidP="00C32317">
      <w:pPr>
        <w:rPr>
          <w:rFonts w:ascii="Arial" w:hAnsi="Arial" w:cs="Arial"/>
          <w:b/>
        </w:rPr>
      </w:pPr>
      <w:r>
        <w:rPr>
          <w:rFonts w:ascii="Arial" w:hAnsi="Arial" w:cs="Arial"/>
          <w:b/>
        </w:rPr>
        <w:lastRenderedPageBreak/>
        <w:t xml:space="preserve">Abstract: </w:t>
      </w:r>
    </w:p>
    <w:p w14:paraId="4DB7973F" w14:textId="77777777" w:rsidR="00C32317" w:rsidRDefault="00C32317" w:rsidP="00C32317">
      <w:r>
        <w:t>This document discusses RLM requirements for NR-U</w:t>
      </w:r>
    </w:p>
    <w:p w14:paraId="17322102" w14:textId="77777777" w:rsidR="00C32317" w:rsidRDefault="00C32317" w:rsidP="00C32317">
      <w:pPr>
        <w:rPr>
          <w:rFonts w:ascii="Arial" w:hAnsi="Arial" w:cs="Arial"/>
          <w:b/>
        </w:rPr>
      </w:pPr>
      <w:r>
        <w:rPr>
          <w:rFonts w:ascii="Arial" w:hAnsi="Arial" w:cs="Arial"/>
          <w:b/>
        </w:rPr>
        <w:t xml:space="preserve">Discussion: </w:t>
      </w:r>
    </w:p>
    <w:p w14:paraId="36806ECD" w14:textId="11AA20FC" w:rsidR="00C32317" w:rsidRDefault="00097646"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78B9B" w14:textId="77777777" w:rsidR="00C32317" w:rsidRDefault="00C32317" w:rsidP="00C32317">
      <w:pPr>
        <w:rPr>
          <w:rFonts w:ascii="Arial" w:hAnsi="Arial" w:cs="Arial"/>
          <w:b/>
          <w:sz w:val="24"/>
        </w:rPr>
      </w:pPr>
      <w:r>
        <w:rPr>
          <w:rFonts w:ascii="Arial" w:hAnsi="Arial" w:cs="Arial"/>
          <w:b/>
          <w:color w:val="0000FF"/>
          <w:sz w:val="24"/>
        </w:rPr>
        <w:br/>
        <w:t>R4-2007341</w:t>
      </w:r>
      <w:r>
        <w:rPr>
          <w:rFonts w:ascii="Arial" w:hAnsi="Arial" w:cs="Arial"/>
          <w:b/>
          <w:color w:val="0000FF"/>
          <w:sz w:val="24"/>
        </w:rPr>
        <w:tab/>
      </w:r>
      <w:r>
        <w:rPr>
          <w:rFonts w:ascii="Arial" w:hAnsi="Arial" w:cs="Arial"/>
          <w:b/>
          <w:sz w:val="24"/>
        </w:rPr>
        <w:t>On RLM for NR-U</w:t>
      </w:r>
    </w:p>
    <w:p w14:paraId="2023B1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4BD707" w14:textId="77777777" w:rsidR="00C32317" w:rsidRDefault="00C32317" w:rsidP="00C32317">
      <w:pPr>
        <w:rPr>
          <w:rFonts w:ascii="Arial" w:hAnsi="Arial" w:cs="Arial"/>
          <w:b/>
        </w:rPr>
      </w:pPr>
      <w:r>
        <w:rPr>
          <w:rFonts w:ascii="Arial" w:hAnsi="Arial" w:cs="Arial"/>
          <w:b/>
        </w:rPr>
        <w:t xml:space="preserve">Discussion: </w:t>
      </w:r>
    </w:p>
    <w:p w14:paraId="52A4A007" w14:textId="4CEE6AFB"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9C075C" w14:textId="77777777" w:rsidR="00C32317" w:rsidRDefault="00C32317" w:rsidP="00C32317">
      <w:pPr>
        <w:rPr>
          <w:rFonts w:ascii="Arial" w:hAnsi="Arial" w:cs="Arial"/>
          <w:b/>
          <w:sz w:val="24"/>
        </w:rPr>
      </w:pPr>
      <w:r>
        <w:rPr>
          <w:rFonts w:ascii="Arial" w:hAnsi="Arial" w:cs="Arial"/>
          <w:b/>
          <w:color w:val="0000FF"/>
          <w:sz w:val="24"/>
        </w:rPr>
        <w:br/>
        <w:t>R4-2007387</w:t>
      </w:r>
      <w:r>
        <w:rPr>
          <w:rFonts w:ascii="Arial" w:hAnsi="Arial" w:cs="Arial"/>
          <w:b/>
          <w:color w:val="0000FF"/>
          <w:sz w:val="24"/>
        </w:rPr>
        <w:tab/>
      </w:r>
      <w:r>
        <w:rPr>
          <w:rFonts w:ascii="Arial" w:hAnsi="Arial" w:cs="Arial"/>
          <w:b/>
          <w:sz w:val="24"/>
        </w:rPr>
        <w:t>Beam management in NR-U</w:t>
      </w:r>
    </w:p>
    <w:p w14:paraId="4CD30D9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BD4A66" w14:textId="77777777" w:rsidR="00C32317" w:rsidRDefault="00C32317" w:rsidP="00C32317">
      <w:pPr>
        <w:rPr>
          <w:rFonts w:ascii="Arial" w:hAnsi="Arial" w:cs="Arial"/>
          <w:b/>
        </w:rPr>
      </w:pPr>
      <w:r>
        <w:rPr>
          <w:rFonts w:ascii="Arial" w:hAnsi="Arial" w:cs="Arial"/>
          <w:b/>
        </w:rPr>
        <w:t xml:space="preserve">Abstract: </w:t>
      </w:r>
    </w:p>
    <w:p w14:paraId="13DBFE27" w14:textId="77777777" w:rsidR="00C32317" w:rsidRDefault="00C32317" w:rsidP="00C32317">
      <w:r>
        <w:t>This contribution discusses the BFD and CBD requirements in NR-U.</w:t>
      </w:r>
    </w:p>
    <w:p w14:paraId="79B1E280" w14:textId="77777777" w:rsidR="00C32317" w:rsidRDefault="00C32317" w:rsidP="00C32317">
      <w:pPr>
        <w:rPr>
          <w:rFonts w:ascii="Arial" w:hAnsi="Arial" w:cs="Arial"/>
          <w:b/>
        </w:rPr>
      </w:pPr>
      <w:r>
        <w:rPr>
          <w:rFonts w:ascii="Arial" w:hAnsi="Arial" w:cs="Arial"/>
          <w:b/>
        </w:rPr>
        <w:t xml:space="preserve">Discussion: </w:t>
      </w:r>
    </w:p>
    <w:p w14:paraId="393709E6" w14:textId="3F7BDA15"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839952" w14:textId="77777777" w:rsidR="00C32317" w:rsidRDefault="00C32317" w:rsidP="00C32317">
      <w:pPr>
        <w:rPr>
          <w:rFonts w:ascii="Arial" w:hAnsi="Arial" w:cs="Arial"/>
          <w:b/>
          <w:sz w:val="24"/>
        </w:rPr>
      </w:pPr>
      <w:r>
        <w:rPr>
          <w:rFonts w:ascii="Arial" w:hAnsi="Arial" w:cs="Arial"/>
          <w:b/>
          <w:color w:val="0000FF"/>
          <w:sz w:val="24"/>
        </w:rPr>
        <w:br/>
        <w:t>R4-2007388</w:t>
      </w:r>
      <w:r>
        <w:rPr>
          <w:rFonts w:ascii="Arial" w:hAnsi="Arial" w:cs="Arial"/>
          <w:b/>
          <w:color w:val="0000FF"/>
          <w:sz w:val="24"/>
        </w:rPr>
        <w:tab/>
      </w:r>
      <w:r>
        <w:rPr>
          <w:rFonts w:ascii="Arial" w:hAnsi="Arial" w:cs="Arial"/>
          <w:b/>
          <w:sz w:val="24"/>
        </w:rPr>
        <w:t>CR: Introduction of link recovery requirements with CCA</w:t>
      </w:r>
    </w:p>
    <w:p w14:paraId="469D8D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254354EA" w14:textId="77777777" w:rsidR="00C32317" w:rsidRDefault="00C32317" w:rsidP="00C32317">
      <w:pPr>
        <w:rPr>
          <w:rFonts w:ascii="Arial" w:hAnsi="Arial" w:cs="Arial"/>
          <w:b/>
        </w:rPr>
      </w:pPr>
      <w:r>
        <w:rPr>
          <w:rFonts w:ascii="Arial" w:hAnsi="Arial" w:cs="Arial"/>
          <w:b/>
        </w:rPr>
        <w:t xml:space="preserve">Abstract: </w:t>
      </w:r>
    </w:p>
    <w:p w14:paraId="231D4B7C" w14:textId="77777777" w:rsidR="00C32317" w:rsidRDefault="00C32317" w:rsidP="00C32317">
      <w:r>
        <w:t>This draft CR introduces the BFD/CBD requirements with CCA.</w:t>
      </w:r>
    </w:p>
    <w:p w14:paraId="35E5898C" w14:textId="77777777" w:rsidR="00C32317" w:rsidRDefault="00C32317" w:rsidP="00C32317">
      <w:pPr>
        <w:rPr>
          <w:rFonts w:ascii="Arial" w:hAnsi="Arial" w:cs="Arial"/>
          <w:b/>
        </w:rPr>
      </w:pPr>
      <w:r>
        <w:rPr>
          <w:rFonts w:ascii="Arial" w:hAnsi="Arial" w:cs="Arial"/>
          <w:b/>
        </w:rPr>
        <w:t xml:space="preserve">Discussion: </w:t>
      </w:r>
    </w:p>
    <w:p w14:paraId="78810E21" w14:textId="3F0D9174"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R4-2008572 (from R4-2007388).</w:t>
      </w:r>
    </w:p>
    <w:p w14:paraId="77884D2E" w14:textId="67B26657" w:rsidR="00C132FA" w:rsidRDefault="00C32317" w:rsidP="00C132FA">
      <w:pPr>
        <w:rPr>
          <w:rFonts w:ascii="Arial" w:hAnsi="Arial" w:cs="Arial"/>
          <w:b/>
          <w:sz w:val="24"/>
        </w:rPr>
      </w:pPr>
      <w:r>
        <w:rPr>
          <w:rFonts w:ascii="Arial" w:hAnsi="Arial" w:cs="Arial"/>
          <w:b/>
          <w:color w:val="0000FF"/>
          <w:sz w:val="24"/>
        </w:rPr>
        <w:br/>
      </w:r>
      <w:r w:rsidR="00C132FA">
        <w:rPr>
          <w:rFonts w:ascii="Arial" w:hAnsi="Arial" w:cs="Arial"/>
          <w:b/>
          <w:color w:val="0000FF"/>
          <w:sz w:val="24"/>
        </w:rPr>
        <w:t>R4-2008572</w:t>
      </w:r>
      <w:r w:rsidR="00C132FA">
        <w:rPr>
          <w:rFonts w:ascii="Arial" w:hAnsi="Arial" w:cs="Arial"/>
          <w:b/>
          <w:color w:val="0000FF"/>
          <w:sz w:val="24"/>
        </w:rPr>
        <w:tab/>
      </w:r>
      <w:r w:rsidR="00C132FA">
        <w:rPr>
          <w:rFonts w:ascii="Arial" w:hAnsi="Arial" w:cs="Arial"/>
          <w:b/>
          <w:sz w:val="24"/>
        </w:rPr>
        <w:t>CR: Introduction of link recovery requirements with CCA</w:t>
      </w:r>
    </w:p>
    <w:p w14:paraId="4305C723"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4FB55312" w14:textId="77777777" w:rsidR="00C132FA" w:rsidRDefault="00C132FA" w:rsidP="00C132FA">
      <w:pPr>
        <w:rPr>
          <w:rFonts w:ascii="Arial" w:hAnsi="Arial" w:cs="Arial"/>
          <w:b/>
        </w:rPr>
      </w:pPr>
      <w:r>
        <w:rPr>
          <w:rFonts w:ascii="Arial" w:hAnsi="Arial" w:cs="Arial"/>
          <w:b/>
        </w:rPr>
        <w:t xml:space="preserve">Abstract: </w:t>
      </w:r>
    </w:p>
    <w:p w14:paraId="7A40ACB5" w14:textId="77777777" w:rsidR="00C132FA" w:rsidRDefault="00C132FA" w:rsidP="00C132FA">
      <w:r>
        <w:t>This draft CR introduces the BFD/CBD requirements with CCA.</w:t>
      </w:r>
    </w:p>
    <w:p w14:paraId="1E2E8D6C" w14:textId="77777777" w:rsidR="00C132FA" w:rsidRDefault="00C132FA" w:rsidP="00C132FA">
      <w:pPr>
        <w:rPr>
          <w:rFonts w:ascii="Arial" w:hAnsi="Arial" w:cs="Arial"/>
          <w:b/>
        </w:rPr>
      </w:pPr>
      <w:r>
        <w:rPr>
          <w:rFonts w:ascii="Arial" w:hAnsi="Arial" w:cs="Arial"/>
          <w:b/>
        </w:rPr>
        <w:t xml:space="preserve">Discussion: </w:t>
      </w:r>
    </w:p>
    <w:p w14:paraId="05028253" w14:textId="069A2873" w:rsidR="00C132FA" w:rsidRDefault="00C132FA" w:rsidP="00C132FA">
      <w:pPr>
        <w:rPr>
          <w:color w:val="993300"/>
          <w:u w:val="single"/>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0A0806B2" w14:textId="4C4E51F0" w:rsidR="00C32317" w:rsidRDefault="00C132FA" w:rsidP="00C132FA">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R4-2007698</w:t>
      </w:r>
      <w:r w:rsidR="00C32317">
        <w:rPr>
          <w:rFonts w:ascii="Arial" w:hAnsi="Arial" w:cs="Arial"/>
          <w:b/>
          <w:color w:val="0000FF"/>
          <w:sz w:val="24"/>
        </w:rPr>
        <w:tab/>
      </w:r>
      <w:r w:rsidR="00C32317">
        <w:rPr>
          <w:rFonts w:ascii="Arial" w:hAnsi="Arial" w:cs="Arial"/>
          <w:b/>
          <w:sz w:val="24"/>
        </w:rPr>
        <w:t>CR on removing candidate in RLM requirements in Rel-15</w:t>
      </w:r>
    </w:p>
    <w:p w14:paraId="70F5942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0C268" w14:textId="77777777" w:rsidR="00C32317" w:rsidRDefault="00C32317" w:rsidP="00C32317">
      <w:pPr>
        <w:rPr>
          <w:rFonts w:ascii="Arial" w:hAnsi="Arial" w:cs="Arial"/>
          <w:b/>
        </w:rPr>
      </w:pPr>
      <w:r>
        <w:rPr>
          <w:rFonts w:ascii="Arial" w:hAnsi="Arial" w:cs="Arial"/>
          <w:b/>
        </w:rPr>
        <w:t xml:space="preserve">Discussion: </w:t>
      </w:r>
    </w:p>
    <w:p w14:paraId="418FF244" w14:textId="0616B9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A4DF764" w14:textId="77777777" w:rsidR="00C32317" w:rsidRDefault="00C32317" w:rsidP="00C32317">
      <w:pPr>
        <w:rPr>
          <w:rFonts w:ascii="Arial" w:hAnsi="Arial" w:cs="Arial"/>
          <w:b/>
          <w:sz w:val="24"/>
        </w:rPr>
      </w:pPr>
      <w:r>
        <w:rPr>
          <w:rFonts w:ascii="Arial" w:hAnsi="Arial" w:cs="Arial"/>
          <w:b/>
          <w:color w:val="0000FF"/>
          <w:sz w:val="24"/>
        </w:rPr>
        <w:br/>
        <w:t>R4-2007699</w:t>
      </w:r>
      <w:r>
        <w:rPr>
          <w:rFonts w:ascii="Arial" w:hAnsi="Arial" w:cs="Arial"/>
          <w:b/>
          <w:color w:val="0000FF"/>
          <w:sz w:val="24"/>
        </w:rPr>
        <w:tab/>
      </w:r>
      <w:r>
        <w:rPr>
          <w:rFonts w:ascii="Arial" w:hAnsi="Arial" w:cs="Arial"/>
          <w:b/>
          <w:sz w:val="24"/>
        </w:rPr>
        <w:t>CR on removing candidate in RLM requirements in Rel-16</w:t>
      </w:r>
    </w:p>
    <w:p w14:paraId="2C18854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BCE4DB" w14:textId="77777777" w:rsidR="00C32317" w:rsidRDefault="00C32317" w:rsidP="00C32317">
      <w:pPr>
        <w:rPr>
          <w:rFonts w:ascii="Arial" w:hAnsi="Arial" w:cs="Arial"/>
          <w:b/>
        </w:rPr>
      </w:pPr>
      <w:r>
        <w:rPr>
          <w:rFonts w:ascii="Arial" w:hAnsi="Arial" w:cs="Arial"/>
          <w:b/>
        </w:rPr>
        <w:t xml:space="preserve">Discussion: </w:t>
      </w:r>
    </w:p>
    <w:p w14:paraId="021CD934" w14:textId="1077CC21"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7C55C23" w14:textId="77777777" w:rsidR="00C32317" w:rsidRDefault="00C32317" w:rsidP="00C32317">
      <w:pPr>
        <w:rPr>
          <w:rFonts w:ascii="Arial" w:hAnsi="Arial" w:cs="Arial"/>
          <w:b/>
          <w:sz w:val="24"/>
        </w:rPr>
      </w:pPr>
      <w:r>
        <w:rPr>
          <w:rFonts w:ascii="Arial" w:hAnsi="Arial" w:cs="Arial"/>
          <w:b/>
          <w:color w:val="0000FF"/>
          <w:sz w:val="24"/>
        </w:rPr>
        <w:br/>
        <w:t>R4-2007703</w:t>
      </w:r>
      <w:r>
        <w:rPr>
          <w:rFonts w:ascii="Arial" w:hAnsi="Arial" w:cs="Arial"/>
          <w:b/>
          <w:color w:val="0000FF"/>
          <w:sz w:val="24"/>
        </w:rPr>
        <w:tab/>
      </w:r>
      <w:r>
        <w:rPr>
          <w:rFonts w:ascii="Arial" w:hAnsi="Arial" w:cs="Arial"/>
          <w:b/>
          <w:sz w:val="24"/>
        </w:rPr>
        <w:t>Discussion on RLM and link recovery for NR-U</w:t>
      </w:r>
    </w:p>
    <w:p w14:paraId="596C5FB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9FE3E4" w14:textId="77777777" w:rsidR="00C32317" w:rsidRDefault="00C32317" w:rsidP="00C32317">
      <w:pPr>
        <w:rPr>
          <w:rFonts w:ascii="Arial" w:hAnsi="Arial" w:cs="Arial"/>
          <w:b/>
        </w:rPr>
      </w:pPr>
      <w:r>
        <w:rPr>
          <w:rFonts w:ascii="Arial" w:hAnsi="Arial" w:cs="Arial"/>
          <w:b/>
        </w:rPr>
        <w:t xml:space="preserve">Discussion: </w:t>
      </w:r>
    </w:p>
    <w:p w14:paraId="2DAB9B0C" w14:textId="4D4243F1"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67ED55" w14:textId="77777777" w:rsidR="00C32317" w:rsidRDefault="00C32317" w:rsidP="00C32317">
      <w:pPr>
        <w:rPr>
          <w:rFonts w:ascii="Arial" w:hAnsi="Arial" w:cs="Arial"/>
          <w:b/>
          <w:sz w:val="24"/>
        </w:rPr>
      </w:pPr>
      <w:r>
        <w:rPr>
          <w:rFonts w:ascii="Arial" w:hAnsi="Arial" w:cs="Arial"/>
          <w:b/>
          <w:color w:val="0000FF"/>
          <w:sz w:val="24"/>
        </w:rPr>
        <w:br/>
        <w:t>R4-2007970</w:t>
      </w:r>
      <w:r>
        <w:rPr>
          <w:rFonts w:ascii="Arial" w:hAnsi="Arial" w:cs="Arial"/>
          <w:b/>
          <w:color w:val="0000FF"/>
          <w:sz w:val="24"/>
        </w:rPr>
        <w:tab/>
      </w:r>
      <w:r>
        <w:rPr>
          <w:rFonts w:ascii="Arial" w:hAnsi="Arial" w:cs="Arial"/>
          <w:b/>
          <w:sz w:val="24"/>
        </w:rPr>
        <w:t>On RLM in NR-U</w:t>
      </w:r>
    </w:p>
    <w:p w14:paraId="4D08A4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FA64A65" w14:textId="77777777" w:rsidR="00C32317" w:rsidRDefault="00C32317" w:rsidP="00C32317">
      <w:pPr>
        <w:rPr>
          <w:rFonts w:ascii="Arial" w:hAnsi="Arial" w:cs="Arial"/>
          <w:b/>
        </w:rPr>
      </w:pPr>
      <w:r>
        <w:rPr>
          <w:rFonts w:ascii="Arial" w:hAnsi="Arial" w:cs="Arial"/>
          <w:b/>
        </w:rPr>
        <w:t xml:space="preserve">Abstract: </w:t>
      </w:r>
    </w:p>
    <w:p w14:paraId="0980F84F" w14:textId="77777777" w:rsidR="00C32317" w:rsidRDefault="00C32317" w:rsidP="00C32317">
      <w:r>
        <w:t>On RLM in NR-U</w:t>
      </w:r>
    </w:p>
    <w:p w14:paraId="33C2AC97" w14:textId="77777777" w:rsidR="00C32317" w:rsidRDefault="00C32317" w:rsidP="00C32317">
      <w:pPr>
        <w:rPr>
          <w:rFonts w:ascii="Arial" w:hAnsi="Arial" w:cs="Arial"/>
          <w:b/>
        </w:rPr>
      </w:pPr>
      <w:r>
        <w:rPr>
          <w:rFonts w:ascii="Arial" w:hAnsi="Arial" w:cs="Arial"/>
          <w:b/>
        </w:rPr>
        <w:t xml:space="preserve">Discussion: </w:t>
      </w:r>
    </w:p>
    <w:p w14:paraId="6C2F9A01" w14:textId="50A0146C" w:rsidR="00C32317" w:rsidRDefault="00D150A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341AA9" w14:textId="77777777" w:rsidR="00C32317" w:rsidRDefault="00C32317" w:rsidP="00C32317">
      <w:pPr>
        <w:rPr>
          <w:rFonts w:ascii="Arial" w:hAnsi="Arial" w:cs="Arial"/>
          <w:b/>
          <w:sz w:val="24"/>
        </w:rPr>
      </w:pPr>
      <w:r>
        <w:rPr>
          <w:rFonts w:ascii="Arial" w:hAnsi="Arial" w:cs="Arial"/>
          <w:b/>
          <w:color w:val="0000FF"/>
          <w:sz w:val="24"/>
        </w:rPr>
        <w:br/>
        <w:t>R4-2007971</w:t>
      </w:r>
      <w:r>
        <w:rPr>
          <w:rFonts w:ascii="Arial" w:hAnsi="Arial" w:cs="Arial"/>
          <w:b/>
          <w:color w:val="0000FF"/>
          <w:sz w:val="24"/>
        </w:rPr>
        <w:tab/>
      </w:r>
      <w:r>
        <w:rPr>
          <w:rFonts w:ascii="Arial" w:hAnsi="Arial" w:cs="Arial"/>
          <w:b/>
          <w:sz w:val="24"/>
        </w:rPr>
        <w:t>Introduction of RLM requirements for NR-U</w:t>
      </w:r>
    </w:p>
    <w:p w14:paraId="5EEFC0C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2EC4589B" w14:textId="77777777" w:rsidR="00C32317" w:rsidRDefault="00C32317" w:rsidP="00C32317">
      <w:pPr>
        <w:rPr>
          <w:rFonts w:ascii="Arial" w:hAnsi="Arial" w:cs="Arial"/>
          <w:b/>
        </w:rPr>
      </w:pPr>
      <w:r>
        <w:rPr>
          <w:rFonts w:ascii="Arial" w:hAnsi="Arial" w:cs="Arial"/>
          <w:b/>
        </w:rPr>
        <w:t xml:space="preserve">Abstract: </w:t>
      </w:r>
    </w:p>
    <w:p w14:paraId="3D880DDF" w14:textId="77777777" w:rsidR="00C32317" w:rsidRDefault="00C32317" w:rsidP="00C32317">
      <w:r>
        <w:t>Introduction of RLM requirements for NR-U</w:t>
      </w:r>
    </w:p>
    <w:p w14:paraId="2788FC81" w14:textId="77777777" w:rsidR="00C32317" w:rsidRDefault="00C32317" w:rsidP="00C32317">
      <w:pPr>
        <w:rPr>
          <w:rFonts w:ascii="Arial" w:hAnsi="Arial" w:cs="Arial"/>
          <w:b/>
        </w:rPr>
      </w:pPr>
      <w:r>
        <w:rPr>
          <w:rFonts w:ascii="Arial" w:hAnsi="Arial" w:cs="Arial"/>
          <w:b/>
        </w:rPr>
        <w:t xml:space="preserve">Discussion: </w:t>
      </w:r>
    </w:p>
    <w:p w14:paraId="6A805D01" w14:textId="4B1AEAC7" w:rsidR="00C32317" w:rsidRDefault="00C132F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R4-2008573 (from R4-2007971).</w:t>
      </w:r>
    </w:p>
    <w:p w14:paraId="3562E7FB" w14:textId="77777777" w:rsidR="00C132FA" w:rsidRDefault="00C132FA" w:rsidP="00C132FA">
      <w:pPr>
        <w:rPr>
          <w:rFonts w:ascii="Arial" w:hAnsi="Arial" w:cs="Arial"/>
          <w:b/>
          <w:color w:val="0000FF"/>
          <w:sz w:val="24"/>
        </w:rPr>
      </w:pPr>
      <w:bookmarkStart w:id="89" w:name="_Toc40738316"/>
    </w:p>
    <w:p w14:paraId="6589C3AB" w14:textId="198F9C11" w:rsidR="00C132FA" w:rsidRDefault="00C132FA" w:rsidP="00C132FA">
      <w:pPr>
        <w:rPr>
          <w:rFonts w:ascii="Arial" w:hAnsi="Arial" w:cs="Arial"/>
          <w:b/>
          <w:sz w:val="24"/>
        </w:rPr>
      </w:pPr>
      <w:r>
        <w:rPr>
          <w:rFonts w:ascii="Arial" w:hAnsi="Arial" w:cs="Arial"/>
          <w:b/>
          <w:color w:val="0000FF"/>
          <w:sz w:val="24"/>
        </w:rPr>
        <w:lastRenderedPageBreak/>
        <w:t>R4-2008573</w:t>
      </w:r>
      <w:r>
        <w:rPr>
          <w:rFonts w:ascii="Arial" w:hAnsi="Arial" w:cs="Arial"/>
          <w:b/>
          <w:color w:val="0000FF"/>
          <w:sz w:val="24"/>
        </w:rPr>
        <w:tab/>
      </w:r>
      <w:r>
        <w:rPr>
          <w:rFonts w:ascii="Arial" w:hAnsi="Arial" w:cs="Arial"/>
          <w:b/>
          <w:sz w:val="24"/>
        </w:rPr>
        <w:t>Introduction of RLM requirements for NR-U</w:t>
      </w:r>
    </w:p>
    <w:p w14:paraId="71246CAE" w14:textId="77777777" w:rsidR="00C132FA" w:rsidRDefault="00C132FA" w:rsidP="00C132F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1D6A4F31" w14:textId="77777777" w:rsidR="00C132FA" w:rsidRDefault="00C132FA" w:rsidP="00C132FA">
      <w:pPr>
        <w:rPr>
          <w:rFonts w:ascii="Arial" w:hAnsi="Arial" w:cs="Arial"/>
          <w:b/>
        </w:rPr>
      </w:pPr>
      <w:r>
        <w:rPr>
          <w:rFonts w:ascii="Arial" w:hAnsi="Arial" w:cs="Arial"/>
          <w:b/>
        </w:rPr>
        <w:t xml:space="preserve">Abstract: </w:t>
      </w:r>
    </w:p>
    <w:p w14:paraId="126CC792" w14:textId="77777777" w:rsidR="00C132FA" w:rsidRDefault="00C132FA" w:rsidP="00C132FA">
      <w:r>
        <w:t>Introduction of RLM requirements for NR-U</w:t>
      </w:r>
    </w:p>
    <w:p w14:paraId="7230EB6D" w14:textId="77777777" w:rsidR="00C132FA" w:rsidRDefault="00C132FA" w:rsidP="00C132FA">
      <w:pPr>
        <w:rPr>
          <w:rFonts w:ascii="Arial" w:hAnsi="Arial" w:cs="Arial"/>
          <w:b/>
        </w:rPr>
      </w:pPr>
      <w:r>
        <w:rPr>
          <w:rFonts w:ascii="Arial" w:hAnsi="Arial" w:cs="Arial"/>
          <w:b/>
        </w:rPr>
        <w:t xml:space="preserve">Discussion: </w:t>
      </w:r>
    </w:p>
    <w:p w14:paraId="68704434" w14:textId="2E6A5DAE" w:rsidR="00C132FA" w:rsidRDefault="00C132FA" w:rsidP="00C132FA">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132FA">
        <w:rPr>
          <w:rFonts w:ascii="Arial" w:hAnsi="Arial" w:cs="Arial"/>
          <w:b/>
          <w:highlight w:val="yellow"/>
        </w:rPr>
        <w:t>Return to.</w:t>
      </w:r>
    </w:p>
    <w:p w14:paraId="4198995A" w14:textId="77777777" w:rsidR="00C132FA" w:rsidRDefault="00C132FA" w:rsidP="00C132FA">
      <w:pPr>
        <w:rPr>
          <w:color w:val="993300"/>
          <w:u w:val="single"/>
        </w:rPr>
      </w:pPr>
    </w:p>
    <w:p w14:paraId="597CDD35" w14:textId="35F5694A" w:rsidR="00C32317" w:rsidRDefault="00C132FA" w:rsidP="00C132FA">
      <w:pPr>
        <w:pStyle w:val="Heading5"/>
      </w:pPr>
      <w:r>
        <w:t>6</w:t>
      </w:r>
      <w:r w:rsidR="00C32317">
        <w:t>.1.5.11</w:t>
      </w:r>
      <w:r w:rsidR="00C32317">
        <w:tab/>
        <w:t>Measurement requirements [</w:t>
      </w:r>
      <w:proofErr w:type="spellStart"/>
      <w:r w:rsidR="00C32317">
        <w:t>NR_unlic</w:t>
      </w:r>
      <w:proofErr w:type="spellEnd"/>
      <w:r w:rsidR="00C32317">
        <w:t>-Core]</w:t>
      </w:r>
      <w:bookmarkEnd w:id="89"/>
    </w:p>
    <w:p w14:paraId="263F1F09" w14:textId="77777777" w:rsidR="00C32317" w:rsidRDefault="00C32317" w:rsidP="00C32317">
      <w:pPr>
        <w:rPr>
          <w:rFonts w:ascii="Arial" w:hAnsi="Arial" w:cs="Arial"/>
          <w:b/>
          <w:sz w:val="24"/>
        </w:rPr>
      </w:pPr>
      <w:r>
        <w:rPr>
          <w:rFonts w:ascii="Arial" w:hAnsi="Arial" w:cs="Arial"/>
          <w:b/>
          <w:color w:val="0000FF"/>
          <w:sz w:val="24"/>
        </w:rPr>
        <w:br/>
        <w:t>R4-2006019</w:t>
      </w:r>
      <w:r>
        <w:rPr>
          <w:rFonts w:ascii="Arial" w:hAnsi="Arial" w:cs="Arial"/>
          <w:b/>
          <w:color w:val="0000FF"/>
          <w:sz w:val="24"/>
        </w:rPr>
        <w:tab/>
      </w:r>
      <w:r>
        <w:rPr>
          <w:rFonts w:ascii="Arial" w:hAnsi="Arial" w:cs="Arial"/>
          <w:b/>
          <w:sz w:val="24"/>
        </w:rPr>
        <w:t>Discussion on inter-RAT SFTD measurement towards NR-U</w:t>
      </w:r>
    </w:p>
    <w:p w14:paraId="5E965B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416FC1" w14:textId="77777777" w:rsidR="00C32317" w:rsidRDefault="00C32317" w:rsidP="00C32317">
      <w:pPr>
        <w:rPr>
          <w:rFonts w:ascii="Arial" w:hAnsi="Arial" w:cs="Arial"/>
          <w:b/>
        </w:rPr>
      </w:pPr>
      <w:r>
        <w:rPr>
          <w:rFonts w:ascii="Arial" w:hAnsi="Arial" w:cs="Arial"/>
          <w:b/>
        </w:rPr>
        <w:t xml:space="preserve">Abstract: </w:t>
      </w:r>
    </w:p>
    <w:p w14:paraId="6E691DAC" w14:textId="77777777" w:rsidR="00C32317" w:rsidRDefault="00C32317" w:rsidP="00C32317">
      <w:r>
        <w:t>This paper discusses some pending issues in inter-RAT SFTD measurement in NR-U.</w:t>
      </w:r>
    </w:p>
    <w:p w14:paraId="51A4322A" w14:textId="77777777" w:rsidR="00C32317" w:rsidRDefault="00C32317" w:rsidP="00C32317">
      <w:pPr>
        <w:rPr>
          <w:rFonts w:ascii="Arial" w:hAnsi="Arial" w:cs="Arial"/>
          <w:b/>
        </w:rPr>
      </w:pPr>
      <w:r>
        <w:rPr>
          <w:rFonts w:ascii="Arial" w:hAnsi="Arial" w:cs="Arial"/>
          <w:b/>
        </w:rPr>
        <w:t xml:space="preserve">Discussion: </w:t>
      </w:r>
    </w:p>
    <w:p w14:paraId="6A9FF502" w14:textId="31B115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87440B" w14:textId="77777777" w:rsidR="00C32317" w:rsidRDefault="00C32317" w:rsidP="00C32317">
      <w:pPr>
        <w:rPr>
          <w:rFonts w:ascii="Arial" w:hAnsi="Arial" w:cs="Arial"/>
          <w:b/>
          <w:sz w:val="24"/>
        </w:rPr>
      </w:pPr>
      <w:r>
        <w:rPr>
          <w:rFonts w:ascii="Arial" w:hAnsi="Arial" w:cs="Arial"/>
          <w:b/>
          <w:color w:val="0000FF"/>
          <w:sz w:val="24"/>
        </w:rPr>
        <w:br/>
        <w:t>R4-2006020</w:t>
      </w:r>
      <w:r>
        <w:rPr>
          <w:rFonts w:ascii="Arial" w:hAnsi="Arial" w:cs="Arial"/>
          <w:b/>
          <w:color w:val="0000FF"/>
          <w:sz w:val="24"/>
        </w:rPr>
        <w:tab/>
      </w:r>
      <w:r>
        <w:rPr>
          <w:rFonts w:ascii="Arial" w:hAnsi="Arial" w:cs="Arial"/>
          <w:b/>
          <w:sz w:val="24"/>
        </w:rPr>
        <w:t>CR to address NR-U in inter-RAT SFTD measurements in 36.133</w:t>
      </w:r>
    </w:p>
    <w:p w14:paraId="014A063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0FDCD92D" w14:textId="77777777" w:rsidR="00C32317" w:rsidRDefault="00C32317" w:rsidP="00C32317">
      <w:pPr>
        <w:rPr>
          <w:rFonts w:ascii="Arial" w:hAnsi="Arial" w:cs="Arial"/>
          <w:b/>
        </w:rPr>
      </w:pPr>
      <w:r>
        <w:rPr>
          <w:rFonts w:ascii="Arial" w:hAnsi="Arial" w:cs="Arial"/>
          <w:b/>
        </w:rPr>
        <w:t xml:space="preserve">Abstract: </w:t>
      </w:r>
    </w:p>
    <w:p w14:paraId="2684567D" w14:textId="77777777" w:rsidR="00C32317" w:rsidRDefault="00C32317" w:rsidP="00C32317">
      <w:r>
        <w:t>Formal version of draft CR R4-2005376, which was endorsed in the last meeting.</w:t>
      </w:r>
    </w:p>
    <w:p w14:paraId="3DF6AECC" w14:textId="77777777" w:rsidR="00C32317" w:rsidRDefault="00C32317" w:rsidP="00C32317">
      <w:pPr>
        <w:rPr>
          <w:rFonts w:ascii="Arial" w:hAnsi="Arial" w:cs="Arial"/>
          <w:b/>
        </w:rPr>
      </w:pPr>
      <w:r>
        <w:rPr>
          <w:rFonts w:ascii="Arial" w:hAnsi="Arial" w:cs="Arial"/>
          <w:b/>
        </w:rPr>
        <w:t xml:space="preserve">Discussion: </w:t>
      </w:r>
    </w:p>
    <w:p w14:paraId="02866E48" w14:textId="2EF92BE9" w:rsidR="00C32317" w:rsidRDefault="00D1401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R4-2009101 (from R4-2006020).</w:t>
      </w:r>
    </w:p>
    <w:p w14:paraId="463772BE" w14:textId="0AB7D4B2" w:rsidR="00D14018" w:rsidRDefault="00D14018" w:rsidP="00D14018">
      <w:pPr>
        <w:rPr>
          <w:rFonts w:ascii="Arial" w:hAnsi="Arial" w:cs="Arial"/>
          <w:b/>
          <w:sz w:val="24"/>
        </w:rPr>
      </w:pPr>
      <w:r>
        <w:rPr>
          <w:rFonts w:ascii="Arial" w:hAnsi="Arial" w:cs="Arial"/>
          <w:b/>
          <w:color w:val="0000FF"/>
          <w:sz w:val="24"/>
        </w:rPr>
        <w:t>R4-2009101</w:t>
      </w:r>
      <w:r>
        <w:rPr>
          <w:rFonts w:ascii="Arial" w:hAnsi="Arial" w:cs="Arial"/>
          <w:b/>
          <w:color w:val="0000FF"/>
          <w:sz w:val="24"/>
        </w:rPr>
        <w:tab/>
      </w:r>
      <w:r>
        <w:rPr>
          <w:rFonts w:ascii="Arial" w:hAnsi="Arial" w:cs="Arial"/>
          <w:b/>
          <w:sz w:val="24"/>
        </w:rPr>
        <w:t>CR to address NR-U in inter-RAT SFTD measurements in 36.133</w:t>
      </w:r>
    </w:p>
    <w:p w14:paraId="5839B2AC" w14:textId="77777777" w:rsidR="00D14018" w:rsidRDefault="00D14018" w:rsidP="00D1401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38884D8C" w14:textId="77777777" w:rsidR="00D14018" w:rsidRDefault="00D14018" w:rsidP="00D14018">
      <w:pPr>
        <w:rPr>
          <w:rFonts w:ascii="Arial" w:hAnsi="Arial" w:cs="Arial"/>
          <w:b/>
        </w:rPr>
      </w:pPr>
      <w:r>
        <w:rPr>
          <w:rFonts w:ascii="Arial" w:hAnsi="Arial" w:cs="Arial"/>
          <w:b/>
        </w:rPr>
        <w:t xml:space="preserve">Abstract: </w:t>
      </w:r>
    </w:p>
    <w:p w14:paraId="6013BE43" w14:textId="77777777" w:rsidR="00D14018" w:rsidRDefault="00D14018" w:rsidP="00D14018">
      <w:r>
        <w:t>Formal version of draft CR R4-2005376, which was endorsed in the last meeting.</w:t>
      </w:r>
    </w:p>
    <w:p w14:paraId="7076F856" w14:textId="77777777" w:rsidR="00D14018" w:rsidRDefault="00D14018" w:rsidP="00D14018">
      <w:pPr>
        <w:rPr>
          <w:rFonts w:ascii="Arial" w:hAnsi="Arial" w:cs="Arial"/>
          <w:b/>
        </w:rPr>
      </w:pPr>
      <w:r>
        <w:rPr>
          <w:rFonts w:ascii="Arial" w:hAnsi="Arial" w:cs="Arial"/>
          <w:b/>
        </w:rPr>
        <w:t xml:space="preserve">Discussion: </w:t>
      </w:r>
    </w:p>
    <w:p w14:paraId="1F21FFF1" w14:textId="1F81FEDB" w:rsidR="00D14018" w:rsidRDefault="00D14018" w:rsidP="00D14018">
      <w:pPr>
        <w:rPr>
          <w:color w:val="993300"/>
          <w:u w:val="single"/>
        </w:rPr>
      </w:pPr>
      <w:r>
        <w:rPr>
          <w:rFonts w:ascii="Arial" w:hAnsi="Arial" w:cs="Arial"/>
          <w:b/>
        </w:rPr>
        <w:t>Decision:</w:t>
      </w:r>
      <w:r>
        <w:rPr>
          <w:rFonts w:ascii="Arial" w:hAnsi="Arial" w:cs="Arial"/>
          <w:b/>
        </w:rPr>
        <w:tab/>
      </w:r>
      <w:r>
        <w:rPr>
          <w:rFonts w:ascii="Arial" w:hAnsi="Arial" w:cs="Arial"/>
          <w:b/>
        </w:rPr>
        <w:tab/>
      </w:r>
      <w:r w:rsidRPr="00D14018">
        <w:rPr>
          <w:rFonts w:ascii="Arial" w:hAnsi="Arial" w:cs="Arial"/>
          <w:b/>
          <w:highlight w:val="yellow"/>
        </w:rPr>
        <w:t>Return to.</w:t>
      </w:r>
    </w:p>
    <w:p w14:paraId="7A418144" w14:textId="77777777" w:rsidR="00C32317" w:rsidRDefault="00C32317" w:rsidP="00C32317">
      <w:pPr>
        <w:rPr>
          <w:rFonts w:ascii="Arial" w:hAnsi="Arial" w:cs="Arial"/>
          <w:b/>
          <w:sz w:val="24"/>
        </w:rPr>
      </w:pPr>
      <w:r>
        <w:rPr>
          <w:rFonts w:ascii="Arial" w:hAnsi="Arial" w:cs="Arial"/>
          <w:b/>
          <w:color w:val="0000FF"/>
          <w:sz w:val="24"/>
        </w:rPr>
        <w:lastRenderedPageBreak/>
        <w:br/>
        <w:t>R4-2006021</w:t>
      </w:r>
      <w:r>
        <w:rPr>
          <w:rFonts w:ascii="Arial" w:hAnsi="Arial" w:cs="Arial"/>
          <w:b/>
          <w:color w:val="0000FF"/>
          <w:sz w:val="24"/>
        </w:rPr>
        <w:tab/>
      </w:r>
      <w:r>
        <w:rPr>
          <w:rFonts w:ascii="Arial" w:hAnsi="Arial" w:cs="Arial"/>
          <w:b/>
          <w:sz w:val="24"/>
        </w:rPr>
        <w:t>L1-RSRP measurement in NR-U</w:t>
      </w:r>
    </w:p>
    <w:p w14:paraId="3E0907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B84503F" w14:textId="77777777" w:rsidR="00C32317" w:rsidRDefault="00C32317" w:rsidP="00C32317">
      <w:pPr>
        <w:rPr>
          <w:rFonts w:ascii="Arial" w:hAnsi="Arial" w:cs="Arial"/>
          <w:b/>
        </w:rPr>
      </w:pPr>
      <w:r>
        <w:rPr>
          <w:rFonts w:ascii="Arial" w:hAnsi="Arial" w:cs="Arial"/>
          <w:b/>
        </w:rPr>
        <w:t xml:space="preserve">Abstract: </w:t>
      </w:r>
    </w:p>
    <w:p w14:paraId="1E076AD6" w14:textId="77777777" w:rsidR="00C32317" w:rsidRDefault="00C32317" w:rsidP="00C32317">
      <w:r>
        <w:t>This paper discusses some pending issues in L1-RSRP measurement in NR-U</w:t>
      </w:r>
    </w:p>
    <w:p w14:paraId="1D9A6797" w14:textId="77777777" w:rsidR="00C32317" w:rsidRDefault="00C32317" w:rsidP="00C32317">
      <w:pPr>
        <w:rPr>
          <w:rFonts w:ascii="Arial" w:hAnsi="Arial" w:cs="Arial"/>
          <w:b/>
        </w:rPr>
      </w:pPr>
      <w:r>
        <w:rPr>
          <w:rFonts w:ascii="Arial" w:hAnsi="Arial" w:cs="Arial"/>
          <w:b/>
        </w:rPr>
        <w:t xml:space="preserve">Discussion: </w:t>
      </w:r>
    </w:p>
    <w:p w14:paraId="4C25809C" w14:textId="16E1EC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C3B74A" w14:textId="77777777" w:rsidR="00C32317" w:rsidRDefault="00C32317" w:rsidP="00C32317">
      <w:pPr>
        <w:rPr>
          <w:rFonts w:ascii="Arial" w:hAnsi="Arial" w:cs="Arial"/>
          <w:b/>
          <w:sz w:val="24"/>
        </w:rPr>
      </w:pPr>
      <w:r>
        <w:rPr>
          <w:rFonts w:ascii="Arial" w:hAnsi="Arial" w:cs="Arial"/>
          <w:b/>
          <w:color w:val="0000FF"/>
          <w:sz w:val="24"/>
        </w:rPr>
        <w:br/>
        <w:t>R4-2006022</w:t>
      </w:r>
      <w:r>
        <w:rPr>
          <w:rFonts w:ascii="Arial" w:hAnsi="Arial" w:cs="Arial"/>
          <w:b/>
          <w:color w:val="0000FF"/>
          <w:sz w:val="24"/>
        </w:rPr>
        <w:tab/>
      </w:r>
      <w:r>
        <w:rPr>
          <w:rFonts w:ascii="Arial" w:hAnsi="Arial" w:cs="Arial"/>
          <w:b/>
          <w:sz w:val="24"/>
        </w:rPr>
        <w:t>UE behaviour under successive UL LBT failures during event-triggered reporting</w:t>
      </w:r>
    </w:p>
    <w:p w14:paraId="505B6A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E1DEB6E" w14:textId="77777777" w:rsidR="00C32317" w:rsidRDefault="00C32317" w:rsidP="00C32317">
      <w:pPr>
        <w:rPr>
          <w:rFonts w:ascii="Arial" w:hAnsi="Arial" w:cs="Arial"/>
          <w:b/>
        </w:rPr>
      </w:pPr>
      <w:r>
        <w:rPr>
          <w:rFonts w:ascii="Arial" w:hAnsi="Arial" w:cs="Arial"/>
          <w:b/>
        </w:rPr>
        <w:t xml:space="preserve">Abstract: </w:t>
      </w:r>
    </w:p>
    <w:p w14:paraId="3CDDBF71" w14:textId="77777777" w:rsidR="00C32317" w:rsidRDefault="00C32317" w:rsidP="00C32317">
      <w:r>
        <w:t>This paper discusses some pending issues left from last meeting</w:t>
      </w:r>
    </w:p>
    <w:p w14:paraId="22061BC8" w14:textId="77777777" w:rsidR="00C32317" w:rsidRDefault="00C32317" w:rsidP="00C32317">
      <w:pPr>
        <w:rPr>
          <w:rFonts w:ascii="Arial" w:hAnsi="Arial" w:cs="Arial"/>
          <w:b/>
        </w:rPr>
      </w:pPr>
      <w:r>
        <w:rPr>
          <w:rFonts w:ascii="Arial" w:hAnsi="Arial" w:cs="Arial"/>
          <w:b/>
        </w:rPr>
        <w:t xml:space="preserve">Discussion: </w:t>
      </w:r>
    </w:p>
    <w:p w14:paraId="310D686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A6ADB75" w14:textId="77777777" w:rsidR="00C32317" w:rsidRDefault="00C32317" w:rsidP="00C32317">
      <w:pPr>
        <w:rPr>
          <w:rFonts w:ascii="Arial" w:hAnsi="Arial" w:cs="Arial"/>
          <w:b/>
          <w:sz w:val="24"/>
        </w:rPr>
      </w:pPr>
      <w:r>
        <w:rPr>
          <w:rFonts w:ascii="Arial" w:hAnsi="Arial" w:cs="Arial"/>
          <w:b/>
          <w:color w:val="0000FF"/>
          <w:sz w:val="24"/>
        </w:rPr>
        <w:br/>
        <w:t>R4-2006023</w:t>
      </w:r>
      <w:r>
        <w:rPr>
          <w:rFonts w:ascii="Arial" w:hAnsi="Arial" w:cs="Arial"/>
          <w:b/>
          <w:color w:val="0000FF"/>
          <w:sz w:val="24"/>
        </w:rPr>
        <w:tab/>
      </w:r>
      <w:r>
        <w:rPr>
          <w:rFonts w:ascii="Arial" w:hAnsi="Arial" w:cs="Arial"/>
          <w:b/>
          <w:sz w:val="24"/>
        </w:rPr>
        <w:t>PBCH payload reading for SSB index identification in NR-U</w:t>
      </w:r>
    </w:p>
    <w:p w14:paraId="2071F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063D633" w14:textId="77777777" w:rsidR="00C32317" w:rsidRDefault="00C32317" w:rsidP="00C32317">
      <w:pPr>
        <w:rPr>
          <w:rFonts w:ascii="Arial" w:hAnsi="Arial" w:cs="Arial"/>
          <w:b/>
        </w:rPr>
      </w:pPr>
      <w:r>
        <w:rPr>
          <w:rFonts w:ascii="Arial" w:hAnsi="Arial" w:cs="Arial"/>
          <w:b/>
        </w:rPr>
        <w:t xml:space="preserve">Discussion: </w:t>
      </w:r>
    </w:p>
    <w:p w14:paraId="77D2E8A3" w14:textId="48E7553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3C047" w14:textId="77777777" w:rsidR="00C32317" w:rsidRDefault="00C32317" w:rsidP="00C32317">
      <w:pPr>
        <w:rPr>
          <w:rFonts w:ascii="Arial" w:hAnsi="Arial" w:cs="Arial"/>
          <w:b/>
          <w:sz w:val="24"/>
        </w:rPr>
      </w:pPr>
      <w:r>
        <w:rPr>
          <w:rFonts w:ascii="Arial" w:hAnsi="Arial" w:cs="Arial"/>
          <w:b/>
          <w:color w:val="0000FF"/>
          <w:sz w:val="24"/>
        </w:rPr>
        <w:br/>
        <w:t>R4-2006025</w:t>
      </w:r>
      <w:r>
        <w:rPr>
          <w:rFonts w:ascii="Arial" w:hAnsi="Arial" w:cs="Arial"/>
          <w:b/>
          <w:color w:val="0000FF"/>
          <w:sz w:val="24"/>
        </w:rPr>
        <w:tab/>
      </w:r>
      <w:r>
        <w:rPr>
          <w:rFonts w:ascii="Arial" w:hAnsi="Arial" w:cs="Arial"/>
          <w:b/>
          <w:sz w:val="24"/>
        </w:rPr>
        <w:t>CR to address NR-U in EN-DC SFTD measurements in 36.133</w:t>
      </w:r>
    </w:p>
    <w:p w14:paraId="696468C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4C14F71B" w14:textId="77777777" w:rsidR="00C32317" w:rsidRDefault="00C32317" w:rsidP="00C32317">
      <w:pPr>
        <w:rPr>
          <w:rFonts w:ascii="Arial" w:hAnsi="Arial" w:cs="Arial"/>
          <w:b/>
        </w:rPr>
      </w:pPr>
      <w:r>
        <w:rPr>
          <w:rFonts w:ascii="Arial" w:hAnsi="Arial" w:cs="Arial"/>
          <w:b/>
        </w:rPr>
        <w:t xml:space="preserve">Abstract: </w:t>
      </w:r>
    </w:p>
    <w:p w14:paraId="5B58ABF6" w14:textId="77777777" w:rsidR="00C32317" w:rsidRDefault="00C32317" w:rsidP="00C32317">
      <w:r>
        <w:t>Formal version of draft CR R4-2004845, which was endorsed in the last meeting.</w:t>
      </w:r>
    </w:p>
    <w:p w14:paraId="73C9DE72" w14:textId="77777777" w:rsidR="00C32317" w:rsidRDefault="00C32317" w:rsidP="00C32317">
      <w:pPr>
        <w:rPr>
          <w:rFonts w:ascii="Arial" w:hAnsi="Arial" w:cs="Arial"/>
          <w:b/>
        </w:rPr>
      </w:pPr>
      <w:r>
        <w:rPr>
          <w:rFonts w:ascii="Arial" w:hAnsi="Arial" w:cs="Arial"/>
          <w:b/>
        </w:rPr>
        <w:t xml:space="preserve">Discussion: </w:t>
      </w:r>
    </w:p>
    <w:p w14:paraId="7F3F5D75" w14:textId="599F2203" w:rsidR="00C32317" w:rsidRDefault="00C0444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R4-2009102 (from R4-2006025).</w:t>
      </w:r>
    </w:p>
    <w:p w14:paraId="2A6A45DD" w14:textId="23B8EDD1" w:rsidR="00C04449" w:rsidRDefault="00C04449" w:rsidP="00C04449">
      <w:pPr>
        <w:rPr>
          <w:rFonts w:ascii="Arial" w:hAnsi="Arial" w:cs="Arial"/>
          <w:b/>
          <w:sz w:val="24"/>
        </w:rPr>
      </w:pPr>
      <w:r>
        <w:rPr>
          <w:rFonts w:ascii="Arial" w:hAnsi="Arial" w:cs="Arial"/>
          <w:b/>
          <w:color w:val="0000FF"/>
          <w:sz w:val="24"/>
        </w:rPr>
        <w:t>R4-2009102</w:t>
      </w:r>
      <w:r>
        <w:rPr>
          <w:rFonts w:ascii="Arial" w:hAnsi="Arial" w:cs="Arial"/>
          <w:b/>
          <w:color w:val="0000FF"/>
          <w:sz w:val="24"/>
        </w:rPr>
        <w:tab/>
      </w:r>
      <w:r>
        <w:rPr>
          <w:rFonts w:ascii="Arial" w:hAnsi="Arial" w:cs="Arial"/>
          <w:b/>
          <w:sz w:val="24"/>
        </w:rPr>
        <w:t>CR to address NR-U in EN-DC SFTD measurements in 36.133</w:t>
      </w:r>
    </w:p>
    <w:p w14:paraId="4A06EAC7" w14:textId="77777777" w:rsidR="00C04449" w:rsidRDefault="00C04449" w:rsidP="00C0444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0669B6AD" w14:textId="77777777" w:rsidR="00C04449" w:rsidRDefault="00C04449" w:rsidP="00C04449">
      <w:pPr>
        <w:rPr>
          <w:rFonts w:ascii="Arial" w:hAnsi="Arial" w:cs="Arial"/>
          <w:b/>
        </w:rPr>
      </w:pPr>
      <w:r>
        <w:rPr>
          <w:rFonts w:ascii="Arial" w:hAnsi="Arial" w:cs="Arial"/>
          <w:b/>
        </w:rPr>
        <w:t xml:space="preserve">Abstract: </w:t>
      </w:r>
    </w:p>
    <w:p w14:paraId="2091D148" w14:textId="77777777" w:rsidR="00C04449" w:rsidRDefault="00C04449" w:rsidP="00C04449">
      <w:r>
        <w:t>Formal version of draft CR R4-2004845, which was endorsed in the last meeting.</w:t>
      </w:r>
    </w:p>
    <w:p w14:paraId="1516871C" w14:textId="77777777" w:rsidR="00C04449" w:rsidRDefault="00C04449" w:rsidP="00C04449">
      <w:pPr>
        <w:rPr>
          <w:rFonts w:ascii="Arial" w:hAnsi="Arial" w:cs="Arial"/>
          <w:b/>
        </w:rPr>
      </w:pPr>
      <w:r>
        <w:rPr>
          <w:rFonts w:ascii="Arial" w:hAnsi="Arial" w:cs="Arial"/>
          <w:b/>
        </w:rPr>
        <w:lastRenderedPageBreak/>
        <w:t xml:space="preserve">Discussion: </w:t>
      </w:r>
    </w:p>
    <w:p w14:paraId="1C49E962" w14:textId="6D52F56D" w:rsidR="00C04449" w:rsidRDefault="00C04449" w:rsidP="00C04449">
      <w:pPr>
        <w:rPr>
          <w:color w:val="993300"/>
          <w:u w:val="single"/>
        </w:rPr>
      </w:pPr>
      <w:r>
        <w:rPr>
          <w:rFonts w:ascii="Arial" w:hAnsi="Arial" w:cs="Arial"/>
          <w:b/>
        </w:rPr>
        <w:t>Decision:</w:t>
      </w:r>
      <w:r>
        <w:rPr>
          <w:rFonts w:ascii="Arial" w:hAnsi="Arial" w:cs="Arial"/>
          <w:b/>
        </w:rPr>
        <w:tab/>
      </w:r>
      <w:r>
        <w:rPr>
          <w:rFonts w:ascii="Arial" w:hAnsi="Arial" w:cs="Arial"/>
          <w:b/>
        </w:rPr>
        <w:tab/>
      </w:r>
      <w:r w:rsidRPr="00C04449">
        <w:rPr>
          <w:rFonts w:ascii="Arial" w:hAnsi="Arial" w:cs="Arial"/>
          <w:b/>
          <w:highlight w:val="yellow"/>
        </w:rPr>
        <w:t>Return to.</w:t>
      </w:r>
    </w:p>
    <w:p w14:paraId="3CF148F1" w14:textId="77777777" w:rsidR="00C32317" w:rsidRDefault="00C32317" w:rsidP="00C32317">
      <w:pPr>
        <w:rPr>
          <w:rFonts w:ascii="Arial" w:hAnsi="Arial" w:cs="Arial"/>
          <w:b/>
          <w:sz w:val="24"/>
        </w:rPr>
      </w:pPr>
      <w:r>
        <w:rPr>
          <w:rFonts w:ascii="Arial" w:hAnsi="Arial" w:cs="Arial"/>
          <w:b/>
          <w:color w:val="0000FF"/>
          <w:sz w:val="24"/>
        </w:rPr>
        <w:br/>
        <w:t>R4-2006026</w:t>
      </w:r>
      <w:r>
        <w:rPr>
          <w:rFonts w:ascii="Arial" w:hAnsi="Arial" w:cs="Arial"/>
          <w:b/>
          <w:color w:val="0000FF"/>
          <w:sz w:val="24"/>
        </w:rPr>
        <w:tab/>
      </w:r>
      <w:r>
        <w:rPr>
          <w:rFonts w:ascii="Arial" w:hAnsi="Arial" w:cs="Arial"/>
          <w:b/>
          <w:sz w:val="24"/>
        </w:rPr>
        <w:t>Pending issues on cell detection and serving cell measurement under NR-U</w:t>
      </w:r>
    </w:p>
    <w:p w14:paraId="0F880D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182AF85" w14:textId="77777777" w:rsidR="00C32317" w:rsidRDefault="00C32317" w:rsidP="00C32317">
      <w:pPr>
        <w:rPr>
          <w:rFonts w:ascii="Arial" w:hAnsi="Arial" w:cs="Arial"/>
          <w:b/>
        </w:rPr>
      </w:pPr>
      <w:r>
        <w:rPr>
          <w:rFonts w:ascii="Arial" w:hAnsi="Arial" w:cs="Arial"/>
          <w:b/>
        </w:rPr>
        <w:t xml:space="preserve">Abstract: </w:t>
      </w:r>
    </w:p>
    <w:p w14:paraId="3D946832" w14:textId="77777777" w:rsidR="00C32317" w:rsidRDefault="00C32317" w:rsidP="00C32317">
      <w:r>
        <w:t>This paper discusses some pending issues left from last meeting</w:t>
      </w:r>
    </w:p>
    <w:p w14:paraId="016E08C8" w14:textId="77777777" w:rsidR="00C32317" w:rsidRDefault="00C32317" w:rsidP="00C32317">
      <w:pPr>
        <w:rPr>
          <w:rFonts w:ascii="Arial" w:hAnsi="Arial" w:cs="Arial"/>
          <w:b/>
        </w:rPr>
      </w:pPr>
      <w:r>
        <w:rPr>
          <w:rFonts w:ascii="Arial" w:hAnsi="Arial" w:cs="Arial"/>
          <w:b/>
        </w:rPr>
        <w:t xml:space="preserve">Discussion: </w:t>
      </w:r>
    </w:p>
    <w:p w14:paraId="1F67308F" w14:textId="7D544941"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BE9060" w14:textId="77777777" w:rsidR="00C32317" w:rsidRDefault="00C32317" w:rsidP="00C32317">
      <w:pPr>
        <w:rPr>
          <w:rFonts w:ascii="Arial" w:hAnsi="Arial" w:cs="Arial"/>
          <w:b/>
          <w:sz w:val="24"/>
        </w:rPr>
      </w:pPr>
      <w:r>
        <w:rPr>
          <w:rFonts w:ascii="Arial" w:hAnsi="Arial" w:cs="Arial"/>
          <w:b/>
          <w:color w:val="0000FF"/>
          <w:sz w:val="24"/>
        </w:rPr>
        <w:br/>
        <w:t>R4-2006159</w:t>
      </w:r>
      <w:r>
        <w:rPr>
          <w:rFonts w:ascii="Arial" w:hAnsi="Arial" w:cs="Arial"/>
          <w:b/>
          <w:color w:val="0000FF"/>
          <w:sz w:val="24"/>
        </w:rPr>
        <w:tab/>
      </w:r>
      <w:r>
        <w:rPr>
          <w:rFonts w:ascii="Arial" w:hAnsi="Arial" w:cs="Arial"/>
          <w:b/>
          <w:sz w:val="24"/>
        </w:rPr>
        <w:t>Remaining issues on measurement requirements in NR-U</w:t>
      </w:r>
    </w:p>
    <w:p w14:paraId="2DB596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A4B69FD" w14:textId="77777777" w:rsidR="00C32317" w:rsidRDefault="00C32317" w:rsidP="00C32317">
      <w:pPr>
        <w:rPr>
          <w:rFonts w:ascii="Arial" w:hAnsi="Arial" w:cs="Arial"/>
          <w:b/>
        </w:rPr>
      </w:pPr>
      <w:r>
        <w:rPr>
          <w:rFonts w:ascii="Arial" w:hAnsi="Arial" w:cs="Arial"/>
          <w:b/>
        </w:rPr>
        <w:t xml:space="preserve">Discussion: </w:t>
      </w:r>
    </w:p>
    <w:p w14:paraId="3BC01C85" w14:textId="6A80BE6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12FA39" w14:textId="77777777" w:rsidR="00C32317" w:rsidRDefault="00C32317" w:rsidP="00C32317">
      <w:pPr>
        <w:rPr>
          <w:rFonts w:ascii="Arial" w:hAnsi="Arial" w:cs="Arial"/>
          <w:b/>
          <w:sz w:val="24"/>
        </w:rPr>
      </w:pPr>
      <w:r>
        <w:rPr>
          <w:rFonts w:ascii="Arial" w:hAnsi="Arial" w:cs="Arial"/>
          <w:b/>
          <w:color w:val="0000FF"/>
          <w:sz w:val="24"/>
        </w:rPr>
        <w:br/>
        <w:t>R4-2006160</w:t>
      </w:r>
      <w:r>
        <w:rPr>
          <w:rFonts w:ascii="Arial" w:hAnsi="Arial" w:cs="Arial"/>
          <w:b/>
          <w:color w:val="0000FF"/>
          <w:sz w:val="24"/>
        </w:rPr>
        <w:tab/>
      </w:r>
      <w:r>
        <w:rPr>
          <w:rFonts w:ascii="Arial" w:hAnsi="Arial" w:cs="Arial"/>
          <w:b/>
          <w:sz w:val="24"/>
        </w:rPr>
        <w:t>On RSSI and CO measurements in NR-U</w:t>
      </w:r>
    </w:p>
    <w:p w14:paraId="771649B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17496D" w14:textId="77777777" w:rsidR="00C32317" w:rsidRDefault="00C32317" w:rsidP="00C32317">
      <w:pPr>
        <w:rPr>
          <w:rFonts w:ascii="Arial" w:hAnsi="Arial" w:cs="Arial"/>
          <w:b/>
        </w:rPr>
      </w:pPr>
      <w:r>
        <w:rPr>
          <w:rFonts w:ascii="Arial" w:hAnsi="Arial" w:cs="Arial"/>
          <w:b/>
        </w:rPr>
        <w:t xml:space="preserve">Discussion: </w:t>
      </w:r>
    </w:p>
    <w:p w14:paraId="55F39FFC" w14:textId="485647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4D5D63" w14:textId="77777777" w:rsidR="00C32317" w:rsidRDefault="00C32317" w:rsidP="00C32317">
      <w:pPr>
        <w:rPr>
          <w:rFonts w:ascii="Arial" w:hAnsi="Arial" w:cs="Arial"/>
          <w:b/>
          <w:sz w:val="24"/>
        </w:rPr>
      </w:pPr>
      <w:r>
        <w:rPr>
          <w:rFonts w:ascii="Arial" w:hAnsi="Arial" w:cs="Arial"/>
          <w:b/>
          <w:color w:val="0000FF"/>
          <w:sz w:val="24"/>
        </w:rPr>
        <w:br/>
        <w:t>R4-2006182</w:t>
      </w:r>
      <w:r>
        <w:rPr>
          <w:rFonts w:ascii="Arial" w:hAnsi="Arial" w:cs="Arial"/>
          <w:b/>
          <w:color w:val="0000FF"/>
          <w:sz w:val="24"/>
        </w:rPr>
        <w:tab/>
      </w:r>
      <w:r>
        <w:rPr>
          <w:rFonts w:ascii="Arial" w:hAnsi="Arial" w:cs="Arial"/>
          <w:b/>
          <w:sz w:val="24"/>
        </w:rPr>
        <w:t>Remaining issues on serving cell evaluation in RRC connected mode for NR-U</w:t>
      </w:r>
    </w:p>
    <w:p w14:paraId="79048CC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3E9AC621" w14:textId="77777777" w:rsidR="00C32317" w:rsidRDefault="00C32317" w:rsidP="00C32317">
      <w:pPr>
        <w:rPr>
          <w:rFonts w:ascii="Arial" w:hAnsi="Arial" w:cs="Arial"/>
          <w:b/>
        </w:rPr>
      </w:pPr>
      <w:r>
        <w:rPr>
          <w:rFonts w:ascii="Arial" w:hAnsi="Arial" w:cs="Arial"/>
          <w:b/>
        </w:rPr>
        <w:t xml:space="preserve">Discussion: </w:t>
      </w:r>
    </w:p>
    <w:p w14:paraId="3895E16A" w14:textId="3C4CF83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57AB2" w14:textId="77777777" w:rsidR="00C32317" w:rsidRDefault="00C32317" w:rsidP="00C32317">
      <w:pPr>
        <w:rPr>
          <w:rFonts w:ascii="Arial" w:hAnsi="Arial" w:cs="Arial"/>
          <w:b/>
          <w:sz w:val="24"/>
        </w:rPr>
      </w:pPr>
      <w:r>
        <w:rPr>
          <w:rFonts w:ascii="Arial" w:hAnsi="Arial" w:cs="Arial"/>
          <w:b/>
          <w:color w:val="0000FF"/>
          <w:sz w:val="24"/>
        </w:rPr>
        <w:br/>
        <w:t>R4-2006859</w:t>
      </w:r>
      <w:r>
        <w:rPr>
          <w:rFonts w:ascii="Arial" w:hAnsi="Arial" w:cs="Arial"/>
          <w:b/>
          <w:color w:val="0000FF"/>
          <w:sz w:val="24"/>
        </w:rPr>
        <w:tab/>
      </w:r>
      <w:r>
        <w:rPr>
          <w:rFonts w:ascii="Arial" w:hAnsi="Arial" w:cs="Arial"/>
          <w:b/>
          <w:sz w:val="24"/>
        </w:rPr>
        <w:t>Discussion on SFTD measurements towards NR-U with LBT</w:t>
      </w:r>
    </w:p>
    <w:p w14:paraId="2C70DAA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081FACA" w14:textId="77777777" w:rsidR="00C32317" w:rsidRDefault="00C32317" w:rsidP="00C32317">
      <w:pPr>
        <w:rPr>
          <w:rFonts w:ascii="Arial" w:hAnsi="Arial" w:cs="Arial"/>
          <w:b/>
        </w:rPr>
      </w:pPr>
      <w:r>
        <w:rPr>
          <w:rFonts w:ascii="Arial" w:hAnsi="Arial" w:cs="Arial"/>
          <w:b/>
        </w:rPr>
        <w:t xml:space="preserve">Discussion: </w:t>
      </w:r>
    </w:p>
    <w:p w14:paraId="3B7E5400" w14:textId="14041B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696837" w14:textId="77777777" w:rsidR="00C32317" w:rsidRDefault="00C32317" w:rsidP="00C32317">
      <w:pPr>
        <w:rPr>
          <w:rFonts w:ascii="Arial" w:hAnsi="Arial" w:cs="Arial"/>
          <w:b/>
          <w:sz w:val="24"/>
        </w:rPr>
      </w:pPr>
      <w:r>
        <w:rPr>
          <w:rFonts w:ascii="Arial" w:hAnsi="Arial" w:cs="Arial"/>
          <w:b/>
          <w:color w:val="0000FF"/>
          <w:sz w:val="24"/>
        </w:rPr>
        <w:br/>
        <w:t>R4-2006860</w:t>
      </w:r>
      <w:r>
        <w:rPr>
          <w:rFonts w:ascii="Arial" w:hAnsi="Arial" w:cs="Arial"/>
          <w:b/>
          <w:color w:val="0000FF"/>
          <w:sz w:val="24"/>
        </w:rPr>
        <w:tab/>
      </w:r>
      <w:r>
        <w:rPr>
          <w:rFonts w:ascii="Arial" w:hAnsi="Arial" w:cs="Arial"/>
          <w:b/>
          <w:sz w:val="24"/>
        </w:rPr>
        <w:t>Discussion on Scheduling Restriction for NR-U</w:t>
      </w:r>
    </w:p>
    <w:p w14:paraId="7ECFF0D3"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A56CFC2" w14:textId="77777777" w:rsidR="00C32317" w:rsidRDefault="00C32317" w:rsidP="00C32317">
      <w:pPr>
        <w:rPr>
          <w:rFonts w:ascii="Arial" w:hAnsi="Arial" w:cs="Arial"/>
          <w:b/>
        </w:rPr>
      </w:pPr>
      <w:r>
        <w:rPr>
          <w:rFonts w:ascii="Arial" w:hAnsi="Arial" w:cs="Arial"/>
          <w:b/>
        </w:rPr>
        <w:t xml:space="preserve">Discussion: </w:t>
      </w:r>
    </w:p>
    <w:p w14:paraId="52697C62" w14:textId="43B7AB0C"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D58A34" w14:textId="77777777" w:rsidR="00C32317" w:rsidRDefault="00C32317" w:rsidP="00C32317">
      <w:pPr>
        <w:rPr>
          <w:rFonts w:ascii="Arial" w:hAnsi="Arial" w:cs="Arial"/>
          <w:b/>
          <w:sz w:val="24"/>
        </w:rPr>
      </w:pPr>
      <w:r>
        <w:rPr>
          <w:rFonts w:ascii="Arial" w:hAnsi="Arial" w:cs="Arial"/>
          <w:b/>
          <w:color w:val="0000FF"/>
          <w:sz w:val="24"/>
        </w:rPr>
        <w:br/>
        <w:t>R4-2006861</w:t>
      </w:r>
      <w:r>
        <w:rPr>
          <w:rFonts w:ascii="Arial" w:hAnsi="Arial" w:cs="Arial"/>
          <w:b/>
          <w:color w:val="0000FF"/>
          <w:sz w:val="24"/>
        </w:rPr>
        <w:tab/>
      </w:r>
      <w:r>
        <w:rPr>
          <w:rFonts w:ascii="Arial" w:hAnsi="Arial" w:cs="Arial"/>
          <w:b/>
          <w:sz w:val="24"/>
        </w:rPr>
        <w:t>Discussion on RSSI measurement for NR-U</w:t>
      </w:r>
    </w:p>
    <w:p w14:paraId="2223B5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EE843FF" w14:textId="77777777" w:rsidR="00C32317" w:rsidRDefault="00C32317" w:rsidP="00C32317">
      <w:pPr>
        <w:rPr>
          <w:rFonts w:ascii="Arial" w:hAnsi="Arial" w:cs="Arial"/>
          <w:b/>
        </w:rPr>
      </w:pPr>
      <w:r>
        <w:rPr>
          <w:rFonts w:ascii="Arial" w:hAnsi="Arial" w:cs="Arial"/>
          <w:b/>
        </w:rPr>
        <w:t xml:space="preserve">Discussion: </w:t>
      </w:r>
    </w:p>
    <w:p w14:paraId="7D359599" w14:textId="646A4049"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916A8" w14:textId="77777777" w:rsidR="00C32317" w:rsidRDefault="00C32317" w:rsidP="00C32317">
      <w:pPr>
        <w:rPr>
          <w:rFonts w:ascii="Arial" w:hAnsi="Arial" w:cs="Arial"/>
          <w:b/>
          <w:sz w:val="24"/>
        </w:rPr>
      </w:pPr>
      <w:r>
        <w:rPr>
          <w:rFonts w:ascii="Arial" w:hAnsi="Arial" w:cs="Arial"/>
          <w:b/>
          <w:color w:val="0000FF"/>
          <w:sz w:val="24"/>
        </w:rPr>
        <w:br/>
        <w:t>R4-2007261</w:t>
      </w:r>
      <w:r>
        <w:rPr>
          <w:rFonts w:ascii="Arial" w:hAnsi="Arial" w:cs="Arial"/>
          <w:b/>
          <w:color w:val="0000FF"/>
          <w:sz w:val="24"/>
        </w:rPr>
        <w:tab/>
      </w:r>
      <w:r>
        <w:rPr>
          <w:rFonts w:ascii="Arial" w:hAnsi="Arial" w:cs="Arial"/>
          <w:b/>
          <w:sz w:val="24"/>
        </w:rPr>
        <w:t>CR to TS 38.133: adding NR-U inter-frequency measurements</w:t>
      </w:r>
    </w:p>
    <w:p w14:paraId="56A6D91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59E3FC35" w14:textId="77777777" w:rsidR="00C32317" w:rsidRDefault="00C32317" w:rsidP="00C32317">
      <w:pPr>
        <w:rPr>
          <w:rFonts w:ascii="Arial" w:hAnsi="Arial" w:cs="Arial"/>
          <w:b/>
        </w:rPr>
      </w:pPr>
      <w:r>
        <w:rPr>
          <w:rFonts w:ascii="Arial" w:hAnsi="Arial" w:cs="Arial"/>
          <w:b/>
        </w:rPr>
        <w:t xml:space="preserve">Abstract: </w:t>
      </w:r>
    </w:p>
    <w:p w14:paraId="1A4F72D2" w14:textId="77777777" w:rsidR="00C32317" w:rsidRDefault="00C32317" w:rsidP="00C32317">
      <w:proofErr w:type="gramStart"/>
      <w:r>
        <w:t>This  CR</w:t>
      </w:r>
      <w:proofErr w:type="gramEnd"/>
      <w:r>
        <w:t xml:space="preserve"> introduces a new clause to TS 38.133, which captures the NR-U inter-frequency measurement agreements.</w:t>
      </w:r>
    </w:p>
    <w:p w14:paraId="74F4958A" w14:textId="77777777" w:rsidR="00C32317" w:rsidRDefault="00C32317" w:rsidP="00C32317">
      <w:pPr>
        <w:rPr>
          <w:rFonts w:ascii="Arial" w:hAnsi="Arial" w:cs="Arial"/>
          <w:b/>
        </w:rPr>
      </w:pPr>
      <w:r>
        <w:rPr>
          <w:rFonts w:ascii="Arial" w:hAnsi="Arial" w:cs="Arial"/>
          <w:b/>
        </w:rPr>
        <w:t xml:space="preserve">Discussion: </w:t>
      </w:r>
    </w:p>
    <w:p w14:paraId="02D89A2C" w14:textId="5A91F578"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R4-2008577 (from R4-2007261).</w:t>
      </w:r>
    </w:p>
    <w:p w14:paraId="0E3ADF19" w14:textId="6129DE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R4-2008577</w:t>
      </w:r>
      <w:r w:rsidR="00696321">
        <w:rPr>
          <w:rFonts w:ascii="Arial" w:hAnsi="Arial" w:cs="Arial"/>
          <w:b/>
          <w:color w:val="0000FF"/>
          <w:sz w:val="24"/>
        </w:rPr>
        <w:tab/>
      </w:r>
      <w:r w:rsidR="00696321">
        <w:rPr>
          <w:rFonts w:ascii="Arial" w:hAnsi="Arial" w:cs="Arial"/>
          <w:b/>
          <w:sz w:val="24"/>
        </w:rPr>
        <w:t>CR to TS 38.133: adding NR-U inter-frequency measurements</w:t>
      </w:r>
    </w:p>
    <w:p w14:paraId="038D8BE4"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683C5A14" w14:textId="77777777" w:rsidR="00696321" w:rsidRDefault="00696321" w:rsidP="00696321">
      <w:pPr>
        <w:rPr>
          <w:rFonts w:ascii="Arial" w:hAnsi="Arial" w:cs="Arial"/>
          <w:b/>
        </w:rPr>
      </w:pPr>
      <w:r>
        <w:rPr>
          <w:rFonts w:ascii="Arial" w:hAnsi="Arial" w:cs="Arial"/>
          <w:b/>
        </w:rPr>
        <w:t xml:space="preserve">Abstract: </w:t>
      </w:r>
    </w:p>
    <w:p w14:paraId="6E58B091" w14:textId="77777777" w:rsidR="00696321" w:rsidRDefault="00696321" w:rsidP="00696321">
      <w:proofErr w:type="gramStart"/>
      <w:r>
        <w:t>This  CR</w:t>
      </w:r>
      <w:proofErr w:type="gramEnd"/>
      <w:r>
        <w:t xml:space="preserve"> introduces a new clause to TS 38.133, which captures the NR-U inter-frequency measurement agreements.</w:t>
      </w:r>
    </w:p>
    <w:p w14:paraId="5B7A9BD1" w14:textId="77777777" w:rsidR="00696321" w:rsidRDefault="00696321" w:rsidP="00696321">
      <w:pPr>
        <w:rPr>
          <w:rFonts w:ascii="Arial" w:hAnsi="Arial" w:cs="Arial"/>
          <w:b/>
        </w:rPr>
      </w:pPr>
      <w:r>
        <w:rPr>
          <w:rFonts w:ascii="Arial" w:hAnsi="Arial" w:cs="Arial"/>
          <w:b/>
        </w:rPr>
        <w:t xml:space="preserve">Discussion: </w:t>
      </w:r>
    </w:p>
    <w:p w14:paraId="06E87041" w14:textId="36165BA1"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12C6006A" w14:textId="77777777" w:rsidR="00696321" w:rsidRDefault="00696321" w:rsidP="00696321">
      <w:pPr>
        <w:rPr>
          <w:color w:val="993300"/>
          <w:u w:val="single"/>
        </w:rPr>
      </w:pPr>
    </w:p>
    <w:p w14:paraId="4A9F37B1" w14:textId="77777777" w:rsidR="00C32317" w:rsidRDefault="00C32317" w:rsidP="00C32317">
      <w:pPr>
        <w:rPr>
          <w:rFonts w:ascii="Arial" w:hAnsi="Arial" w:cs="Arial"/>
          <w:b/>
          <w:sz w:val="24"/>
        </w:rPr>
      </w:pPr>
      <w:r>
        <w:rPr>
          <w:rFonts w:ascii="Arial" w:hAnsi="Arial" w:cs="Arial"/>
          <w:b/>
          <w:color w:val="0000FF"/>
          <w:sz w:val="24"/>
        </w:rPr>
        <w:t>R4-2007262</w:t>
      </w:r>
      <w:r>
        <w:rPr>
          <w:rFonts w:ascii="Arial" w:hAnsi="Arial" w:cs="Arial"/>
          <w:b/>
          <w:color w:val="0000FF"/>
          <w:sz w:val="24"/>
        </w:rPr>
        <w:tab/>
      </w:r>
      <w:r>
        <w:rPr>
          <w:rFonts w:ascii="Arial" w:hAnsi="Arial" w:cs="Arial"/>
          <w:b/>
          <w:sz w:val="24"/>
        </w:rPr>
        <w:t>CR to TS 36.133: adding inter-RAT NR-U measurements</w:t>
      </w:r>
    </w:p>
    <w:p w14:paraId="592853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7B1829F1" w14:textId="77777777" w:rsidR="00C32317" w:rsidRDefault="00C32317" w:rsidP="00C32317">
      <w:pPr>
        <w:rPr>
          <w:rFonts w:ascii="Arial" w:hAnsi="Arial" w:cs="Arial"/>
          <w:b/>
        </w:rPr>
      </w:pPr>
      <w:r>
        <w:rPr>
          <w:rFonts w:ascii="Arial" w:hAnsi="Arial" w:cs="Arial"/>
          <w:b/>
        </w:rPr>
        <w:t xml:space="preserve">Abstract: </w:t>
      </w:r>
    </w:p>
    <w:p w14:paraId="690DF796" w14:textId="77777777" w:rsidR="00C32317" w:rsidRDefault="00C32317" w:rsidP="00C32317">
      <w:proofErr w:type="gramStart"/>
      <w:r>
        <w:t>This  CR</w:t>
      </w:r>
      <w:proofErr w:type="gramEnd"/>
      <w:r>
        <w:t xml:space="preserve"> introduces new clauses to TS 36.133, to add inter-RAT NR-U measurement </w:t>
      </w:r>
      <w:proofErr w:type="spellStart"/>
      <w:r>
        <w:t>requiremetns</w:t>
      </w:r>
      <w:proofErr w:type="spellEnd"/>
      <w:r>
        <w:t>.</w:t>
      </w:r>
    </w:p>
    <w:p w14:paraId="57E02B34" w14:textId="77777777" w:rsidR="00C32317" w:rsidRDefault="00C32317" w:rsidP="00C32317">
      <w:pPr>
        <w:rPr>
          <w:rFonts w:ascii="Arial" w:hAnsi="Arial" w:cs="Arial"/>
          <w:b/>
        </w:rPr>
      </w:pPr>
      <w:r>
        <w:rPr>
          <w:rFonts w:ascii="Arial" w:hAnsi="Arial" w:cs="Arial"/>
          <w:b/>
        </w:rPr>
        <w:t xml:space="preserve">Discussion: </w:t>
      </w:r>
    </w:p>
    <w:p w14:paraId="5036137A" w14:textId="77777777" w:rsidR="0040362E" w:rsidRPr="00A14FA7" w:rsidRDefault="0040362E" w:rsidP="0040362E">
      <w:pPr>
        <w:rPr>
          <w:color w:val="FF0000"/>
        </w:rPr>
      </w:pPr>
      <w:r w:rsidRPr="00A14FA7">
        <w:rPr>
          <w:color w:val="FF0000"/>
        </w:rPr>
        <w:t>Session chair: cover sheet issue (see details in RAN4 reflector)</w:t>
      </w:r>
    </w:p>
    <w:p w14:paraId="17CF36F1" w14:textId="7AE0D5BF" w:rsidR="00C32317" w:rsidRDefault="00696321" w:rsidP="00C3231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R4-2008578 (from R4-2007262).</w:t>
      </w:r>
    </w:p>
    <w:p w14:paraId="1E74EF5C" w14:textId="77777777" w:rsidR="0031051E" w:rsidRDefault="0031051E" w:rsidP="00C32317">
      <w:pPr>
        <w:rPr>
          <w:color w:val="993300"/>
          <w:u w:val="single"/>
        </w:rPr>
      </w:pPr>
    </w:p>
    <w:p w14:paraId="0D08D81D" w14:textId="2C5B3A5A" w:rsidR="00696321" w:rsidRDefault="00696321" w:rsidP="00696321">
      <w:pPr>
        <w:rPr>
          <w:rFonts w:ascii="Arial" w:hAnsi="Arial" w:cs="Arial"/>
          <w:b/>
          <w:sz w:val="24"/>
        </w:rPr>
      </w:pPr>
      <w:r>
        <w:rPr>
          <w:rFonts w:ascii="Arial" w:hAnsi="Arial" w:cs="Arial"/>
          <w:b/>
          <w:color w:val="0000FF"/>
          <w:sz w:val="24"/>
        </w:rPr>
        <w:t>R4-2008578</w:t>
      </w:r>
      <w:r>
        <w:rPr>
          <w:rFonts w:ascii="Arial" w:hAnsi="Arial" w:cs="Arial"/>
          <w:b/>
          <w:color w:val="0000FF"/>
          <w:sz w:val="24"/>
        </w:rPr>
        <w:tab/>
      </w:r>
      <w:r>
        <w:rPr>
          <w:rFonts w:ascii="Arial" w:hAnsi="Arial" w:cs="Arial"/>
          <w:b/>
          <w:sz w:val="24"/>
        </w:rPr>
        <w:t>CR to TS 36.133: adding inter-RAT NR-U measurements</w:t>
      </w:r>
    </w:p>
    <w:p w14:paraId="27578F07"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6516C5C0" w14:textId="77777777" w:rsidR="00696321" w:rsidRDefault="00696321" w:rsidP="00696321">
      <w:pPr>
        <w:rPr>
          <w:rFonts w:ascii="Arial" w:hAnsi="Arial" w:cs="Arial"/>
          <w:b/>
        </w:rPr>
      </w:pPr>
      <w:r>
        <w:rPr>
          <w:rFonts w:ascii="Arial" w:hAnsi="Arial" w:cs="Arial"/>
          <w:b/>
        </w:rPr>
        <w:t xml:space="preserve">Abstract: </w:t>
      </w:r>
    </w:p>
    <w:p w14:paraId="35AD3828" w14:textId="77777777" w:rsidR="00696321" w:rsidRDefault="00696321" w:rsidP="00696321">
      <w:proofErr w:type="gramStart"/>
      <w:r>
        <w:t>This  CR</w:t>
      </w:r>
      <w:proofErr w:type="gramEnd"/>
      <w:r>
        <w:t xml:space="preserve"> introduces new clauses to TS 36.133, to add inter-RAT NR-U measurement </w:t>
      </w:r>
      <w:proofErr w:type="spellStart"/>
      <w:r>
        <w:t>requiremetns</w:t>
      </w:r>
      <w:proofErr w:type="spellEnd"/>
      <w:r>
        <w:t>.</w:t>
      </w:r>
    </w:p>
    <w:p w14:paraId="51503577" w14:textId="77777777" w:rsidR="00696321" w:rsidRDefault="00696321" w:rsidP="00696321">
      <w:pPr>
        <w:rPr>
          <w:rFonts w:ascii="Arial" w:hAnsi="Arial" w:cs="Arial"/>
          <w:b/>
        </w:rPr>
      </w:pPr>
      <w:r>
        <w:rPr>
          <w:rFonts w:ascii="Arial" w:hAnsi="Arial" w:cs="Arial"/>
          <w:b/>
        </w:rPr>
        <w:t xml:space="preserve">Discussion: </w:t>
      </w:r>
    </w:p>
    <w:p w14:paraId="1E15CB08" w14:textId="4AD2FC07"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037B7BB2" w14:textId="510A9C94" w:rsidR="00C32317" w:rsidRDefault="00C32317" w:rsidP="00C32317">
      <w:pPr>
        <w:rPr>
          <w:rFonts w:ascii="Arial" w:hAnsi="Arial" w:cs="Arial"/>
          <w:b/>
          <w:sz w:val="24"/>
        </w:rPr>
      </w:pPr>
      <w:r>
        <w:rPr>
          <w:rFonts w:ascii="Arial" w:hAnsi="Arial" w:cs="Arial"/>
          <w:b/>
          <w:color w:val="0000FF"/>
          <w:sz w:val="24"/>
        </w:rPr>
        <w:br/>
        <w:t>R4-2007265</w:t>
      </w:r>
      <w:r>
        <w:rPr>
          <w:rFonts w:ascii="Arial" w:hAnsi="Arial" w:cs="Arial"/>
          <w:b/>
          <w:color w:val="0000FF"/>
          <w:sz w:val="24"/>
        </w:rPr>
        <w:tab/>
      </w:r>
      <w:r>
        <w:rPr>
          <w:rFonts w:ascii="Arial" w:hAnsi="Arial" w:cs="Arial"/>
          <w:b/>
          <w:sz w:val="24"/>
        </w:rPr>
        <w:t>RSSI and Channel Occupancy Measurements in NR-U</w:t>
      </w:r>
    </w:p>
    <w:p w14:paraId="3344FB5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86BCBE4" w14:textId="77777777" w:rsidR="00C32317" w:rsidRDefault="00C32317" w:rsidP="00C32317">
      <w:pPr>
        <w:rPr>
          <w:rFonts w:ascii="Arial" w:hAnsi="Arial" w:cs="Arial"/>
          <w:b/>
        </w:rPr>
      </w:pPr>
      <w:r>
        <w:rPr>
          <w:rFonts w:ascii="Arial" w:hAnsi="Arial" w:cs="Arial"/>
          <w:b/>
        </w:rPr>
        <w:t xml:space="preserve">Abstract: </w:t>
      </w:r>
    </w:p>
    <w:p w14:paraId="5A79D101" w14:textId="77777777" w:rsidR="00C32317" w:rsidRDefault="00C32317" w:rsidP="00C32317">
      <w:r>
        <w:t>This document discusses RSSI and CO measurements in NR-U</w:t>
      </w:r>
    </w:p>
    <w:p w14:paraId="0E53F1DA" w14:textId="77777777" w:rsidR="00C32317" w:rsidRDefault="00C32317" w:rsidP="00C32317">
      <w:pPr>
        <w:rPr>
          <w:rFonts w:ascii="Arial" w:hAnsi="Arial" w:cs="Arial"/>
          <w:b/>
        </w:rPr>
      </w:pPr>
      <w:r>
        <w:rPr>
          <w:rFonts w:ascii="Arial" w:hAnsi="Arial" w:cs="Arial"/>
          <w:b/>
        </w:rPr>
        <w:t xml:space="preserve">Discussion: </w:t>
      </w:r>
    </w:p>
    <w:p w14:paraId="3EB2D3EC" w14:textId="718A3B73"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78EA2F" w14:textId="77777777" w:rsidR="00C32317" w:rsidRDefault="00C32317" w:rsidP="00C32317">
      <w:pPr>
        <w:rPr>
          <w:rFonts w:ascii="Arial" w:hAnsi="Arial" w:cs="Arial"/>
          <w:b/>
          <w:sz w:val="24"/>
        </w:rPr>
      </w:pPr>
      <w:r>
        <w:rPr>
          <w:rFonts w:ascii="Arial" w:hAnsi="Arial" w:cs="Arial"/>
          <w:b/>
          <w:color w:val="0000FF"/>
          <w:sz w:val="24"/>
        </w:rPr>
        <w:br/>
        <w:t>R4-2007266</w:t>
      </w:r>
      <w:r>
        <w:rPr>
          <w:rFonts w:ascii="Arial" w:hAnsi="Arial" w:cs="Arial"/>
          <w:b/>
          <w:color w:val="0000FF"/>
          <w:sz w:val="24"/>
        </w:rPr>
        <w:tab/>
      </w:r>
      <w:r>
        <w:rPr>
          <w:rFonts w:ascii="Arial" w:hAnsi="Arial" w:cs="Arial"/>
          <w:b/>
          <w:sz w:val="24"/>
        </w:rPr>
        <w:t>SSB measurements in NR-U</w:t>
      </w:r>
    </w:p>
    <w:p w14:paraId="52BD0B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395CF26C" w14:textId="77777777" w:rsidR="00C32317" w:rsidRDefault="00C32317" w:rsidP="00C32317">
      <w:pPr>
        <w:rPr>
          <w:rFonts w:ascii="Arial" w:hAnsi="Arial" w:cs="Arial"/>
          <w:b/>
        </w:rPr>
      </w:pPr>
      <w:r>
        <w:rPr>
          <w:rFonts w:ascii="Arial" w:hAnsi="Arial" w:cs="Arial"/>
          <w:b/>
        </w:rPr>
        <w:t xml:space="preserve">Abstract: </w:t>
      </w:r>
    </w:p>
    <w:p w14:paraId="3DCCDBC5" w14:textId="77777777" w:rsidR="00C32317" w:rsidRDefault="00C32317" w:rsidP="00C32317">
      <w:r>
        <w:t>This document discusses SSB measurements in NR-U.</w:t>
      </w:r>
    </w:p>
    <w:p w14:paraId="7717F9CB" w14:textId="77777777" w:rsidR="00C32317" w:rsidRDefault="00C32317" w:rsidP="00C32317">
      <w:pPr>
        <w:rPr>
          <w:rFonts w:ascii="Arial" w:hAnsi="Arial" w:cs="Arial"/>
          <w:b/>
        </w:rPr>
      </w:pPr>
      <w:r>
        <w:rPr>
          <w:rFonts w:ascii="Arial" w:hAnsi="Arial" w:cs="Arial"/>
          <w:b/>
        </w:rPr>
        <w:t xml:space="preserve">Discussion: </w:t>
      </w:r>
    </w:p>
    <w:p w14:paraId="6408640F" w14:textId="39D89A2E"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F38245" w14:textId="77777777" w:rsidR="00C32317" w:rsidRDefault="00C32317" w:rsidP="00C32317">
      <w:pPr>
        <w:rPr>
          <w:rFonts w:ascii="Arial" w:hAnsi="Arial" w:cs="Arial"/>
          <w:b/>
          <w:sz w:val="24"/>
        </w:rPr>
      </w:pPr>
      <w:r>
        <w:rPr>
          <w:rFonts w:ascii="Arial" w:hAnsi="Arial" w:cs="Arial"/>
          <w:b/>
          <w:color w:val="0000FF"/>
          <w:sz w:val="24"/>
        </w:rPr>
        <w:br/>
        <w:t>R4-2007267</w:t>
      </w:r>
      <w:r>
        <w:rPr>
          <w:rFonts w:ascii="Arial" w:hAnsi="Arial" w:cs="Arial"/>
          <w:b/>
          <w:color w:val="0000FF"/>
          <w:sz w:val="24"/>
        </w:rPr>
        <w:tab/>
      </w:r>
      <w:r>
        <w:rPr>
          <w:rFonts w:ascii="Arial" w:hAnsi="Arial" w:cs="Arial"/>
          <w:b/>
          <w:sz w:val="24"/>
        </w:rPr>
        <w:t>On the impact of UL LBT failure in measurement reporting</w:t>
      </w:r>
    </w:p>
    <w:p w14:paraId="08D95D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5DECF5D" w14:textId="77777777" w:rsidR="00C32317" w:rsidRDefault="00C32317" w:rsidP="00C32317">
      <w:pPr>
        <w:rPr>
          <w:rFonts w:ascii="Arial" w:hAnsi="Arial" w:cs="Arial"/>
          <w:b/>
        </w:rPr>
      </w:pPr>
      <w:r>
        <w:rPr>
          <w:rFonts w:ascii="Arial" w:hAnsi="Arial" w:cs="Arial"/>
          <w:b/>
        </w:rPr>
        <w:t xml:space="preserve">Abstract: </w:t>
      </w:r>
    </w:p>
    <w:p w14:paraId="1FC5E6D3" w14:textId="77777777" w:rsidR="00C32317" w:rsidRDefault="00C32317" w:rsidP="00C32317">
      <w:r>
        <w:t>This document discusses the effect of UL LBT failure during measurement reporting</w:t>
      </w:r>
    </w:p>
    <w:p w14:paraId="0634DD6F" w14:textId="77777777" w:rsidR="00C32317" w:rsidRDefault="00C32317" w:rsidP="00C32317">
      <w:pPr>
        <w:rPr>
          <w:rFonts w:ascii="Arial" w:hAnsi="Arial" w:cs="Arial"/>
          <w:b/>
        </w:rPr>
      </w:pPr>
      <w:r>
        <w:rPr>
          <w:rFonts w:ascii="Arial" w:hAnsi="Arial" w:cs="Arial"/>
          <w:b/>
        </w:rPr>
        <w:t xml:space="preserve">Discussion: </w:t>
      </w:r>
    </w:p>
    <w:p w14:paraId="1A88FFB9" w14:textId="2D67AF80"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C71CF3" w14:textId="77777777" w:rsidR="00C32317" w:rsidRDefault="00C32317" w:rsidP="00C32317">
      <w:pPr>
        <w:rPr>
          <w:rFonts w:ascii="Arial" w:hAnsi="Arial" w:cs="Arial"/>
          <w:b/>
          <w:sz w:val="24"/>
        </w:rPr>
      </w:pPr>
      <w:r>
        <w:rPr>
          <w:rFonts w:ascii="Arial" w:hAnsi="Arial" w:cs="Arial"/>
          <w:b/>
          <w:color w:val="0000FF"/>
          <w:sz w:val="24"/>
        </w:rPr>
        <w:br/>
        <w:t>R4-2007268</w:t>
      </w:r>
      <w:r>
        <w:rPr>
          <w:rFonts w:ascii="Arial" w:hAnsi="Arial" w:cs="Arial"/>
          <w:b/>
          <w:color w:val="0000FF"/>
          <w:sz w:val="24"/>
        </w:rPr>
        <w:tab/>
      </w:r>
      <w:r>
        <w:rPr>
          <w:rFonts w:ascii="Arial" w:hAnsi="Arial" w:cs="Arial"/>
          <w:b/>
          <w:sz w:val="24"/>
        </w:rPr>
        <w:t>Discussion on L1-RSRP measurements in NR-U</w:t>
      </w:r>
    </w:p>
    <w:p w14:paraId="35AE475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9F446EC" w14:textId="77777777" w:rsidR="00C32317" w:rsidRDefault="00C32317" w:rsidP="00C32317">
      <w:pPr>
        <w:rPr>
          <w:rFonts w:ascii="Arial" w:hAnsi="Arial" w:cs="Arial"/>
          <w:b/>
        </w:rPr>
      </w:pPr>
      <w:r>
        <w:rPr>
          <w:rFonts w:ascii="Arial" w:hAnsi="Arial" w:cs="Arial"/>
          <w:b/>
        </w:rPr>
        <w:lastRenderedPageBreak/>
        <w:t xml:space="preserve">Abstract: </w:t>
      </w:r>
    </w:p>
    <w:p w14:paraId="2B51B5E9" w14:textId="77777777" w:rsidR="00C32317" w:rsidRDefault="00C32317" w:rsidP="00C32317">
      <w:r>
        <w:t>This document discusses L1-RSRP measurements in NR-U</w:t>
      </w:r>
    </w:p>
    <w:p w14:paraId="78BC6DF4" w14:textId="77777777" w:rsidR="00C32317" w:rsidRDefault="00C32317" w:rsidP="00C32317">
      <w:pPr>
        <w:rPr>
          <w:rFonts w:ascii="Arial" w:hAnsi="Arial" w:cs="Arial"/>
          <w:b/>
        </w:rPr>
      </w:pPr>
      <w:r>
        <w:rPr>
          <w:rFonts w:ascii="Arial" w:hAnsi="Arial" w:cs="Arial"/>
          <w:b/>
        </w:rPr>
        <w:t xml:space="preserve">Discussion: </w:t>
      </w:r>
    </w:p>
    <w:p w14:paraId="118C0591" w14:textId="76385BE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E576E" w14:textId="77777777" w:rsidR="00C32317" w:rsidRDefault="00C32317" w:rsidP="00C32317">
      <w:pPr>
        <w:rPr>
          <w:rFonts w:ascii="Arial" w:hAnsi="Arial" w:cs="Arial"/>
          <w:b/>
          <w:sz w:val="24"/>
        </w:rPr>
      </w:pPr>
      <w:r>
        <w:rPr>
          <w:rFonts w:ascii="Arial" w:hAnsi="Arial" w:cs="Arial"/>
          <w:b/>
          <w:color w:val="0000FF"/>
          <w:sz w:val="24"/>
        </w:rPr>
        <w:br/>
        <w:t>R4-2007389</w:t>
      </w:r>
      <w:r>
        <w:rPr>
          <w:rFonts w:ascii="Arial" w:hAnsi="Arial" w:cs="Arial"/>
          <w:b/>
          <w:color w:val="0000FF"/>
          <w:sz w:val="24"/>
        </w:rPr>
        <w:tab/>
      </w:r>
      <w:r>
        <w:rPr>
          <w:rFonts w:ascii="Arial" w:hAnsi="Arial" w:cs="Arial"/>
          <w:b/>
          <w:sz w:val="24"/>
        </w:rPr>
        <w:t>L1-RSRP measurements in NR-U</w:t>
      </w:r>
    </w:p>
    <w:p w14:paraId="782CE2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D0AF211" w14:textId="77777777" w:rsidR="00C32317" w:rsidRDefault="00C32317" w:rsidP="00C32317">
      <w:pPr>
        <w:rPr>
          <w:rFonts w:ascii="Arial" w:hAnsi="Arial" w:cs="Arial"/>
          <w:b/>
        </w:rPr>
      </w:pPr>
      <w:r>
        <w:rPr>
          <w:rFonts w:ascii="Arial" w:hAnsi="Arial" w:cs="Arial"/>
          <w:b/>
        </w:rPr>
        <w:t xml:space="preserve">Abstract: </w:t>
      </w:r>
    </w:p>
    <w:p w14:paraId="57F57122" w14:textId="77777777" w:rsidR="00C32317" w:rsidRDefault="00C32317" w:rsidP="00C32317">
      <w:r>
        <w:t>This contribution discusses the L1-RSRP measurement requirements in NR-U.</w:t>
      </w:r>
    </w:p>
    <w:p w14:paraId="7E020209" w14:textId="77777777" w:rsidR="00C32317" w:rsidRDefault="00C32317" w:rsidP="00C32317">
      <w:pPr>
        <w:rPr>
          <w:rFonts w:ascii="Arial" w:hAnsi="Arial" w:cs="Arial"/>
          <w:b/>
        </w:rPr>
      </w:pPr>
      <w:r>
        <w:rPr>
          <w:rFonts w:ascii="Arial" w:hAnsi="Arial" w:cs="Arial"/>
          <w:b/>
        </w:rPr>
        <w:t xml:space="preserve">Discussion: </w:t>
      </w:r>
    </w:p>
    <w:p w14:paraId="77CFCF30" w14:textId="74B70F74"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4C6742" w14:textId="1ED29864" w:rsidR="00C32317" w:rsidRDefault="00C32317" w:rsidP="00C32317">
      <w:pPr>
        <w:rPr>
          <w:rFonts w:ascii="Arial" w:hAnsi="Arial" w:cs="Arial"/>
          <w:b/>
          <w:sz w:val="24"/>
        </w:rPr>
      </w:pPr>
      <w:r>
        <w:rPr>
          <w:rFonts w:ascii="Arial" w:hAnsi="Arial" w:cs="Arial"/>
          <w:b/>
          <w:color w:val="0000FF"/>
          <w:sz w:val="24"/>
        </w:rPr>
        <w:br/>
        <w:t>R4-2007390</w:t>
      </w:r>
      <w:r>
        <w:rPr>
          <w:rFonts w:ascii="Arial" w:hAnsi="Arial" w:cs="Arial"/>
          <w:b/>
          <w:color w:val="0000FF"/>
          <w:sz w:val="24"/>
        </w:rPr>
        <w:tab/>
      </w:r>
      <w:r>
        <w:rPr>
          <w:rFonts w:ascii="Arial" w:hAnsi="Arial" w:cs="Arial"/>
          <w:b/>
          <w:sz w:val="24"/>
        </w:rPr>
        <w:t>CR: Introduction of L1-RSRP measurement requirements with CCA</w:t>
      </w:r>
    </w:p>
    <w:p w14:paraId="602254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01EDFA2" w14:textId="77777777" w:rsidR="00C32317" w:rsidRDefault="00C32317" w:rsidP="00C32317">
      <w:pPr>
        <w:rPr>
          <w:rFonts w:ascii="Arial" w:hAnsi="Arial" w:cs="Arial"/>
          <w:b/>
        </w:rPr>
      </w:pPr>
      <w:r>
        <w:rPr>
          <w:rFonts w:ascii="Arial" w:hAnsi="Arial" w:cs="Arial"/>
          <w:b/>
        </w:rPr>
        <w:t xml:space="preserve">Abstract: </w:t>
      </w:r>
    </w:p>
    <w:p w14:paraId="5B75FD8D" w14:textId="77777777" w:rsidR="00C32317" w:rsidRDefault="00C32317" w:rsidP="00C32317">
      <w:r>
        <w:t>This draft CR introduces the L1-RSRP measurement requirements with CCA.</w:t>
      </w:r>
    </w:p>
    <w:p w14:paraId="588CF0CC" w14:textId="77777777" w:rsidR="00C32317" w:rsidRDefault="00C32317" w:rsidP="00C32317">
      <w:pPr>
        <w:rPr>
          <w:rFonts w:ascii="Arial" w:hAnsi="Arial" w:cs="Arial"/>
          <w:b/>
        </w:rPr>
      </w:pPr>
      <w:r>
        <w:rPr>
          <w:rFonts w:ascii="Arial" w:hAnsi="Arial" w:cs="Arial"/>
          <w:b/>
        </w:rPr>
        <w:t xml:space="preserve">Discussion: </w:t>
      </w:r>
    </w:p>
    <w:p w14:paraId="1385BEDA" w14:textId="052EEDC3"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R4-2008580 (from R4-2007390).</w:t>
      </w:r>
    </w:p>
    <w:p w14:paraId="2EDE8A06" w14:textId="77777777" w:rsidR="00696321" w:rsidRDefault="00696321" w:rsidP="00C32317">
      <w:pPr>
        <w:rPr>
          <w:rFonts w:ascii="Arial" w:hAnsi="Arial" w:cs="Arial"/>
          <w:b/>
          <w:color w:val="0000FF"/>
          <w:sz w:val="24"/>
        </w:rPr>
      </w:pPr>
    </w:p>
    <w:p w14:paraId="73D24C55" w14:textId="1B5289D4" w:rsidR="00696321" w:rsidRDefault="00696321" w:rsidP="00696321">
      <w:pPr>
        <w:rPr>
          <w:rFonts w:ascii="Arial" w:hAnsi="Arial" w:cs="Arial"/>
          <w:b/>
          <w:sz w:val="24"/>
        </w:rPr>
      </w:pPr>
      <w:r>
        <w:rPr>
          <w:rFonts w:ascii="Arial" w:hAnsi="Arial" w:cs="Arial"/>
          <w:b/>
          <w:color w:val="0000FF"/>
          <w:sz w:val="24"/>
        </w:rPr>
        <w:t>R4-2008580</w:t>
      </w:r>
      <w:r>
        <w:rPr>
          <w:rFonts w:ascii="Arial" w:hAnsi="Arial" w:cs="Arial"/>
          <w:b/>
          <w:color w:val="0000FF"/>
          <w:sz w:val="24"/>
        </w:rPr>
        <w:tab/>
      </w:r>
      <w:r>
        <w:rPr>
          <w:rFonts w:ascii="Arial" w:hAnsi="Arial" w:cs="Arial"/>
          <w:b/>
          <w:sz w:val="24"/>
        </w:rPr>
        <w:t>CR: Introduction of L1-RSRP measurement requirements with CCA</w:t>
      </w:r>
    </w:p>
    <w:p w14:paraId="65C75A5A"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2BE22A1B" w14:textId="77777777" w:rsidR="00696321" w:rsidRDefault="00696321" w:rsidP="00696321">
      <w:pPr>
        <w:rPr>
          <w:rFonts w:ascii="Arial" w:hAnsi="Arial" w:cs="Arial"/>
          <w:b/>
        </w:rPr>
      </w:pPr>
      <w:r>
        <w:rPr>
          <w:rFonts w:ascii="Arial" w:hAnsi="Arial" w:cs="Arial"/>
          <w:b/>
        </w:rPr>
        <w:t xml:space="preserve">Abstract: </w:t>
      </w:r>
    </w:p>
    <w:p w14:paraId="1E760781" w14:textId="77777777" w:rsidR="00696321" w:rsidRDefault="00696321" w:rsidP="00696321">
      <w:r>
        <w:t>This draft CR introduces the L1-RSRP measurement requirements with CCA.</w:t>
      </w:r>
    </w:p>
    <w:p w14:paraId="310AB475" w14:textId="77777777" w:rsidR="00696321" w:rsidRDefault="00696321" w:rsidP="00696321">
      <w:pPr>
        <w:rPr>
          <w:rFonts w:ascii="Arial" w:hAnsi="Arial" w:cs="Arial"/>
          <w:b/>
        </w:rPr>
      </w:pPr>
      <w:r>
        <w:rPr>
          <w:rFonts w:ascii="Arial" w:hAnsi="Arial" w:cs="Arial"/>
          <w:b/>
        </w:rPr>
        <w:t xml:space="preserve">Discussion: </w:t>
      </w:r>
    </w:p>
    <w:p w14:paraId="2C654ADB" w14:textId="2E09DC72"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8DAB1B0" w14:textId="77777777" w:rsidR="0031051E" w:rsidRDefault="0031051E" w:rsidP="00C32317">
      <w:pPr>
        <w:rPr>
          <w:rFonts w:ascii="Arial" w:hAnsi="Arial" w:cs="Arial"/>
          <w:b/>
          <w:color w:val="0000FF"/>
          <w:sz w:val="24"/>
        </w:rPr>
      </w:pPr>
    </w:p>
    <w:p w14:paraId="0CF77263" w14:textId="7445E7CE" w:rsidR="00C32317" w:rsidRDefault="00C32317" w:rsidP="00C32317">
      <w:pPr>
        <w:rPr>
          <w:rFonts w:ascii="Arial" w:hAnsi="Arial" w:cs="Arial"/>
          <w:b/>
          <w:sz w:val="24"/>
        </w:rPr>
      </w:pPr>
      <w:r>
        <w:rPr>
          <w:rFonts w:ascii="Arial" w:hAnsi="Arial" w:cs="Arial"/>
          <w:b/>
          <w:color w:val="0000FF"/>
          <w:sz w:val="24"/>
        </w:rPr>
        <w:t>R4-2007692</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BEBF47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F45E9" w14:textId="77777777" w:rsidR="00C32317" w:rsidRDefault="00C32317" w:rsidP="00C32317">
      <w:pPr>
        <w:rPr>
          <w:rFonts w:ascii="Arial" w:hAnsi="Arial" w:cs="Arial"/>
          <w:b/>
        </w:rPr>
      </w:pPr>
      <w:r>
        <w:rPr>
          <w:rFonts w:ascii="Arial" w:hAnsi="Arial" w:cs="Arial"/>
          <w:b/>
        </w:rPr>
        <w:lastRenderedPageBreak/>
        <w:t xml:space="preserve">Discussion: </w:t>
      </w:r>
    </w:p>
    <w:p w14:paraId="0848A7B9" w14:textId="67018C47"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R4-2008581 (from R4-2007692).</w:t>
      </w:r>
    </w:p>
    <w:p w14:paraId="14B67E13" w14:textId="44DC22A0" w:rsidR="00696321" w:rsidRDefault="00C32317" w:rsidP="00696321">
      <w:pPr>
        <w:rPr>
          <w:rFonts w:ascii="Arial" w:hAnsi="Arial" w:cs="Arial"/>
          <w:b/>
          <w:sz w:val="24"/>
        </w:rPr>
      </w:pPr>
      <w:r>
        <w:rPr>
          <w:rFonts w:ascii="Arial" w:hAnsi="Arial" w:cs="Arial"/>
          <w:b/>
          <w:color w:val="0000FF"/>
          <w:sz w:val="24"/>
        </w:rPr>
        <w:br/>
      </w:r>
      <w:r w:rsidR="00696321">
        <w:rPr>
          <w:rFonts w:ascii="Arial" w:hAnsi="Arial" w:cs="Arial"/>
          <w:b/>
          <w:color w:val="0000FF"/>
          <w:sz w:val="24"/>
        </w:rPr>
        <w:t>R4-2008581</w:t>
      </w:r>
      <w:r w:rsidR="00696321">
        <w:rPr>
          <w:rFonts w:ascii="Arial" w:hAnsi="Arial" w:cs="Arial"/>
          <w:b/>
          <w:color w:val="0000FF"/>
          <w:sz w:val="24"/>
        </w:rPr>
        <w:tab/>
      </w:r>
      <w:r w:rsidR="00696321">
        <w:rPr>
          <w:rFonts w:ascii="Arial" w:hAnsi="Arial" w:cs="Arial"/>
          <w:b/>
          <w:sz w:val="24"/>
        </w:rPr>
        <w:t xml:space="preserve">CR on introduction </w:t>
      </w:r>
      <w:proofErr w:type="gramStart"/>
      <w:r w:rsidR="00696321">
        <w:rPr>
          <w:rFonts w:ascii="Arial" w:hAnsi="Arial" w:cs="Arial"/>
          <w:b/>
          <w:sz w:val="24"/>
        </w:rPr>
        <w:t>of  intra</w:t>
      </w:r>
      <w:proofErr w:type="gramEnd"/>
      <w:r w:rsidR="00696321">
        <w:rPr>
          <w:rFonts w:ascii="Arial" w:hAnsi="Arial" w:cs="Arial"/>
          <w:b/>
          <w:sz w:val="24"/>
        </w:rPr>
        <w:t>-frequency measurements requirements for NR-U</w:t>
      </w:r>
    </w:p>
    <w:p w14:paraId="380F633D"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EE7D0" w14:textId="77777777" w:rsidR="00696321" w:rsidRDefault="00696321" w:rsidP="00696321">
      <w:pPr>
        <w:rPr>
          <w:rFonts w:ascii="Arial" w:hAnsi="Arial" w:cs="Arial"/>
          <w:b/>
        </w:rPr>
      </w:pPr>
      <w:r>
        <w:rPr>
          <w:rFonts w:ascii="Arial" w:hAnsi="Arial" w:cs="Arial"/>
          <w:b/>
        </w:rPr>
        <w:t xml:space="preserve">Discussion: </w:t>
      </w:r>
    </w:p>
    <w:p w14:paraId="3EDB1D1E" w14:textId="702F3B4E" w:rsidR="00696321" w:rsidRDefault="00696321" w:rsidP="0069632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5F031FE9" w14:textId="77777777" w:rsidR="00696321" w:rsidRDefault="00696321" w:rsidP="00696321">
      <w:pPr>
        <w:rPr>
          <w:color w:val="993300"/>
          <w:u w:val="single"/>
        </w:rPr>
      </w:pPr>
    </w:p>
    <w:p w14:paraId="66572BFC" w14:textId="77777777" w:rsidR="00C32317" w:rsidRDefault="00C32317" w:rsidP="00C32317">
      <w:pPr>
        <w:rPr>
          <w:rFonts w:ascii="Arial" w:hAnsi="Arial" w:cs="Arial"/>
          <w:b/>
          <w:sz w:val="24"/>
        </w:rPr>
      </w:pPr>
      <w:r>
        <w:rPr>
          <w:rFonts w:ascii="Arial" w:hAnsi="Arial" w:cs="Arial"/>
          <w:b/>
          <w:color w:val="0000FF"/>
          <w:sz w:val="24"/>
        </w:rPr>
        <w:t>R4-2007702</w:t>
      </w:r>
      <w:r>
        <w:rPr>
          <w:rFonts w:ascii="Arial" w:hAnsi="Arial" w:cs="Arial"/>
          <w:b/>
          <w:color w:val="0000FF"/>
          <w:sz w:val="24"/>
        </w:rPr>
        <w:tab/>
      </w:r>
      <w:r>
        <w:rPr>
          <w:rFonts w:ascii="Arial" w:hAnsi="Arial" w:cs="Arial"/>
          <w:b/>
          <w:sz w:val="24"/>
        </w:rPr>
        <w:t>Discussion on measurement requirements for NR-U</w:t>
      </w:r>
    </w:p>
    <w:p w14:paraId="393F633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D70A5" w14:textId="77777777" w:rsidR="00C32317" w:rsidRDefault="00C32317" w:rsidP="00C32317">
      <w:pPr>
        <w:rPr>
          <w:rFonts w:ascii="Arial" w:hAnsi="Arial" w:cs="Arial"/>
          <w:b/>
        </w:rPr>
      </w:pPr>
      <w:r>
        <w:rPr>
          <w:rFonts w:ascii="Arial" w:hAnsi="Arial" w:cs="Arial"/>
          <w:b/>
        </w:rPr>
        <w:t xml:space="preserve">Discussion: </w:t>
      </w:r>
    </w:p>
    <w:p w14:paraId="719A0A90" w14:textId="2A45E0BB"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9439AA" w14:textId="77777777" w:rsidR="00C32317" w:rsidRDefault="00C32317" w:rsidP="00C32317">
      <w:pPr>
        <w:rPr>
          <w:rFonts w:ascii="Arial" w:hAnsi="Arial" w:cs="Arial"/>
          <w:b/>
          <w:sz w:val="24"/>
        </w:rPr>
      </w:pPr>
      <w:r>
        <w:rPr>
          <w:rFonts w:ascii="Arial" w:hAnsi="Arial" w:cs="Arial"/>
          <w:b/>
          <w:color w:val="0000FF"/>
          <w:sz w:val="24"/>
        </w:rPr>
        <w:br/>
        <w:t>R4-2007967</w:t>
      </w:r>
      <w:r>
        <w:rPr>
          <w:rFonts w:ascii="Arial" w:hAnsi="Arial" w:cs="Arial"/>
          <w:b/>
          <w:color w:val="0000FF"/>
          <w:sz w:val="24"/>
        </w:rPr>
        <w:tab/>
      </w:r>
      <w:r>
        <w:rPr>
          <w:rFonts w:ascii="Arial" w:hAnsi="Arial" w:cs="Arial"/>
          <w:b/>
          <w:sz w:val="24"/>
        </w:rPr>
        <w:t>On RSSI and channel occupancy measurement requirements</w:t>
      </w:r>
    </w:p>
    <w:p w14:paraId="7A74F2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37F0DCA" w14:textId="77777777" w:rsidR="00C32317" w:rsidRDefault="00C32317" w:rsidP="00C32317">
      <w:pPr>
        <w:rPr>
          <w:rFonts w:ascii="Arial" w:hAnsi="Arial" w:cs="Arial"/>
          <w:b/>
        </w:rPr>
      </w:pPr>
      <w:r>
        <w:rPr>
          <w:rFonts w:ascii="Arial" w:hAnsi="Arial" w:cs="Arial"/>
          <w:b/>
        </w:rPr>
        <w:t xml:space="preserve">Abstract: </w:t>
      </w:r>
    </w:p>
    <w:p w14:paraId="6C40FE95" w14:textId="77777777" w:rsidR="00C32317" w:rsidRDefault="00C32317" w:rsidP="00C32317">
      <w:r>
        <w:t>On RSSI and channel occupancy measurement requirements</w:t>
      </w:r>
    </w:p>
    <w:p w14:paraId="1473923E" w14:textId="77777777" w:rsidR="00C32317" w:rsidRDefault="00C32317" w:rsidP="00C32317">
      <w:pPr>
        <w:rPr>
          <w:rFonts w:ascii="Arial" w:hAnsi="Arial" w:cs="Arial"/>
          <w:b/>
        </w:rPr>
      </w:pPr>
      <w:r>
        <w:rPr>
          <w:rFonts w:ascii="Arial" w:hAnsi="Arial" w:cs="Arial"/>
          <w:b/>
        </w:rPr>
        <w:t xml:space="preserve">Discussion: </w:t>
      </w:r>
    </w:p>
    <w:p w14:paraId="0642AE4C" w14:textId="73C625B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253B41" w14:textId="77777777" w:rsidR="00C32317" w:rsidRDefault="00C32317" w:rsidP="00C32317">
      <w:pPr>
        <w:rPr>
          <w:rFonts w:ascii="Arial" w:hAnsi="Arial" w:cs="Arial"/>
          <w:b/>
          <w:sz w:val="24"/>
        </w:rPr>
      </w:pPr>
      <w:r>
        <w:rPr>
          <w:rFonts w:ascii="Arial" w:hAnsi="Arial" w:cs="Arial"/>
          <w:b/>
          <w:color w:val="0000FF"/>
          <w:sz w:val="24"/>
        </w:rPr>
        <w:br/>
        <w:t>R4-2007973</w:t>
      </w:r>
      <w:r>
        <w:rPr>
          <w:rFonts w:ascii="Arial" w:hAnsi="Arial" w:cs="Arial"/>
          <w:b/>
          <w:color w:val="0000FF"/>
          <w:sz w:val="24"/>
        </w:rPr>
        <w:tab/>
      </w:r>
      <w:r>
        <w:rPr>
          <w:rFonts w:ascii="Arial" w:hAnsi="Arial" w:cs="Arial"/>
          <w:b/>
          <w:sz w:val="24"/>
        </w:rPr>
        <w:t>On intra-frequency measurements in NR-U</w:t>
      </w:r>
    </w:p>
    <w:p w14:paraId="7A5EF57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FADF2C" w14:textId="77777777" w:rsidR="00C32317" w:rsidRDefault="00C32317" w:rsidP="00C32317">
      <w:pPr>
        <w:rPr>
          <w:rFonts w:ascii="Arial" w:hAnsi="Arial" w:cs="Arial"/>
          <w:b/>
        </w:rPr>
      </w:pPr>
      <w:r>
        <w:rPr>
          <w:rFonts w:ascii="Arial" w:hAnsi="Arial" w:cs="Arial"/>
          <w:b/>
        </w:rPr>
        <w:t xml:space="preserve">Abstract: </w:t>
      </w:r>
    </w:p>
    <w:p w14:paraId="5E505CD8" w14:textId="77777777" w:rsidR="00C32317" w:rsidRDefault="00C32317" w:rsidP="00C32317">
      <w:r>
        <w:t>On intra-frequency measurements in NR-U</w:t>
      </w:r>
    </w:p>
    <w:p w14:paraId="4C06BDB5" w14:textId="77777777" w:rsidR="00C32317" w:rsidRDefault="00C32317" w:rsidP="00C32317">
      <w:pPr>
        <w:rPr>
          <w:rFonts w:ascii="Arial" w:hAnsi="Arial" w:cs="Arial"/>
          <w:b/>
        </w:rPr>
      </w:pPr>
      <w:r>
        <w:rPr>
          <w:rFonts w:ascii="Arial" w:hAnsi="Arial" w:cs="Arial"/>
          <w:b/>
        </w:rPr>
        <w:t xml:space="preserve">Discussion: </w:t>
      </w:r>
    </w:p>
    <w:p w14:paraId="17891AD7"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1D75DE3" w14:textId="77777777" w:rsidR="00C32317" w:rsidRDefault="00C32317" w:rsidP="00C32317">
      <w:pPr>
        <w:rPr>
          <w:rFonts w:ascii="Arial" w:hAnsi="Arial" w:cs="Arial"/>
          <w:b/>
          <w:sz w:val="24"/>
        </w:rPr>
      </w:pPr>
      <w:r>
        <w:rPr>
          <w:rFonts w:ascii="Arial" w:hAnsi="Arial" w:cs="Arial"/>
          <w:b/>
          <w:color w:val="0000FF"/>
          <w:sz w:val="24"/>
        </w:rPr>
        <w:br/>
        <w:t>R4-2007974</w:t>
      </w:r>
      <w:r>
        <w:rPr>
          <w:rFonts w:ascii="Arial" w:hAnsi="Arial" w:cs="Arial"/>
          <w:b/>
          <w:color w:val="0000FF"/>
          <w:sz w:val="24"/>
        </w:rPr>
        <w:tab/>
      </w:r>
      <w:r>
        <w:rPr>
          <w:rFonts w:ascii="Arial" w:hAnsi="Arial" w:cs="Arial"/>
          <w:b/>
          <w:sz w:val="24"/>
        </w:rPr>
        <w:t>On inter-frequency measurements in NR-U</w:t>
      </w:r>
    </w:p>
    <w:p w14:paraId="3E396E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C48AF6D" w14:textId="77777777" w:rsidR="00C32317" w:rsidRDefault="00C32317" w:rsidP="00C32317">
      <w:pPr>
        <w:rPr>
          <w:rFonts w:ascii="Arial" w:hAnsi="Arial" w:cs="Arial"/>
          <w:b/>
        </w:rPr>
      </w:pPr>
      <w:r>
        <w:rPr>
          <w:rFonts w:ascii="Arial" w:hAnsi="Arial" w:cs="Arial"/>
          <w:b/>
        </w:rPr>
        <w:t xml:space="preserve">Abstract: </w:t>
      </w:r>
    </w:p>
    <w:p w14:paraId="4B7ECF53" w14:textId="77777777" w:rsidR="00C32317" w:rsidRDefault="00C32317" w:rsidP="00C32317">
      <w:r>
        <w:t>On inter-frequency measurements in NR-U</w:t>
      </w:r>
    </w:p>
    <w:p w14:paraId="5AE47E1D" w14:textId="77777777" w:rsidR="00C32317" w:rsidRDefault="00C32317" w:rsidP="00C32317">
      <w:pPr>
        <w:rPr>
          <w:rFonts w:ascii="Arial" w:hAnsi="Arial" w:cs="Arial"/>
          <w:b/>
        </w:rPr>
      </w:pPr>
      <w:r>
        <w:rPr>
          <w:rFonts w:ascii="Arial" w:hAnsi="Arial" w:cs="Arial"/>
          <w:b/>
        </w:rPr>
        <w:lastRenderedPageBreak/>
        <w:t xml:space="preserve">Discussion: </w:t>
      </w:r>
    </w:p>
    <w:p w14:paraId="11246AAB"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1CCF9A" w14:textId="77777777" w:rsidR="00C32317" w:rsidRDefault="00C32317" w:rsidP="00C32317">
      <w:pPr>
        <w:rPr>
          <w:rFonts w:ascii="Arial" w:hAnsi="Arial" w:cs="Arial"/>
          <w:b/>
          <w:sz w:val="24"/>
        </w:rPr>
      </w:pPr>
      <w:r>
        <w:rPr>
          <w:rFonts w:ascii="Arial" w:hAnsi="Arial" w:cs="Arial"/>
          <w:b/>
          <w:color w:val="0000FF"/>
          <w:sz w:val="24"/>
        </w:rPr>
        <w:br/>
        <w:t>R4-2008011</w:t>
      </w:r>
      <w:r>
        <w:rPr>
          <w:rFonts w:ascii="Arial" w:hAnsi="Arial" w:cs="Arial"/>
          <w:b/>
          <w:color w:val="0000FF"/>
          <w:sz w:val="24"/>
        </w:rPr>
        <w:tab/>
      </w:r>
      <w:r>
        <w:rPr>
          <w:rFonts w:ascii="Arial" w:hAnsi="Arial" w:cs="Arial"/>
          <w:b/>
          <w:sz w:val="24"/>
        </w:rPr>
        <w:t>On intra-frequency and inter-frequency measurements in NR-U</w:t>
      </w:r>
    </w:p>
    <w:p w14:paraId="15552A9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F501FBF" w14:textId="77777777" w:rsidR="00C32317" w:rsidRDefault="00C32317" w:rsidP="00C32317">
      <w:pPr>
        <w:rPr>
          <w:rFonts w:ascii="Arial" w:hAnsi="Arial" w:cs="Arial"/>
          <w:b/>
        </w:rPr>
      </w:pPr>
      <w:r>
        <w:rPr>
          <w:rFonts w:ascii="Arial" w:hAnsi="Arial" w:cs="Arial"/>
          <w:b/>
        </w:rPr>
        <w:t xml:space="preserve">Abstract: </w:t>
      </w:r>
    </w:p>
    <w:p w14:paraId="3FDEDF5E" w14:textId="77777777" w:rsidR="00C32317" w:rsidRDefault="00C32317" w:rsidP="00C32317">
      <w:r>
        <w:t>On intra-frequency and inter-frequency measurements in NR-U</w:t>
      </w:r>
    </w:p>
    <w:p w14:paraId="642BF216" w14:textId="77777777" w:rsidR="00C32317" w:rsidRDefault="00C32317" w:rsidP="00C32317">
      <w:pPr>
        <w:rPr>
          <w:rFonts w:ascii="Arial" w:hAnsi="Arial" w:cs="Arial"/>
          <w:b/>
        </w:rPr>
      </w:pPr>
      <w:r>
        <w:rPr>
          <w:rFonts w:ascii="Arial" w:hAnsi="Arial" w:cs="Arial"/>
          <w:b/>
        </w:rPr>
        <w:t xml:space="preserve">Discussion: </w:t>
      </w:r>
    </w:p>
    <w:p w14:paraId="7F3127D4" w14:textId="18F71CAF" w:rsidR="00C32317" w:rsidRDefault="0031051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B1414ED" w14:textId="77777777" w:rsidR="0031051E" w:rsidRDefault="0031051E" w:rsidP="00C32317">
      <w:pPr>
        <w:rPr>
          <w:color w:val="993300"/>
          <w:u w:val="single"/>
        </w:rPr>
      </w:pPr>
    </w:p>
    <w:p w14:paraId="1BD1E01C" w14:textId="77777777" w:rsidR="00C32317" w:rsidRDefault="00C32317" w:rsidP="00C32317">
      <w:pPr>
        <w:pStyle w:val="Heading5"/>
      </w:pPr>
      <w:bookmarkStart w:id="90" w:name="_Toc40738317"/>
      <w:r>
        <w:t>6.1.5.12</w:t>
      </w:r>
      <w:r>
        <w:tab/>
        <w:t>Measurement capability and reporting criteria [</w:t>
      </w:r>
      <w:proofErr w:type="spellStart"/>
      <w:r>
        <w:t>NR_unlic</w:t>
      </w:r>
      <w:proofErr w:type="spellEnd"/>
      <w:r>
        <w:t>-Core]</w:t>
      </w:r>
      <w:bookmarkEnd w:id="90"/>
    </w:p>
    <w:p w14:paraId="5D8F61D2" w14:textId="77777777" w:rsidR="00C32317" w:rsidRDefault="00C32317" w:rsidP="00C32317">
      <w:pPr>
        <w:rPr>
          <w:rFonts w:ascii="Arial" w:hAnsi="Arial" w:cs="Arial"/>
          <w:b/>
          <w:sz w:val="24"/>
        </w:rPr>
      </w:pPr>
      <w:r>
        <w:rPr>
          <w:rFonts w:ascii="Arial" w:hAnsi="Arial" w:cs="Arial"/>
          <w:b/>
          <w:color w:val="0000FF"/>
          <w:sz w:val="24"/>
        </w:rPr>
        <w:br/>
        <w:t>R4-2006161</w:t>
      </w:r>
      <w:r>
        <w:rPr>
          <w:rFonts w:ascii="Arial" w:hAnsi="Arial" w:cs="Arial"/>
          <w:b/>
          <w:color w:val="0000FF"/>
          <w:sz w:val="24"/>
        </w:rPr>
        <w:tab/>
      </w:r>
      <w:r>
        <w:rPr>
          <w:rFonts w:ascii="Arial" w:hAnsi="Arial" w:cs="Arial"/>
          <w:b/>
          <w:sz w:val="24"/>
        </w:rPr>
        <w:t>On measurement capabilities and reporting criteria in NR-U</w:t>
      </w:r>
    </w:p>
    <w:p w14:paraId="60A892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E035119" w14:textId="77777777" w:rsidR="00C32317" w:rsidRDefault="00C32317" w:rsidP="00C32317">
      <w:pPr>
        <w:rPr>
          <w:rFonts w:ascii="Arial" w:hAnsi="Arial" w:cs="Arial"/>
          <w:b/>
        </w:rPr>
      </w:pPr>
      <w:r>
        <w:rPr>
          <w:rFonts w:ascii="Arial" w:hAnsi="Arial" w:cs="Arial"/>
          <w:b/>
        </w:rPr>
        <w:t xml:space="preserve">Discussion: </w:t>
      </w:r>
    </w:p>
    <w:p w14:paraId="7B4E47F6" w14:textId="0562B81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B9C83" w14:textId="77777777" w:rsidR="00C32317" w:rsidRDefault="00C32317" w:rsidP="00C32317">
      <w:pPr>
        <w:rPr>
          <w:rFonts w:ascii="Arial" w:hAnsi="Arial" w:cs="Arial"/>
          <w:b/>
          <w:sz w:val="24"/>
        </w:rPr>
      </w:pPr>
      <w:r>
        <w:rPr>
          <w:rFonts w:ascii="Arial" w:hAnsi="Arial" w:cs="Arial"/>
          <w:b/>
          <w:color w:val="0000FF"/>
          <w:sz w:val="24"/>
        </w:rPr>
        <w:br/>
        <w:t>R4-2006183</w:t>
      </w:r>
      <w:r>
        <w:rPr>
          <w:rFonts w:ascii="Arial" w:hAnsi="Arial" w:cs="Arial"/>
          <w:b/>
          <w:color w:val="0000FF"/>
          <w:sz w:val="24"/>
        </w:rPr>
        <w:tab/>
      </w:r>
      <w:r>
        <w:rPr>
          <w:rFonts w:ascii="Arial" w:hAnsi="Arial" w:cs="Arial"/>
          <w:b/>
          <w:sz w:val="24"/>
        </w:rPr>
        <w:t>CR on UE measurements capability and reporting criteria for NR-U</w:t>
      </w:r>
    </w:p>
    <w:p w14:paraId="751FEF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-0617  Cat: B (Rel-16)</w:t>
      </w:r>
      <w:r>
        <w:rPr>
          <w:i/>
        </w:rPr>
        <w:br/>
      </w:r>
      <w:r>
        <w:rPr>
          <w:i/>
        </w:rPr>
        <w:br/>
      </w:r>
      <w:r>
        <w:rPr>
          <w:i/>
        </w:rPr>
        <w:tab/>
      </w:r>
      <w:r>
        <w:rPr>
          <w:i/>
        </w:rPr>
        <w:tab/>
      </w:r>
      <w:r>
        <w:rPr>
          <w:i/>
        </w:rPr>
        <w:tab/>
      </w:r>
      <w:r>
        <w:rPr>
          <w:i/>
        </w:rPr>
        <w:tab/>
      </w:r>
      <w:r>
        <w:rPr>
          <w:i/>
        </w:rPr>
        <w:tab/>
        <w:t>Source: Apple</w:t>
      </w:r>
    </w:p>
    <w:p w14:paraId="653AD8D9" w14:textId="77777777" w:rsidR="00C32317" w:rsidRDefault="00C32317" w:rsidP="00C32317">
      <w:pPr>
        <w:rPr>
          <w:rFonts w:ascii="Arial" w:hAnsi="Arial" w:cs="Arial"/>
          <w:b/>
        </w:rPr>
      </w:pPr>
      <w:r>
        <w:rPr>
          <w:rFonts w:ascii="Arial" w:hAnsi="Arial" w:cs="Arial"/>
          <w:b/>
        </w:rPr>
        <w:t xml:space="preserve">Discussion: </w:t>
      </w:r>
    </w:p>
    <w:p w14:paraId="508299A2" w14:textId="17C0FEEF" w:rsidR="00C32317" w:rsidRDefault="00696321"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3D4CAAC0" w14:textId="77777777" w:rsidR="00C32317" w:rsidRDefault="00C32317" w:rsidP="00C32317">
      <w:pPr>
        <w:rPr>
          <w:rFonts w:ascii="Arial" w:hAnsi="Arial" w:cs="Arial"/>
          <w:b/>
          <w:sz w:val="24"/>
        </w:rPr>
      </w:pPr>
      <w:r>
        <w:rPr>
          <w:rFonts w:ascii="Arial" w:hAnsi="Arial" w:cs="Arial"/>
          <w:b/>
          <w:color w:val="0000FF"/>
          <w:sz w:val="24"/>
        </w:rPr>
        <w:br/>
        <w:t>R4-2006775</w:t>
      </w:r>
      <w:r>
        <w:rPr>
          <w:rFonts w:ascii="Arial" w:hAnsi="Arial" w:cs="Arial"/>
          <w:b/>
          <w:color w:val="0000FF"/>
          <w:sz w:val="24"/>
        </w:rPr>
        <w:tab/>
      </w:r>
      <w:r>
        <w:rPr>
          <w:rFonts w:ascii="Arial" w:hAnsi="Arial" w:cs="Arial"/>
          <w:b/>
          <w:sz w:val="24"/>
        </w:rPr>
        <w:t>On pending issues of reporting delay in NR-U</w:t>
      </w:r>
    </w:p>
    <w:p w14:paraId="413F6BD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197DCF" w14:textId="77777777" w:rsidR="00C32317" w:rsidRDefault="00C32317" w:rsidP="00C32317">
      <w:pPr>
        <w:rPr>
          <w:rFonts w:ascii="Arial" w:hAnsi="Arial" w:cs="Arial"/>
          <w:b/>
        </w:rPr>
      </w:pPr>
      <w:r>
        <w:rPr>
          <w:rFonts w:ascii="Arial" w:hAnsi="Arial" w:cs="Arial"/>
          <w:b/>
        </w:rPr>
        <w:t xml:space="preserve">Discussion: </w:t>
      </w:r>
    </w:p>
    <w:p w14:paraId="67F40754" w14:textId="3E01F617"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C9FD88" w14:textId="77777777" w:rsidR="00C32317" w:rsidRDefault="00C32317" w:rsidP="00C32317">
      <w:pPr>
        <w:rPr>
          <w:rFonts w:ascii="Arial" w:hAnsi="Arial" w:cs="Arial"/>
          <w:b/>
          <w:sz w:val="24"/>
        </w:rPr>
      </w:pPr>
      <w:r>
        <w:rPr>
          <w:rFonts w:ascii="Arial" w:hAnsi="Arial" w:cs="Arial"/>
          <w:b/>
          <w:color w:val="0000FF"/>
          <w:sz w:val="24"/>
        </w:rPr>
        <w:br/>
        <w:t>R4-2007695</w:t>
      </w:r>
      <w:r>
        <w:rPr>
          <w:rFonts w:ascii="Arial" w:hAnsi="Arial" w:cs="Arial"/>
          <w:b/>
          <w:color w:val="0000FF"/>
          <w:sz w:val="24"/>
        </w:rPr>
        <w:tab/>
      </w:r>
      <w:r>
        <w:rPr>
          <w:rFonts w:ascii="Arial" w:hAnsi="Arial" w:cs="Arial"/>
          <w:b/>
          <w:sz w:val="24"/>
        </w:rPr>
        <w:t>CR on introduction of reporting criteria for NR-U</w:t>
      </w:r>
    </w:p>
    <w:p w14:paraId="3B0FFFF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DC1526" w14:textId="77777777" w:rsidR="00C32317" w:rsidRDefault="00C32317" w:rsidP="00C32317">
      <w:pPr>
        <w:rPr>
          <w:rFonts w:ascii="Arial" w:hAnsi="Arial" w:cs="Arial"/>
          <w:b/>
        </w:rPr>
      </w:pPr>
      <w:r>
        <w:rPr>
          <w:rFonts w:ascii="Arial" w:hAnsi="Arial" w:cs="Arial"/>
          <w:b/>
        </w:rPr>
        <w:t xml:space="preserve">Discussion: </w:t>
      </w:r>
    </w:p>
    <w:p w14:paraId="317486C5" w14:textId="597AD3C0" w:rsidR="00C32317" w:rsidRDefault="00696321"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R4-2008579 (from R4-2007695).</w:t>
      </w:r>
    </w:p>
    <w:p w14:paraId="6C598774" w14:textId="77777777" w:rsidR="00696321" w:rsidRDefault="00696321" w:rsidP="00C32317">
      <w:pPr>
        <w:rPr>
          <w:rFonts w:ascii="Arial" w:hAnsi="Arial" w:cs="Arial"/>
          <w:b/>
          <w:color w:val="0000FF"/>
          <w:sz w:val="24"/>
        </w:rPr>
      </w:pPr>
    </w:p>
    <w:p w14:paraId="34556FC7" w14:textId="625314C3" w:rsidR="00696321" w:rsidRDefault="00696321" w:rsidP="00696321">
      <w:pPr>
        <w:rPr>
          <w:rFonts w:ascii="Arial" w:hAnsi="Arial" w:cs="Arial"/>
          <w:b/>
          <w:sz w:val="24"/>
        </w:rPr>
      </w:pPr>
      <w:r>
        <w:rPr>
          <w:rFonts w:ascii="Arial" w:hAnsi="Arial" w:cs="Arial"/>
          <w:b/>
          <w:color w:val="0000FF"/>
          <w:sz w:val="24"/>
        </w:rPr>
        <w:t>R4-2008579</w:t>
      </w:r>
      <w:r>
        <w:rPr>
          <w:rFonts w:ascii="Arial" w:hAnsi="Arial" w:cs="Arial"/>
          <w:b/>
          <w:color w:val="0000FF"/>
          <w:sz w:val="24"/>
        </w:rPr>
        <w:tab/>
      </w:r>
      <w:r>
        <w:rPr>
          <w:rFonts w:ascii="Arial" w:hAnsi="Arial" w:cs="Arial"/>
          <w:b/>
          <w:sz w:val="24"/>
        </w:rPr>
        <w:t>CR on introduction of reporting criteria for NR-U</w:t>
      </w:r>
    </w:p>
    <w:p w14:paraId="4CADE3A2" w14:textId="77777777" w:rsidR="00696321" w:rsidRDefault="00696321" w:rsidP="0069632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29C7C" w14:textId="77777777" w:rsidR="00696321" w:rsidRDefault="00696321" w:rsidP="00696321">
      <w:pPr>
        <w:rPr>
          <w:rFonts w:ascii="Arial" w:hAnsi="Arial" w:cs="Arial"/>
          <w:b/>
        </w:rPr>
      </w:pPr>
      <w:r>
        <w:rPr>
          <w:rFonts w:ascii="Arial" w:hAnsi="Arial" w:cs="Arial"/>
          <w:b/>
        </w:rPr>
        <w:t xml:space="preserve">Discussion: </w:t>
      </w:r>
    </w:p>
    <w:p w14:paraId="6B84CCD9" w14:textId="2F0B6C83" w:rsidR="00696321" w:rsidRDefault="00696321" w:rsidP="00696321">
      <w:pPr>
        <w:rPr>
          <w:color w:val="993300"/>
          <w:u w:val="single"/>
        </w:rPr>
      </w:pPr>
      <w:r>
        <w:rPr>
          <w:rFonts w:ascii="Arial" w:hAnsi="Arial" w:cs="Arial"/>
          <w:b/>
        </w:rPr>
        <w:t>Decision:</w:t>
      </w:r>
      <w:r>
        <w:rPr>
          <w:rFonts w:ascii="Arial" w:hAnsi="Arial" w:cs="Arial"/>
          <w:b/>
        </w:rPr>
        <w:tab/>
      </w:r>
      <w:r>
        <w:rPr>
          <w:rFonts w:ascii="Arial" w:hAnsi="Arial" w:cs="Arial"/>
          <w:b/>
        </w:rPr>
        <w:tab/>
      </w:r>
      <w:r w:rsidRPr="00696321">
        <w:rPr>
          <w:rFonts w:ascii="Arial" w:hAnsi="Arial" w:cs="Arial"/>
          <w:b/>
          <w:highlight w:val="yellow"/>
        </w:rPr>
        <w:t>Return to.</w:t>
      </w:r>
    </w:p>
    <w:p w14:paraId="5E62F068" w14:textId="485E7FCC" w:rsidR="00C32317" w:rsidRDefault="00C32317" w:rsidP="00C32317">
      <w:pPr>
        <w:rPr>
          <w:rFonts w:ascii="Arial" w:hAnsi="Arial" w:cs="Arial"/>
          <w:b/>
          <w:sz w:val="24"/>
        </w:rPr>
      </w:pPr>
      <w:r>
        <w:rPr>
          <w:rFonts w:ascii="Arial" w:hAnsi="Arial" w:cs="Arial"/>
          <w:b/>
          <w:color w:val="0000FF"/>
          <w:sz w:val="24"/>
        </w:rPr>
        <w:br/>
        <w:t>R4-2007975</w:t>
      </w:r>
      <w:r>
        <w:rPr>
          <w:rFonts w:ascii="Arial" w:hAnsi="Arial" w:cs="Arial"/>
          <w:b/>
          <w:color w:val="0000FF"/>
          <w:sz w:val="24"/>
        </w:rPr>
        <w:tab/>
      </w:r>
      <w:r>
        <w:rPr>
          <w:rFonts w:ascii="Arial" w:hAnsi="Arial" w:cs="Arial"/>
          <w:b/>
          <w:sz w:val="24"/>
        </w:rPr>
        <w:t>On measurement reporting criteria for NR-U</w:t>
      </w:r>
    </w:p>
    <w:p w14:paraId="14ADB28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6A5C7D7" w14:textId="77777777" w:rsidR="00C32317" w:rsidRDefault="00C32317" w:rsidP="00C32317">
      <w:pPr>
        <w:rPr>
          <w:rFonts w:ascii="Arial" w:hAnsi="Arial" w:cs="Arial"/>
          <w:b/>
        </w:rPr>
      </w:pPr>
      <w:r>
        <w:rPr>
          <w:rFonts w:ascii="Arial" w:hAnsi="Arial" w:cs="Arial"/>
          <w:b/>
        </w:rPr>
        <w:t xml:space="preserve">Abstract: </w:t>
      </w:r>
    </w:p>
    <w:p w14:paraId="00F0802A" w14:textId="77777777" w:rsidR="00C32317" w:rsidRDefault="00C32317" w:rsidP="00C32317">
      <w:r>
        <w:t>On measurement reporting criteria for NR-U</w:t>
      </w:r>
    </w:p>
    <w:p w14:paraId="257184CE" w14:textId="77777777" w:rsidR="00C32317" w:rsidRDefault="00C32317" w:rsidP="00C32317">
      <w:pPr>
        <w:rPr>
          <w:rFonts w:ascii="Arial" w:hAnsi="Arial" w:cs="Arial"/>
          <w:b/>
        </w:rPr>
      </w:pPr>
      <w:r>
        <w:rPr>
          <w:rFonts w:ascii="Arial" w:hAnsi="Arial" w:cs="Arial"/>
          <w:b/>
        </w:rPr>
        <w:t xml:space="preserve">Discussion: </w:t>
      </w:r>
    </w:p>
    <w:p w14:paraId="250D672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E3A31D9" w14:textId="77777777" w:rsidR="00C32317" w:rsidRDefault="00C32317" w:rsidP="00C32317">
      <w:pPr>
        <w:pStyle w:val="Heading5"/>
      </w:pPr>
      <w:bookmarkStart w:id="91" w:name="_Toc40738318"/>
      <w:r>
        <w:t>6.1.5.13</w:t>
      </w:r>
      <w:r>
        <w:tab/>
        <w:t>Timing [</w:t>
      </w:r>
      <w:proofErr w:type="spellStart"/>
      <w:r>
        <w:t>NR_unlic</w:t>
      </w:r>
      <w:proofErr w:type="spellEnd"/>
      <w:r>
        <w:t>-Core]</w:t>
      </w:r>
      <w:bookmarkEnd w:id="91"/>
    </w:p>
    <w:p w14:paraId="69970D49" w14:textId="77777777" w:rsidR="00C32317" w:rsidRDefault="00C32317" w:rsidP="00C32317">
      <w:pPr>
        <w:rPr>
          <w:rFonts w:ascii="Arial" w:hAnsi="Arial" w:cs="Arial"/>
          <w:b/>
          <w:sz w:val="24"/>
        </w:rPr>
      </w:pPr>
      <w:r>
        <w:rPr>
          <w:rFonts w:ascii="Arial" w:hAnsi="Arial" w:cs="Arial"/>
          <w:b/>
          <w:color w:val="0000FF"/>
          <w:sz w:val="24"/>
        </w:rPr>
        <w:br/>
        <w:t>R4-2006013</w:t>
      </w:r>
      <w:r>
        <w:rPr>
          <w:rFonts w:ascii="Arial" w:hAnsi="Arial" w:cs="Arial"/>
          <w:b/>
          <w:color w:val="0000FF"/>
          <w:sz w:val="24"/>
        </w:rPr>
        <w:tab/>
      </w:r>
      <w:r>
        <w:rPr>
          <w:rFonts w:ascii="Arial" w:hAnsi="Arial" w:cs="Arial"/>
          <w:b/>
          <w:sz w:val="24"/>
        </w:rPr>
        <w:t>on uplink transmit timing requirements for NR-U</w:t>
      </w:r>
    </w:p>
    <w:p w14:paraId="62E59B9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D8F184C" w14:textId="77777777" w:rsidR="00C32317" w:rsidRDefault="00C32317" w:rsidP="00C32317">
      <w:pPr>
        <w:rPr>
          <w:rFonts w:ascii="Arial" w:hAnsi="Arial" w:cs="Arial"/>
          <w:b/>
        </w:rPr>
      </w:pPr>
      <w:r>
        <w:rPr>
          <w:rFonts w:ascii="Arial" w:hAnsi="Arial" w:cs="Arial"/>
          <w:b/>
        </w:rPr>
        <w:t xml:space="preserve">Discussion: </w:t>
      </w:r>
    </w:p>
    <w:p w14:paraId="15A3DBAD" w14:textId="77777777" w:rsidR="00C32317" w:rsidRDefault="00C32317" w:rsidP="00C32317">
      <w:r>
        <w:t>.</w:t>
      </w:r>
    </w:p>
    <w:p w14:paraId="4A2F3AF0" w14:textId="19766A2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F4E0C8" w14:textId="77777777" w:rsidR="00C32317" w:rsidRDefault="00C32317" w:rsidP="00C32317">
      <w:pPr>
        <w:rPr>
          <w:rFonts w:ascii="Arial" w:hAnsi="Arial" w:cs="Arial"/>
          <w:b/>
          <w:sz w:val="24"/>
        </w:rPr>
      </w:pPr>
      <w:r>
        <w:rPr>
          <w:rFonts w:ascii="Arial" w:hAnsi="Arial" w:cs="Arial"/>
          <w:b/>
          <w:color w:val="0000FF"/>
          <w:sz w:val="24"/>
        </w:rPr>
        <w:br/>
        <w:t>R4-2006162</w:t>
      </w:r>
      <w:r>
        <w:rPr>
          <w:rFonts w:ascii="Arial" w:hAnsi="Arial" w:cs="Arial"/>
          <w:b/>
          <w:color w:val="0000FF"/>
          <w:sz w:val="24"/>
        </w:rPr>
        <w:tab/>
      </w:r>
      <w:r>
        <w:rPr>
          <w:rFonts w:ascii="Arial" w:hAnsi="Arial" w:cs="Arial"/>
          <w:b/>
          <w:sz w:val="24"/>
        </w:rPr>
        <w:t>Remaining issues in NR-U timing requirements</w:t>
      </w:r>
    </w:p>
    <w:p w14:paraId="1D60191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AAF8FA7" w14:textId="77777777" w:rsidR="00C32317" w:rsidRDefault="00C32317" w:rsidP="00C32317">
      <w:pPr>
        <w:rPr>
          <w:rFonts w:ascii="Arial" w:hAnsi="Arial" w:cs="Arial"/>
          <w:b/>
        </w:rPr>
      </w:pPr>
      <w:r>
        <w:rPr>
          <w:rFonts w:ascii="Arial" w:hAnsi="Arial" w:cs="Arial"/>
          <w:b/>
        </w:rPr>
        <w:t xml:space="preserve">Discussion: </w:t>
      </w:r>
    </w:p>
    <w:p w14:paraId="45203B58" w14:textId="373FC53F"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916F4C" w14:textId="77777777" w:rsidR="00C32317" w:rsidRDefault="00C32317" w:rsidP="00C32317">
      <w:pPr>
        <w:rPr>
          <w:rFonts w:ascii="Arial" w:hAnsi="Arial" w:cs="Arial"/>
          <w:b/>
          <w:sz w:val="24"/>
        </w:rPr>
      </w:pPr>
      <w:r>
        <w:rPr>
          <w:rFonts w:ascii="Arial" w:hAnsi="Arial" w:cs="Arial"/>
          <w:b/>
          <w:color w:val="0000FF"/>
          <w:sz w:val="24"/>
        </w:rPr>
        <w:br/>
        <w:t>R4-2006862</w:t>
      </w:r>
      <w:r>
        <w:rPr>
          <w:rFonts w:ascii="Arial" w:hAnsi="Arial" w:cs="Arial"/>
          <w:b/>
          <w:color w:val="0000FF"/>
          <w:sz w:val="24"/>
        </w:rPr>
        <w:tab/>
      </w:r>
      <w:r>
        <w:rPr>
          <w:rFonts w:ascii="Arial" w:hAnsi="Arial" w:cs="Arial"/>
          <w:b/>
          <w:sz w:val="24"/>
        </w:rPr>
        <w:t>Discussion on timing requirement for NR-U</w:t>
      </w:r>
    </w:p>
    <w:p w14:paraId="66675F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6BFB24A" w14:textId="77777777" w:rsidR="00C32317" w:rsidRDefault="00C32317" w:rsidP="00C32317">
      <w:pPr>
        <w:rPr>
          <w:rFonts w:ascii="Arial" w:hAnsi="Arial" w:cs="Arial"/>
          <w:b/>
        </w:rPr>
      </w:pPr>
      <w:r>
        <w:rPr>
          <w:rFonts w:ascii="Arial" w:hAnsi="Arial" w:cs="Arial"/>
          <w:b/>
        </w:rPr>
        <w:t xml:space="preserve">Discussion: </w:t>
      </w:r>
    </w:p>
    <w:p w14:paraId="40002D0C" w14:textId="7DF73342"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CCE8CB" w14:textId="77777777" w:rsidR="00C32317" w:rsidRDefault="00C32317" w:rsidP="00C32317">
      <w:pPr>
        <w:rPr>
          <w:rFonts w:ascii="Arial" w:hAnsi="Arial" w:cs="Arial"/>
          <w:b/>
          <w:sz w:val="24"/>
        </w:rPr>
      </w:pPr>
      <w:r>
        <w:rPr>
          <w:rFonts w:ascii="Arial" w:hAnsi="Arial" w:cs="Arial"/>
          <w:b/>
          <w:color w:val="0000FF"/>
          <w:sz w:val="24"/>
        </w:rPr>
        <w:lastRenderedPageBreak/>
        <w:br/>
        <w:t>R4-2006863</w:t>
      </w:r>
      <w:r>
        <w:rPr>
          <w:rFonts w:ascii="Arial" w:hAnsi="Arial" w:cs="Arial"/>
          <w:b/>
          <w:color w:val="0000FF"/>
          <w:sz w:val="24"/>
        </w:rPr>
        <w:tab/>
      </w:r>
      <w:r>
        <w:rPr>
          <w:rFonts w:ascii="Arial" w:hAnsi="Arial" w:cs="Arial"/>
          <w:b/>
          <w:sz w:val="24"/>
        </w:rPr>
        <w:t>CR for timing requirement for NR-U</w:t>
      </w:r>
    </w:p>
    <w:p w14:paraId="0D0B9F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200E59D" w14:textId="77777777" w:rsidR="00C32317" w:rsidRDefault="00C32317" w:rsidP="00C32317">
      <w:pPr>
        <w:rPr>
          <w:rFonts w:ascii="Arial" w:hAnsi="Arial" w:cs="Arial"/>
          <w:b/>
        </w:rPr>
      </w:pPr>
      <w:r>
        <w:rPr>
          <w:rFonts w:ascii="Arial" w:hAnsi="Arial" w:cs="Arial"/>
          <w:b/>
        </w:rPr>
        <w:t xml:space="preserve">Discussion: </w:t>
      </w:r>
    </w:p>
    <w:p w14:paraId="7D62A100" w14:textId="49A87558" w:rsidR="00C32317" w:rsidRDefault="00E353D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R4-2008574 (from R4-2006863).</w:t>
      </w:r>
    </w:p>
    <w:p w14:paraId="47AC2D15" w14:textId="33125111" w:rsidR="00E353DE" w:rsidRDefault="00C32317" w:rsidP="00E353DE">
      <w:pPr>
        <w:rPr>
          <w:rFonts w:ascii="Arial" w:hAnsi="Arial" w:cs="Arial"/>
          <w:b/>
          <w:sz w:val="24"/>
        </w:rPr>
      </w:pPr>
      <w:r>
        <w:rPr>
          <w:rFonts w:ascii="Arial" w:hAnsi="Arial" w:cs="Arial"/>
          <w:b/>
          <w:color w:val="0000FF"/>
          <w:sz w:val="24"/>
        </w:rPr>
        <w:br/>
      </w:r>
      <w:r w:rsidR="00E353DE">
        <w:rPr>
          <w:rFonts w:ascii="Arial" w:hAnsi="Arial" w:cs="Arial"/>
          <w:b/>
          <w:color w:val="0000FF"/>
          <w:sz w:val="24"/>
        </w:rPr>
        <w:t>R4-2008574</w:t>
      </w:r>
      <w:r w:rsidR="00E353DE">
        <w:rPr>
          <w:rFonts w:ascii="Arial" w:hAnsi="Arial" w:cs="Arial"/>
          <w:b/>
          <w:color w:val="0000FF"/>
          <w:sz w:val="24"/>
        </w:rPr>
        <w:tab/>
      </w:r>
      <w:r w:rsidR="00E353DE">
        <w:rPr>
          <w:rFonts w:ascii="Arial" w:hAnsi="Arial" w:cs="Arial"/>
          <w:b/>
          <w:sz w:val="24"/>
        </w:rPr>
        <w:t>CR for timing requirement for NR-U</w:t>
      </w:r>
    </w:p>
    <w:p w14:paraId="334A5625" w14:textId="77777777" w:rsidR="00E353DE" w:rsidRDefault="00E353DE" w:rsidP="00E353D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5D7A946" w14:textId="77777777" w:rsidR="00E353DE" w:rsidRDefault="00E353DE" w:rsidP="00E353DE">
      <w:pPr>
        <w:rPr>
          <w:rFonts w:ascii="Arial" w:hAnsi="Arial" w:cs="Arial"/>
          <w:b/>
        </w:rPr>
      </w:pPr>
      <w:r>
        <w:rPr>
          <w:rFonts w:ascii="Arial" w:hAnsi="Arial" w:cs="Arial"/>
          <w:b/>
        </w:rPr>
        <w:t xml:space="preserve">Discussion: </w:t>
      </w:r>
    </w:p>
    <w:p w14:paraId="1068FFA9" w14:textId="0C403071" w:rsidR="00E353DE" w:rsidRDefault="00F30553" w:rsidP="00E353DE">
      <w:pPr>
        <w:rPr>
          <w:color w:val="993300"/>
          <w:u w:val="single"/>
        </w:rPr>
      </w:pPr>
      <w:r>
        <w:rPr>
          <w:rFonts w:ascii="Arial" w:hAnsi="Arial" w:cs="Arial"/>
          <w:b/>
        </w:rPr>
        <w:t>Decision:</w:t>
      </w:r>
      <w:r>
        <w:rPr>
          <w:rFonts w:ascii="Arial" w:hAnsi="Arial" w:cs="Arial"/>
          <w:b/>
        </w:rPr>
        <w:tab/>
      </w:r>
      <w:r>
        <w:rPr>
          <w:rFonts w:ascii="Arial" w:hAnsi="Arial" w:cs="Arial"/>
          <w:b/>
        </w:rPr>
        <w:tab/>
      </w:r>
      <w:r w:rsidRPr="00F30553">
        <w:rPr>
          <w:rFonts w:ascii="Arial" w:hAnsi="Arial" w:cs="Arial"/>
          <w:b/>
          <w:highlight w:val="yellow"/>
        </w:rPr>
        <w:t>Return to.</w:t>
      </w:r>
    </w:p>
    <w:p w14:paraId="51C479CE" w14:textId="77777777" w:rsidR="00743F8C" w:rsidRDefault="00743F8C" w:rsidP="00743F8C">
      <w:pPr>
        <w:rPr>
          <w:color w:val="993300"/>
          <w:u w:val="single"/>
        </w:rPr>
      </w:pPr>
    </w:p>
    <w:p w14:paraId="4BC78631" w14:textId="2724BC4E" w:rsidR="00C32317" w:rsidRDefault="00C32317" w:rsidP="00E353DE">
      <w:pPr>
        <w:rPr>
          <w:rFonts w:ascii="Arial" w:hAnsi="Arial" w:cs="Arial"/>
          <w:b/>
          <w:sz w:val="24"/>
        </w:rPr>
      </w:pPr>
      <w:r>
        <w:rPr>
          <w:rFonts w:ascii="Arial" w:hAnsi="Arial" w:cs="Arial"/>
          <w:b/>
          <w:color w:val="0000FF"/>
          <w:sz w:val="24"/>
        </w:rPr>
        <w:t>R4-2007094</w:t>
      </w:r>
      <w:r>
        <w:rPr>
          <w:rFonts w:ascii="Arial" w:hAnsi="Arial" w:cs="Arial"/>
          <w:b/>
          <w:color w:val="0000FF"/>
          <w:sz w:val="24"/>
        </w:rPr>
        <w:tab/>
      </w:r>
      <w:r>
        <w:rPr>
          <w:rFonts w:ascii="Arial" w:hAnsi="Arial" w:cs="Arial"/>
          <w:b/>
          <w:sz w:val="24"/>
        </w:rPr>
        <w:t>On the timing reference cell adaptation under DL LBT failure in reference cell</w:t>
      </w:r>
    </w:p>
    <w:p w14:paraId="4073F61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B5C174" w14:textId="77777777" w:rsidR="00C32317" w:rsidRDefault="00C32317" w:rsidP="00C32317">
      <w:pPr>
        <w:rPr>
          <w:rFonts w:ascii="Arial" w:hAnsi="Arial" w:cs="Arial"/>
          <w:b/>
        </w:rPr>
      </w:pPr>
      <w:r>
        <w:rPr>
          <w:rFonts w:ascii="Arial" w:hAnsi="Arial" w:cs="Arial"/>
          <w:b/>
        </w:rPr>
        <w:t xml:space="preserve">Abstract: </w:t>
      </w:r>
    </w:p>
    <w:p w14:paraId="46CB4FD7" w14:textId="77777777" w:rsidR="00C32317" w:rsidRDefault="00C32317" w:rsidP="00C32317">
      <w:r>
        <w:t xml:space="preserve">We provide our reasoning for the undecided texts in this contribution. </w:t>
      </w:r>
    </w:p>
    <w:p w14:paraId="00C2B6A3" w14:textId="77777777" w:rsidR="00C32317" w:rsidRDefault="00C32317" w:rsidP="00C32317">
      <w:pPr>
        <w:rPr>
          <w:rFonts w:ascii="Arial" w:hAnsi="Arial" w:cs="Arial"/>
          <w:b/>
        </w:rPr>
      </w:pPr>
      <w:r>
        <w:rPr>
          <w:rFonts w:ascii="Arial" w:hAnsi="Arial" w:cs="Arial"/>
          <w:b/>
        </w:rPr>
        <w:t xml:space="preserve">Discussion: </w:t>
      </w:r>
    </w:p>
    <w:p w14:paraId="1E2CD7C5" w14:textId="4CD25745"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5E5910" w14:textId="77777777" w:rsidR="00C32317" w:rsidRDefault="00C32317" w:rsidP="00C32317">
      <w:pPr>
        <w:rPr>
          <w:rFonts w:ascii="Arial" w:hAnsi="Arial" w:cs="Arial"/>
          <w:b/>
          <w:sz w:val="24"/>
        </w:rPr>
      </w:pPr>
      <w:r>
        <w:rPr>
          <w:rFonts w:ascii="Arial" w:hAnsi="Arial" w:cs="Arial"/>
          <w:b/>
          <w:color w:val="0000FF"/>
          <w:sz w:val="24"/>
        </w:rPr>
        <w:br/>
        <w:t>R4-2007097</w:t>
      </w:r>
      <w:r>
        <w:rPr>
          <w:rFonts w:ascii="Arial" w:hAnsi="Arial" w:cs="Arial"/>
          <w:b/>
          <w:color w:val="0000FF"/>
          <w:sz w:val="24"/>
        </w:rPr>
        <w:tab/>
      </w:r>
      <w:r>
        <w:rPr>
          <w:rFonts w:ascii="Arial" w:hAnsi="Arial" w:cs="Arial"/>
          <w:b/>
          <w:sz w:val="24"/>
        </w:rPr>
        <w:t>Draft CR on UE transmit timing accuracy and timing reference cell under DL LBT failure</w:t>
      </w:r>
    </w:p>
    <w:p w14:paraId="738B930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4C935F2F" w14:textId="77777777" w:rsidR="00C32317" w:rsidRDefault="00C32317" w:rsidP="00C32317">
      <w:pPr>
        <w:rPr>
          <w:rFonts w:ascii="Arial" w:hAnsi="Arial" w:cs="Arial"/>
          <w:b/>
        </w:rPr>
      </w:pPr>
      <w:r>
        <w:rPr>
          <w:rFonts w:ascii="Arial" w:hAnsi="Arial" w:cs="Arial"/>
          <w:b/>
        </w:rPr>
        <w:t xml:space="preserve">Abstract: </w:t>
      </w:r>
    </w:p>
    <w:p w14:paraId="4CB77566" w14:textId="77777777" w:rsidR="00C32317" w:rsidRDefault="00C32317" w:rsidP="00C32317">
      <w:r>
        <w:t>A draft CR has been approved in last meeting, for which some texts were in brackets. We provide our opinion in these sentences in brackets.</w:t>
      </w:r>
    </w:p>
    <w:p w14:paraId="351FB667" w14:textId="77777777" w:rsidR="00C32317" w:rsidRDefault="00C32317" w:rsidP="00C32317">
      <w:pPr>
        <w:rPr>
          <w:rFonts w:ascii="Arial" w:hAnsi="Arial" w:cs="Arial"/>
          <w:b/>
        </w:rPr>
      </w:pPr>
      <w:r>
        <w:rPr>
          <w:rFonts w:ascii="Arial" w:hAnsi="Arial" w:cs="Arial"/>
          <w:b/>
        </w:rPr>
        <w:t xml:space="preserve">Discussion: </w:t>
      </w:r>
    </w:p>
    <w:p w14:paraId="0E7777AC" w14:textId="0A353118" w:rsidR="00C32317" w:rsidRDefault="00F30553"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836B929" w14:textId="77777777" w:rsidR="00C32317" w:rsidRDefault="00C32317" w:rsidP="00C32317">
      <w:pPr>
        <w:pStyle w:val="Heading5"/>
      </w:pPr>
      <w:bookmarkStart w:id="92" w:name="_Toc40738319"/>
      <w:r>
        <w:t>6.1.5.14</w:t>
      </w:r>
      <w:r>
        <w:tab/>
        <w:t>Others [</w:t>
      </w:r>
      <w:proofErr w:type="spellStart"/>
      <w:r>
        <w:t>NR_unlic</w:t>
      </w:r>
      <w:proofErr w:type="spellEnd"/>
      <w:r>
        <w:t>-Core]</w:t>
      </w:r>
      <w:bookmarkEnd w:id="92"/>
    </w:p>
    <w:p w14:paraId="066A0BCD" w14:textId="77777777" w:rsidR="00C32317" w:rsidRDefault="00C32317" w:rsidP="00C32317">
      <w:pPr>
        <w:rPr>
          <w:rFonts w:ascii="Arial" w:hAnsi="Arial" w:cs="Arial"/>
          <w:b/>
          <w:sz w:val="24"/>
        </w:rPr>
      </w:pPr>
      <w:r>
        <w:rPr>
          <w:rFonts w:ascii="Arial" w:hAnsi="Arial" w:cs="Arial"/>
          <w:b/>
          <w:color w:val="0000FF"/>
          <w:sz w:val="24"/>
        </w:rPr>
        <w:br/>
        <w:t>R4-2007787</w:t>
      </w:r>
      <w:r>
        <w:rPr>
          <w:rFonts w:ascii="Arial" w:hAnsi="Arial" w:cs="Arial"/>
          <w:b/>
          <w:color w:val="0000FF"/>
          <w:sz w:val="24"/>
        </w:rPr>
        <w:tab/>
      </w:r>
      <w:r>
        <w:rPr>
          <w:rFonts w:ascii="Arial" w:hAnsi="Arial" w:cs="Arial"/>
          <w:b/>
          <w:sz w:val="24"/>
        </w:rPr>
        <w:t>On inter-RAT SFTD for NR-U</w:t>
      </w:r>
    </w:p>
    <w:p w14:paraId="2D5369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4127FC2" w14:textId="77777777" w:rsidR="00C32317" w:rsidRDefault="00C32317" w:rsidP="00C32317">
      <w:pPr>
        <w:rPr>
          <w:rFonts w:ascii="Arial" w:hAnsi="Arial" w:cs="Arial"/>
          <w:b/>
        </w:rPr>
      </w:pPr>
      <w:r>
        <w:rPr>
          <w:rFonts w:ascii="Arial" w:hAnsi="Arial" w:cs="Arial"/>
          <w:b/>
        </w:rPr>
        <w:lastRenderedPageBreak/>
        <w:t xml:space="preserve">Abstract: </w:t>
      </w:r>
    </w:p>
    <w:p w14:paraId="04BC2234" w14:textId="77777777" w:rsidR="00C32317" w:rsidRDefault="00C32317" w:rsidP="00C32317">
      <w:r>
        <w:t>In this contribution we are providing input to remaining issues for inter-RAT SFTD in NR-U.</w:t>
      </w:r>
    </w:p>
    <w:p w14:paraId="4078C795" w14:textId="77777777" w:rsidR="00C32317" w:rsidRDefault="00C32317" w:rsidP="00C32317">
      <w:pPr>
        <w:rPr>
          <w:rFonts w:ascii="Arial" w:hAnsi="Arial" w:cs="Arial"/>
          <w:b/>
        </w:rPr>
      </w:pPr>
      <w:r>
        <w:rPr>
          <w:rFonts w:ascii="Arial" w:hAnsi="Arial" w:cs="Arial"/>
          <w:b/>
        </w:rPr>
        <w:t xml:space="preserve">Discussion: </w:t>
      </w:r>
    </w:p>
    <w:p w14:paraId="72F92D2B" w14:textId="7EF37568" w:rsidR="00C32317" w:rsidRDefault="0031051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6B817" w14:textId="77777777" w:rsidR="00C32317" w:rsidRDefault="00C32317" w:rsidP="00C32317">
      <w:pPr>
        <w:rPr>
          <w:color w:val="993300"/>
          <w:u w:val="single"/>
        </w:rPr>
      </w:pPr>
    </w:p>
    <w:p w14:paraId="201132BC" w14:textId="4EE126E1" w:rsidR="00C32317" w:rsidRDefault="00C32317" w:rsidP="00C32317">
      <w:pPr>
        <w:pStyle w:val="Heading3"/>
      </w:pPr>
      <w:bookmarkStart w:id="93" w:name="_Toc40738320"/>
      <w:r>
        <w:t>6.2</w:t>
      </w:r>
      <w:r>
        <w:tab/>
        <w:t>Cross Link Interference (CLI) handling and Remote Interference Management (RIM) for NR [NR_CLI_RIM]</w:t>
      </w:r>
      <w:bookmarkEnd w:id="93"/>
    </w:p>
    <w:p w14:paraId="2E9D6DE4" w14:textId="688D89BC" w:rsidR="0094099F" w:rsidRDefault="0094099F" w:rsidP="0094099F"/>
    <w:p w14:paraId="2B8ADB03" w14:textId="77777777" w:rsidR="0094099F" w:rsidRDefault="0094099F" w:rsidP="0094099F">
      <w:r>
        <w:t>================================================================================</w:t>
      </w:r>
    </w:p>
    <w:p w14:paraId="0900C7C7" w14:textId="101D0104" w:rsidR="0094099F" w:rsidRPr="00D24000" w:rsidRDefault="0094099F" w:rsidP="0094099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7D606E" w:rsidRPr="007D606E">
        <w:rPr>
          <w:rFonts w:ascii="Arial" w:hAnsi="Arial" w:cs="Arial"/>
          <w:b/>
          <w:color w:val="C00000"/>
          <w:sz w:val="24"/>
          <w:u w:val="single"/>
        </w:rPr>
        <w:t>[95e][207] NR_CLI_RIM_RRM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4099F" w:rsidRPr="00BE699C" w14:paraId="2AFA0A82" w14:textId="77777777" w:rsidTr="00C90D34">
        <w:trPr>
          <w:trHeight w:val="315"/>
        </w:trPr>
        <w:tc>
          <w:tcPr>
            <w:tcW w:w="1840" w:type="pct"/>
            <w:hideMark/>
          </w:tcPr>
          <w:p w14:paraId="7DFCCDEB"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674AC27"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4FD30B5"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0424FBF" w14:textId="77777777" w:rsidR="0094099F" w:rsidRPr="00BE699C" w:rsidRDefault="0094099F" w:rsidP="00C90D34">
            <w:pPr>
              <w:overflowPunct/>
              <w:autoSpaceDE/>
              <w:autoSpaceDN/>
              <w:adjustRightInd/>
              <w:spacing w:after="0"/>
              <w:textAlignment w:val="auto"/>
              <w:rPr>
                <w:b/>
                <w:bCs/>
                <w:lang w:val="ru-RU" w:eastAsia="ru-RU"/>
              </w:rPr>
            </w:pPr>
            <w:r w:rsidRPr="00BE699C">
              <w:rPr>
                <w:b/>
                <w:bCs/>
                <w:lang w:val="ru-RU" w:eastAsia="ru-RU"/>
              </w:rPr>
              <w:t>AI</w:t>
            </w:r>
          </w:p>
        </w:tc>
      </w:tr>
      <w:tr w:rsidR="007D606E" w:rsidRPr="007D654D" w14:paraId="651BE2E0" w14:textId="77777777" w:rsidTr="00C90D34">
        <w:trPr>
          <w:trHeight w:val="335"/>
        </w:trPr>
        <w:tc>
          <w:tcPr>
            <w:tcW w:w="1840" w:type="pct"/>
            <w:noWrap/>
            <w:hideMark/>
          </w:tcPr>
          <w:p w14:paraId="5571F8F0" w14:textId="7949D051" w:rsidR="007D606E" w:rsidRPr="00BE699C" w:rsidRDefault="007D606E" w:rsidP="007D606E">
            <w:pPr>
              <w:overflowPunct/>
              <w:autoSpaceDE/>
              <w:autoSpaceDN/>
              <w:adjustRightInd/>
              <w:spacing w:after="0"/>
              <w:textAlignment w:val="auto"/>
              <w:rPr>
                <w:lang w:val="en-US" w:eastAsia="ru-RU"/>
              </w:rPr>
            </w:pPr>
            <w:r w:rsidRPr="007D606E">
              <w:rPr>
                <w:lang w:val="en-US" w:eastAsia="ru-RU"/>
              </w:rPr>
              <w:t>[95e][207] NR_CLI_RIM_RRM</w:t>
            </w:r>
          </w:p>
        </w:tc>
        <w:tc>
          <w:tcPr>
            <w:tcW w:w="883" w:type="pct"/>
            <w:hideMark/>
          </w:tcPr>
          <w:p w14:paraId="1067F59E" w14:textId="05844D10" w:rsidR="007D606E" w:rsidRPr="00BE699C" w:rsidRDefault="007D606E" w:rsidP="007D606E">
            <w:pPr>
              <w:overflowPunct/>
              <w:autoSpaceDE/>
              <w:autoSpaceDN/>
              <w:adjustRightInd/>
              <w:spacing w:after="0"/>
              <w:textAlignment w:val="auto"/>
              <w:rPr>
                <w:lang w:val="ru-RU" w:eastAsia="ru-RU"/>
              </w:rPr>
            </w:pPr>
            <w:r w:rsidRPr="001C593D">
              <w:t>R16 NR CLI</w:t>
            </w:r>
          </w:p>
        </w:tc>
        <w:tc>
          <w:tcPr>
            <w:tcW w:w="1251" w:type="pct"/>
            <w:hideMark/>
          </w:tcPr>
          <w:p w14:paraId="7F466D7C" w14:textId="7F1F0E77" w:rsidR="007D606E" w:rsidRPr="00BE699C" w:rsidRDefault="007D606E" w:rsidP="007D606E">
            <w:pPr>
              <w:overflowPunct/>
              <w:autoSpaceDE/>
              <w:autoSpaceDN/>
              <w:adjustRightInd/>
              <w:spacing w:after="0"/>
              <w:textAlignment w:val="auto"/>
              <w:rPr>
                <w:lang w:val="en-US" w:eastAsia="ru-RU"/>
              </w:rPr>
            </w:pPr>
            <w:r w:rsidRPr="001C593D">
              <w:t>RRM Core maintenance</w:t>
            </w:r>
          </w:p>
        </w:tc>
        <w:tc>
          <w:tcPr>
            <w:tcW w:w="1025" w:type="pct"/>
            <w:hideMark/>
          </w:tcPr>
          <w:p w14:paraId="4BE32C00" w14:textId="4B001411" w:rsidR="007D606E" w:rsidRPr="00BE699C" w:rsidRDefault="009407C8" w:rsidP="007D606E">
            <w:pPr>
              <w:overflowPunct/>
              <w:autoSpaceDE/>
              <w:autoSpaceDN/>
              <w:adjustRightInd/>
              <w:spacing w:after="0"/>
              <w:textAlignment w:val="auto"/>
              <w:rPr>
                <w:lang w:val="ru-RU" w:eastAsia="ru-RU"/>
              </w:rPr>
            </w:pPr>
            <w:r w:rsidRPr="009407C8">
              <w:t>6.2</w:t>
            </w:r>
          </w:p>
        </w:tc>
      </w:tr>
    </w:tbl>
    <w:p w14:paraId="79DB9445" w14:textId="77777777" w:rsidR="0094099F" w:rsidRDefault="0094099F" w:rsidP="0094099F">
      <w:pPr>
        <w:rPr>
          <w:lang w:val="en-US"/>
        </w:rPr>
      </w:pPr>
    </w:p>
    <w:p w14:paraId="77D426A8" w14:textId="72128A53" w:rsidR="0094099F" w:rsidRDefault="0094099F" w:rsidP="0094099F">
      <w:pPr>
        <w:rPr>
          <w:i/>
        </w:rPr>
      </w:pPr>
      <w:r w:rsidRPr="0030699C">
        <w:rPr>
          <w:rFonts w:ascii="Arial" w:hAnsi="Arial" w:cs="Arial"/>
          <w:b/>
          <w:color w:val="0000FF"/>
          <w:sz w:val="24"/>
          <w:u w:val="thick"/>
        </w:rPr>
        <w:t>R4-200849</w:t>
      </w:r>
      <w:r w:rsidR="007D606E">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007D606E"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D606E">
        <w:rPr>
          <w:i/>
          <w:lang w:val="en-US"/>
        </w:rPr>
        <w:t>LGE</w:t>
      </w:r>
      <w:r>
        <w:rPr>
          <w:i/>
        </w:rPr>
        <w:t>)</w:t>
      </w:r>
    </w:p>
    <w:p w14:paraId="20DBE428" w14:textId="77777777" w:rsidR="0094099F" w:rsidRPr="00944C49" w:rsidRDefault="0094099F" w:rsidP="0094099F">
      <w:pPr>
        <w:rPr>
          <w:rFonts w:ascii="Arial" w:hAnsi="Arial" w:cs="Arial"/>
          <w:b/>
          <w:lang w:val="en-US" w:eastAsia="zh-CN"/>
        </w:rPr>
      </w:pPr>
      <w:r w:rsidRPr="00944C49">
        <w:rPr>
          <w:rFonts w:ascii="Arial" w:hAnsi="Arial" w:cs="Arial"/>
          <w:b/>
          <w:lang w:val="en-US" w:eastAsia="zh-CN"/>
        </w:rPr>
        <w:t xml:space="preserve">Abstract: </w:t>
      </w:r>
    </w:p>
    <w:p w14:paraId="2ECCA661" w14:textId="77777777" w:rsidR="0094099F" w:rsidRDefault="0094099F" w:rsidP="0094099F">
      <w:pPr>
        <w:rPr>
          <w:rFonts w:ascii="Arial" w:hAnsi="Arial" w:cs="Arial"/>
          <w:b/>
          <w:lang w:val="en-US" w:eastAsia="zh-CN"/>
        </w:rPr>
      </w:pPr>
      <w:r w:rsidRPr="00944C49">
        <w:rPr>
          <w:rFonts w:ascii="Arial" w:hAnsi="Arial" w:cs="Arial"/>
          <w:b/>
          <w:lang w:val="en-US" w:eastAsia="zh-CN"/>
        </w:rPr>
        <w:t xml:space="preserve">Discussion: </w:t>
      </w:r>
    </w:p>
    <w:p w14:paraId="7C179487" w14:textId="605B2EB1" w:rsidR="0094099F" w:rsidRDefault="00284AC5" w:rsidP="0094099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R4-2009019 (from R4-2008496).</w:t>
      </w:r>
    </w:p>
    <w:p w14:paraId="5A08BAED" w14:textId="61210F66" w:rsidR="00284AC5" w:rsidRDefault="00284AC5" w:rsidP="00284AC5">
      <w:pPr>
        <w:rPr>
          <w:i/>
        </w:rPr>
      </w:pPr>
      <w:r>
        <w:rPr>
          <w:rFonts w:ascii="Arial" w:hAnsi="Arial" w:cs="Arial"/>
          <w:b/>
          <w:color w:val="0000FF"/>
          <w:sz w:val="24"/>
          <w:u w:val="thick"/>
        </w:rPr>
        <w:t>R4-2009019</w:t>
      </w:r>
      <w:r w:rsidRPr="00944C49">
        <w:rPr>
          <w:b/>
          <w:lang w:val="en-US" w:eastAsia="zh-CN"/>
        </w:rPr>
        <w:tab/>
      </w:r>
      <w:r w:rsidRPr="006F733B">
        <w:rPr>
          <w:rFonts w:ascii="Arial" w:hAnsi="Arial" w:cs="Arial"/>
          <w:b/>
          <w:sz w:val="24"/>
        </w:rPr>
        <w:t xml:space="preserve">Email discussion summary for </w:t>
      </w:r>
      <w:r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1BF7FAA7"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1357A95E"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250946AE" w14:textId="02498C84"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2FA9EF36" w14:textId="77777777" w:rsidR="0094099F" w:rsidRPr="002C14F0" w:rsidRDefault="0094099F" w:rsidP="0094099F">
      <w:pPr>
        <w:rPr>
          <w:lang w:val="en-US"/>
        </w:rPr>
      </w:pPr>
    </w:p>
    <w:p w14:paraId="254AC150" w14:textId="77777777" w:rsidR="0094099F" w:rsidRPr="00D24000" w:rsidRDefault="0094099F" w:rsidP="0094099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BD0E1C4" w14:textId="6D5A15C5" w:rsidR="004656AF" w:rsidRDefault="004656AF" w:rsidP="004656AF">
      <w:pPr>
        <w:rPr>
          <w:b/>
          <w:bCs/>
          <w:u w:val="single"/>
        </w:rPr>
      </w:pPr>
      <w:r w:rsidRPr="004656AF">
        <w:rPr>
          <w:b/>
          <w:bCs/>
          <w:u w:val="single"/>
        </w:rPr>
        <w:t>Topic #1: CLI core requirement maintenance</w:t>
      </w:r>
    </w:p>
    <w:p w14:paraId="4FBEBA86"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30" w:type="dxa"/>
        <w:tblInd w:w="279" w:type="dxa"/>
        <w:tblLayout w:type="fixed"/>
        <w:tblLook w:val="04A0" w:firstRow="1" w:lastRow="0" w:firstColumn="1" w:lastColumn="0" w:noHBand="0" w:noVBand="1"/>
      </w:tblPr>
      <w:tblGrid>
        <w:gridCol w:w="1417"/>
        <w:gridCol w:w="7513"/>
      </w:tblGrid>
      <w:tr w:rsidR="00791D78" w:rsidRPr="00D463BE" w14:paraId="03C6DCB5" w14:textId="77777777" w:rsidTr="00791D78">
        <w:tc>
          <w:tcPr>
            <w:tcW w:w="1417" w:type="dxa"/>
          </w:tcPr>
          <w:p w14:paraId="49A738E3" w14:textId="77777777" w:rsidR="00791D78" w:rsidRPr="00D463BE" w:rsidRDefault="00791D78" w:rsidP="00791D78">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13" w:type="dxa"/>
          </w:tcPr>
          <w:p w14:paraId="2F3E4AC3" w14:textId="77777777" w:rsidR="00791D78" w:rsidRPr="00D463BE" w:rsidRDefault="00791D78" w:rsidP="00791D78">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91D78" w:rsidRPr="004D7802" w14:paraId="0C3DB231" w14:textId="77777777" w:rsidTr="00791D78">
        <w:tc>
          <w:tcPr>
            <w:tcW w:w="1417" w:type="dxa"/>
          </w:tcPr>
          <w:p w14:paraId="7F0DB243" w14:textId="77777777" w:rsidR="00791D78" w:rsidRDefault="00791D78" w:rsidP="00791D78">
            <w:pPr>
              <w:spacing w:before="0" w:after="0" w:line="240" w:lineRule="auto"/>
              <w:rPr>
                <w:rFonts w:eastAsiaTheme="minorEastAsia"/>
                <w:color w:val="0070C0"/>
                <w:lang w:val="en-US" w:eastAsia="zh-CN"/>
              </w:rPr>
            </w:pPr>
            <w:r w:rsidRPr="004D3DDB">
              <w:t>R4-2007825</w:t>
            </w:r>
          </w:p>
        </w:tc>
        <w:tc>
          <w:tcPr>
            <w:tcW w:w="7513" w:type="dxa"/>
          </w:tcPr>
          <w:p w14:paraId="4B7CC27A" w14:textId="77777777" w:rsidR="00791D78" w:rsidRPr="004D7802" w:rsidRDefault="00791D78" w:rsidP="00791D78">
            <w:pPr>
              <w:tabs>
                <w:tab w:val="left" w:pos="6820"/>
              </w:tabs>
              <w:spacing w:before="0" w:after="0" w:line="240" w:lineRule="auto"/>
              <w:rPr>
                <w:rFonts w:eastAsiaTheme="minorEastAsia"/>
                <w:highlight w:val="yellow"/>
                <w:lang w:val="en-US" w:eastAsia="zh-CN"/>
              </w:rPr>
            </w:pPr>
            <w:r>
              <w:t>Agreed</w:t>
            </w:r>
          </w:p>
        </w:tc>
      </w:tr>
    </w:tbl>
    <w:p w14:paraId="13DA45AA" w14:textId="77777777" w:rsidR="00791D78" w:rsidRDefault="00791D78" w:rsidP="004656AF">
      <w:pPr>
        <w:rPr>
          <w:b/>
          <w:bCs/>
          <w:u w:val="single"/>
        </w:rPr>
      </w:pPr>
    </w:p>
    <w:p w14:paraId="055A7922" w14:textId="69737A75" w:rsidR="0055197D" w:rsidRDefault="004656AF" w:rsidP="004656AF">
      <w:pPr>
        <w:rPr>
          <w:b/>
          <w:bCs/>
          <w:u w:val="single"/>
        </w:rPr>
      </w:pPr>
      <w:r w:rsidRPr="004656AF">
        <w:rPr>
          <w:b/>
          <w:bCs/>
          <w:u w:val="single"/>
        </w:rPr>
        <w:t>Topic #2: CLI performance requirements</w:t>
      </w:r>
    </w:p>
    <w:p w14:paraId="403FB781" w14:textId="77777777" w:rsidR="004F2C8D" w:rsidRPr="004B4C28" w:rsidRDefault="004F2C8D" w:rsidP="004B4C28">
      <w:pPr>
        <w:ind w:left="284"/>
        <w:rPr>
          <w:rFonts w:eastAsiaTheme="minorEastAsia"/>
          <w:bCs/>
          <w:i/>
          <w:lang w:val="en-US" w:eastAsia="zh-CN"/>
        </w:rPr>
      </w:pPr>
      <w:r w:rsidRPr="004B4C28">
        <w:rPr>
          <w:bCs/>
          <w:u w:val="single"/>
        </w:rPr>
        <w:t xml:space="preserve">Issue 2-1: Define </w:t>
      </w:r>
      <w:proofErr w:type="spellStart"/>
      <w:r w:rsidRPr="004B4C28">
        <w:rPr>
          <w:bCs/>
          <w:u w:val="single"/>
        </w:rPr>
        <w:t>AoA</w:t>
      </w:r>
      <w:proofErr w:type="spellEnd"/>
      <w:r w:rsidRPr="004B4C28">
        <w:rPr>
          <w:bCs/>
          <w:u w:val="single"/>
        </w:rPr>
        <w:t xml:space="preserve"> setup for FR2 tests</w:t>
      </w:r>
    </w:p>
    <w:p w14:paraId="676F95FE" w14:textId="29499FD2" w:rsidR="004F2C8D" w:rsidRPr="004B4C28" w:rsidRDefault="004B4C28" w:rsidP="004B4C28">
      <w:pPr>
        <w:ind w:left="284" w:firstLine="284"/>
        <w:rPr>
          <w:rFonts w:eastAsiaTheme="minorEastAsia"/>
          <w:iCs/>
          <w:color w:val="0070C0"/>
          <w:lang w:val="en-US" w:eastAsia="zh-CN"/>
        </w:rPr>
      </w:pPr>
      <w:r w:rsidRPr="004B4C28">
        <w:rPr>
          <w:rFonts w:eastAsiaTheme="minorEastAsia"/>
          <w:bCs/>
          <w:iCs/>
          <w:highlight w:val="green"/>
          <w:lang w:val="en-US" w:eastAsia="zh-CN"/>
        </w:rPr>
        <w:t>A</w:t>
      </w:r>
      <w:r w:rsidR="004F2C8D" w:rsidRPr="004B4C28">
        <w:rPr>
          <w:rFonts w:eastAsiaTheme="minorEastAsia" w:hint="eastAsia"/>
          <w:bCs/>
          <w:iCs/>
          <w:highlight w:val="green"/>
          <w:lang w:val="en-US" w:eastAsia="zh-CN"/>
        </w:rPr>
        <w:t>greements:</w:t>
      </w:r>
      <w:r w:rsidR="004F2C8D" w:rsidRPr="004B4C28">
        <w:rPr>
          <w:rFonts w:eastAsia="SimSun"/>
          <w:bCs/>
          <w:iCs/>
          <w:szCs w:val="24"/>
          <w:highlight w:val="green"/>
          <w:lang w:eastAsia="zh-CN"/>
        </w:rPr>
        <w:t xml:space="preserve"> </w:t>
      </w:r>
      <w:proofErr w:type="spellStart"/>
      <w:r w:rsidR="004F2C8D" w:rsidRPr="004B4C28">
        <w:rPr>
          <w:rFonts w:eastAsia="SimSun"/>
          <w:bCs/>
          <w:iCs/>
          <w:szCs w:val="24"/>
          <w:highlight w:val="green"/>
          <w:lang w:eastAsia="zh-CN"/>
        </w:rPr>
        <w:t>AoA</w:t>
      </w:r>
      <w:proofErr w:type="spellEnd"/>
      <w:r w:rsidR="004F2C8D" w:rsidRPr="004B4C28">
        <w:rPr>
          <w:rFonts w:eastAsia="SimSun"/>
          <w:bCs/>
          <w:iCs/>
          <w:szCs w:val="24"/>
          <w:highlight w:val="green"/>
          <w:lang w:eastAsia="zh-CN"/>
        </w:rPr>
        <w:t xml:space="preserve"> setup#1 for FR2 test cases</w:t>
      </w:r>
    </w:p>
    <w:p w14:paraId="0CB3EB64" w14:textId="77777777" w:rsidR="00791D78" w:rsidRPr="00D463BE" w:rsidRDefault="00791D78" w:rsidP="00791D7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5197D" w14:paraId="69BC8D7B" w14:textId="77777777" w:rsidTr="00791D78">
        <w:tc>
          <w:tcPr>
            <w:tcW w:w="1417" w:type="dxa"/>
          </w:tcPr>
          <w:p w14:paraId="7AE5C8FE" w14:textId="77777777" w:rsidR="0055197D" w:rsidRPr="00D463BE" w:rsidRDefault="0055197D" w:rsidP="00791D78">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5CA897" w14:textId="77777777" w:rsidR="0055197D" w:rsidRPr="00D463BE" w:rsidRDefault="0055197D" w:rsidP="00791D78">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4D0092" w:rsidRPr="004D0092" w14:paraId="1899F647" w14:textId="77777777" w:rsidTr="00791D78">
        <w:tc>
          <w:tcPr>
            <w:tcW w:w="1417" w:type="dxa"/>
          </w:tcPr>
          <w:p w14:paraId="018CA5B8" w14:textId="7B057021" w:rsidR="004D0092" w:rsidRPr="004D0092" w:rsidRDefault="004D0092" w:rsidP="004D0092">
            <w:pPr>
              <w:spacing w:before="0" w:after="0" w:line="240" w:lineRule="auto"/>
            </w:pPr>
            <w:r w:rsidRPr="00590990">
              <w:lastRenderedPageBreak/>
              <w:t>R4-2007826</w:t>
            </w:r>
          </w:p>
        </w:tc>
        <w:tc>
          <w:tcPr>
            <w:tcW w:w="7508" w:type="dxa"/>
          </w:tcPr>
          <w:p w14:paraId="0BBE24E4" w14:textId="04BC4025" w:rsidR="004D0092" w:rsidRPr="004D0092" w:rsidRDefault="004D0092" w:rsidP="004D0092">
            <w:pPr>
              <w:spacing w:before="0" w:after="0" w:line="240" w:lineRule="auto"/>
            </w:pPr>
            <w:r>
              <w:t>R</w:t>
            </w:r>
            <w:r w:rsidRPr="004D0092">
              <w:t xml:space="preserve">evised (need to remove </w:t>
            </w:r>
            <w:proofErr w:type="gramStart"/>
            <w:r w:rsidRPr="004D0092">
              <w:t>[ ]</w:t>
            </w:r>
            <w:proofErr w:type="gramEnd"/>
            <w:r w:rsidRPr="004D0092">
              <w:t xml:space="preserve"> and change the TBD)</w:t>
            </w:r>
          </w:p>
        </w:tc>
      </w:tr>
      <w:tr w:rsidR="004D0092" w:rsidRPr="004D0092" w14:paraId="42CB000D" w14:textId="77777777" w:rsidTr="00791D78">
        <w:tc>
          <w:tcPr>
            <w:tcW w:w="1417" w:type="dxa"/>
          </w:tcPr>
          <w:p w14:paraId="6589D0A7" w14:textId="7D4DE2F4" w:rsidR="004D0092" w:rsidRPr="004D0092" w:rsidRDefault="004D0092" w:rsidP="004D0092">
            <w:pPr>
              <w:spacing w:before="0" w:after="0" w:line="240" w:lineRule="auto"/>
            </w:pPr>
            <w:r w:rsidRPr="000E0C5C">
              <w:t>R4-2006692</w:t>
            </w:r>
          </w:p>
        </w:tc>
        <w:tc>
          <w:tcPr>
            <w:tcW w:w="7508" w:type="dxa"/>
          </w:tcPr>
          <w:p w14:paraId="73168A78" w14:textId="581A9259" w:rsidR="004D0092" w:rsidRPr="004D0092" w:rsidRDefault="004D0092" w:rsidP="004D0092">
            <w:pPr>
              <w:spacing w:before="0" w:after="0" w:line="240" w:lineRule="auto"/>
            </w:pPr>
            <w:r w:rsidRPr="00D92671">
              <w:t>Agreed</w:t>
            </w:r>
          </w:p>
        </w:tc>
      </w:tr>
      <w:tr w:rsidR="004D0092" w:rsidRPr="004D0092" w14:paraId="31C4A3DF" w14:textId="77777777" w:rsidTr="00791D78">
        <w:tc>
          <w:tcPr>
            <w:tcW w:w="1417" w:type="dxa"/>
          </w:tcPr>
          <w:p w14:paraId="00CDC047" w14:textId="35B59483" w:rsidR="004D0092" w:rsidRPr="004D0092" w:rsidRDefault="004D0092" w:rsidP="004D0092">
            <w:pPr>
              <w:spacing w:before="0" w:after="0" w:line="240" w:lineRule="auto"/>
            </w:pPr>
            <w:r w:rsidRPr="000E0C5C">
              <w:t>R4-2007828</w:t>
            </w:r>
          </w:p>
        </w:tc>
        <w:tc>
          <w:tcPr>
            <w:tcW w:w="7508" w:type="dxa"/>
          </w:tcPr>
          <w:p w14:paraId="70561731" w14:textId="13BE8939" w:rsidR="004D0092" w:rsidRPr="004D0092" w:rsidRDefault="004D0092" w:rsidP="004D0092">
            <w:pPr>
              <w:spacing w:before="0" w:after="0" w:line="240" w:lineRule="auto"/>
            </w:pPr>
            <w:r w:rsidRPr="00D92671">
              <w:t>Agreed</w:t>
            </w:r>
          </w:p>
        </w:tc>
      </w:tr>
      <w:tr w:rsidR="004D0092" w:rsidRPr="004D0092" w14:paraId="787DB087" w14:textId="77777777" w:rsidTr="00791D78">
        <w:tc>
          <w:tcPr>
            <w:tcW w:w="1417" w:type="dxa"/>
          </w:tcPr>
          <w:p w14:paraId="1D99DD13" w14:textId="057ACB93" w:rsidR="004D0092" w:rsidRPr="004D0092" w:rsidRDefault="004D0092" w:rsidP="004D0092">
            <w:pPr>
              <w:spacing w:before="0" w:after="0" w:line="240" w:lineRule="auto"/>
            </w:pPr>
            <w:r w:rsidRPr="000E0C5C">
              <w:t>R4-2007829</w:t>
            </w:r>
          </w:p>
        </w:tc>
        <w:tc>
          <w:tcPr>
            <w:tcW w:w="7508" w:type="dxa"/>
          </w:tcPr>
          <w:p w14:paraId="32C2DBF9" w14:textId="3914A73E" w:rsidR="004D0092" w:rsidRPr="004D0092" w:rsidRDefault="004D0092" w:rsidP="004D0092">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r w:rsidR="004D0092" w:rsidRPr="004D0092" w14:paraId="312B723C" w14:textId="77777777" w:rsidTr="00791D78">
        <w:tc>
          <w:tcPr>
            <w:tcW w:w="1417" w:type="dxa"/>
          </w:tcPr>
          <w:p w14:paraId="08EA196B" w14:textId="0A656AC2" w:rsidR="004D0092" w:rsidRPr="004D0092" w:rsidRDefault="004D0092" w:rsidP="004D0092">
            <w:pPr>
              <w:spacing w:before="0" w:after="0" w:line="240" w:lineRule="auto"/>
            </w:pPr>
            <w:r w:rsidRPr="000E0C5C">
              <w:t>R4-2007830</w:t>
            </w:r>
          </w:p>
        </w:tc>
        <w:tc>
          <w:tcPr>
            <w:tcW w:w="7508" w:type="dxa"/>
          </w:tcPr>
          <w:p w14:paraId="17DDC06A" w14:textId="1F108C8A" w:rsidR="004D0092" w:rsidRPr="004D0092" w:rsidRDefault="004D0092" w:rsidP="004D0092">
            <w:pPr>
              <w:spacing w:before="0" w:after="0" w:line="240" w:lineRule="auto"/>
            </w:pPr>
            <w:r>
              <w:t>Agreed</w:t>
            </w:r>
          </w:p>
        </w:tc>
      </w:tr>
      <w:tr w:rsidR="004D0092" w:rsidRPr="004D0092" w14:paraId="3148E61E" w14:textId="77777777" w:rsidTr="00791D78">
        <w:tc>
          <w:tcPr>
            <w:tcW w:w="1417" w:type="dxa"/>
          </w:tcPr>
          <w:p w14:paraId="6ACA2576" w14:textId="498A03D1" w:rsidR="004D0092" w:rsidRPr="004D0092" w:rsidRDefault="004D0092" w:rsidP="004D0092">
            <w:pPr>
              <w:spacing w:before="0" w:after="0" w:line="240" w:lineRule="auto"/>
            </w:pPr>
            <w:r w:rsidRPr="000E0C5C">
              <w:t>R4-2007831</w:t>
            </w:r>
          </w:p>
        </w:tc>
        <w:tc>
          <w:tcPr>
            <w:tcW w:w="7508" w:type="dxa"/>
          </w:tcPr>
          <w:p w14:paraId="680C0C83" w14:textId="65F44976" w:rsidR="004D0092" w:rsidRPr="004D0092" w:rsidRDefault="004D0092" w:rsidP="004D0092">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bl>
    <w:p w14:paraId="3259D3B3" w14:textId="77777777" w:rsidR="0055197D" w:rsidRDefault="0055197D" w:rsidP="0055197D">
      <w:pPr>
        <w:rPr>
          <w:lang w:val="en-US"/>
        </w:rPr>
      </w:pPr>
    </w:p>
    <w:p w14:paraId="3FE6D39C" w14:textId="77777777" w:rsidR="0094099F" w:rsidRDefault="0094099F" w:rsidP="0094099F"/>
    <w:p w14:paraId="1550CE55" w14:textId="77777777" w:rsidR="0094099F" w:rsidRPr="00D24000" w:rsidRDefault="0094099F" w:rsidP="0094099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808515E" w14:textId="77777777" w:rsidR="0094099F" w:rsidRDefault="0094099F" w:rsidP="0094099F"/>
    <w:p w14:paraId="52266FB8" w14:textId="77777777" w:rsidR="0094099F" w:rsidRDefault="0094099F" w:rsidP="0094099F">
      <w:r>
        <w:t>================================================================================</w:t>
      </w:r>
    </w:p>
    <w:p w14:paraId="2798C741" w14:textId="77777777" w:rsidR="0094099F" w:rsidRDefault="0094099F" w:rsidP="0094099F"/>
    <w:p w14:paraId="4ED40ABF" w14:textId="7042567F" w:rsidR="00C32317" w:rsidRDefault="00C32317" w:rsidP="00C32317">
      <w:pPr>
        <w:pStyle w:val="Heading4"/>
      </w:pPr>
      <w:bookmarkStart w:id="94" w:name="_Toc40738321"/>
      <w:r>
        <w:t>6.2.1</w:t>
      </w:r>
      <w:r>
        <w:tab/>
        <w:t>General [NR_CLI_RIM-Core]</w:t>
      </w:r>
      <w:bookmarkEnd w:id="94"/>
    </w:p>
    <w:p w14:paraId="3BFD2DD7" w14:textId="77777777" w:rsidR="0094099F" w:rsidRPr="0094099F" w:rsidRDefault="0094099F" w:rsidP="0094099F"/>
    <w:p w14:paraId="37AD20EC" w14:textId="77777777" w:rsidR="00C32317" w:rsidRDefault="00C32317" w:rsidP="00C32317">
      <w:pPr>
        <w:pStyle w:val="Heading4"/>
      </w:pPr>
      <w:bookmarkStart w:id="95" w:name="_Toc40738322"/>
      <w:r>
        <w:t>6.2.2</w:t>
      </w:r>
      <w:r>
        <w:tab/>
        <w:t>RRM core requirements maintenance (38.133) [NR_CLI_RIM-Core]</w:t>
      </w:r>
      <w:bookmarkEnd w:id="95"/>
    </w:p>
    <w:p w14:paraId="07D4C7EB" w14:textId="77777777" w:rsidR="00C32317" w:rsidRDefault="00C32317" w:rsidP="00C32317">
      <w:pPr>
        <w:rPr>
          <w:rFonts w:ascii="Arial" w:hAnsi="Arial" w:cs="Arial"/>
          <w:b/>
          <w:sz w:val="24"/>
        </w:rPr>
      </w:pPr>
      <w:r>
        <w:rPr>
          <w:rFonts w:ascii="Arial" w:hAnsi="Arial" w:cs="Arial"/>
          <w:b/>
          <w:color w:val="0000FF"/>
          <w:sz w:val="24"/>
        </w:rPr>
        <w:br/>
        <w:t>R4-2007825</w:t>
      </w:r>
      <w:r>
        <w:rPr>
          <w:rFonts w:ascii="Arial" w:hAnsi="Arial" w:cs="Arial"/>
          <w:b/>
          <w:color w:val="0000FF"/>
          <w:sz w:val="24"/>
        </w:rPr>
        <w:tab/>
      </w:r>
      <w:r>
        <w:rPr>
          <w:rFonts w:ascii="Arial" w:hAnsi="Arial" w:cs="Arial"/>
          <w:b/>
          <w:sz w:val="24"/>
        </w:rPr>
        <w:t>CR on CLI measurement requirements</w:t>
      </w:r>
    </w:p>
    <w:p w14:paraId="09062F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49E325" w14:textId="77777777" w:rsidR="00C32317" w:rsidRDefault="00C32317" w:rsidP="00C32317">
      <w:pPr>
        <w:rPr>
          <w:rFonts w:ascii="Arial" w:hAnsi="Arial" w:cs="Arial"/>
          <w:b/>
        </w:rPr>
      </w:pPr>
      <w:r>
        <w:rPr>
          <w:rFonts w:ascii="Arial" w:hAnsi="Arial" w:cs="Arial"/>
          <w:b/>
        </w:rPr>
        <w:t xml:space="preserve">Discussion: </w:t>
      </w:r>
    </w:p>
    <w:p w14:paraId="42649E97" w14:textId="6633073C" w:rsidR="00C32317" w:rsidRDefault="004D00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092">
        <w:rPr>
          <w:rFonts w:ascii="Arial" w:hAnsi="Arial" w:cs="Arial"/>
          <w:b/>
          <w:highlight w:val="green"/>
        </w:rPr>
        <w:t>Agreed.</w:t>
      </w:r>
    </w:p>
    <w:p w14:paraId="4EA969D4" w14:textId="77777777" w:rsidR="00EA418B" w:rsidRDefault="00EA418B" w:rsidP="00C32317">
      <w:pPr>
        <w:rPr>
          <w:color w:val="993300"/>
          <w:u w:val="single"/>
        </w:rPr>
      </w:pPr>
    </w:p>
    <w:p w14:paraId="2924DCA6" w14:textId="77777777" w:rsidR="00C32317" w:rsidRDefault="00C32317" w:rsidP="00C32317">
      <w:pPr>
        <w:pStyle w:val="Heading4"/>
      </w:pPr>
      <w:bookmarkStart w:id="96" w:name="_Toc40738323"/>
      <w:r>
        <w:t>6.2.3</w:t>
      </w:r>
      <w:r>
        <w:tab/>
        <w:t>RRM perf. requirements (38.133) [NR_CLI_RIM-Perf]</w:t>
      </w:r>
      <w:bookmarkEnd w:id="96"/>
    </w:p>
    <w:p w14:paraId="0631A553" w14:textId="77777777" w:rsidR="00C32317" w:rsidRDefault="00C32317" w:rsidP="00C32317">
      <w:pPr>
        <w:pStyle w:val="Heading5"/>
      </w:pPr>
      <w:bookmarkStart w:id="97" w:name="_Toc40738324"/>
      <w:r>
        <w:t>6.2.3.1</w:t>
      </w:r>
      <w:r>
        <w:tab/>
        <w:t>CLI measurement accuracy [NR_CLI_RIM-Perf]</w:t>
      </w:r>
      <w:bookmarkEnd w:id="97"/>
    </w:p>
    <w:p w14:paraId="39A00C89" w14:textId="77777777" w:rsidR="00C32317" w:rsidRDefault="00C32317" w:rsidP="00C32317">
      <w:pPr>
        <w:rPr>
          <w:rFonts w:ascii="Arial" w:hAnsi="Arial" w:cs="Arial"/>
          <w:b/>
          <w:sz w:val="24"/>
        </w:rPr>
      </w:pPr>
      <w:r>
        <w:rPr>
          <w:rFonts w:ascii="Arial" w:hAnsi="Arial" w:cs="Arial"/>
          <w:b/>
          <w:color w:val="0000FF"/>
          <w:sz w:val="24"/>
        </w:rPr>
        <w:br/>
        <w:t>R4-2007826</w:t>
      </w:r>
      <w:r>
        <w:rPr>
          <w:rFonts w:ascii="Arial" w:hAnsi="Arial" w:cs="Arial"/>
          <w:b/>
          <w:color w:val="0000FF"/>
          <w:sz w:val="24"/>
        </w:rPr>
        <w:tab/>
      </w:r>
      <w:r>
        <w:rPr>
          <w:rFonts w:ascii="Arial" w:hAnsi="Arial" w:cs="Arial"/>
          <w:b/>
          <w:sz w:val="24"/>
        </w:rPr>
        <w:t>CR on CLI measurement performance requirements</w:t>
      </w:r>
    </w:p>
    <w:p w14:paraId="4C0DC42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9F018" w14:textId="77777777" w:rsidR="00C32317" w:rsidRDefault="00C32317" w:rsidP="00C32317">
      <w:pPr>
        <w:rPr>
          <w:rFonts w:ascii="Arial" w:hAnsi="Arial" w:cs="Arial"/>
          <w:b/>
        </w:rPr>
      </w:pPr>
      <w:r>
        <w:rPr>
          <w:rFonts w:ascii="Arial" w:hAnsi="Arial" w:cs="Arial"/>
          <w:b/>
        </w:rPr>
        <w:t xml:space="preserve">Discussion: </w:t>
      </w:r>
    </w:p>
    <w:p w14:paraId="4517114A" w14:textId="29AFE5F6" w:rsidR="00C32317" w:rsidRDefault="004B4C2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R4-2008582 (from R4-2007826).</w:t>
      </w:r>
    </w:p>
    <w:p w14:paraId="6D35230A" w14:textId="77777777" w:rsidR="004B4C28" w:rsidRDefault="004B4C28" w:rsidP="00C32317">
      <w:pPr>
        <w:rPr>
          <w:color w:val="993300"/>
          <w:u w:val="single"/>
        </w:rPr>
      </w:pPr>
    </w:p>
    <w:p w14:paraId="200DD2E7" w14:textId="58412602" w:rsidR="004B4C28" w:rsidRDefault="004B4C28" w:rsidP="004B4C28">
      <w:pPr>
        <w:rPr>
          <w:rFonts w:ascii="Arial" w:hAnsi="Arial" w:cs="Arial"/>
          <w:b/>
          <w:sz w:val="24"/>
        </w:rPr>
      </w:pPr>
      <w:bookmarkStart w:id="98" w:name="_Toc40738325"/>
      <w:r>
        <w:rPr>
          <w:rFonts w:ascii="Arial" w:hAnsi="Arial" w:cs="Arial"/>
          <w:b/>
          <w:color w:val="0000FF"/>
          <w:sz w:val="24"/>
        </w:rPr>
        <w:t>R4-2008582</w:t>
      </w:r>
      <w:r>
        <w:rPr>
          <w:rFonts w:ascii="Arial" w:hAnsi="Arial" w:cs="Arial"/>
          <w:b/>
          <w:color w:val="0000FF"/>
          <w:sz w:val="24"/>
        </w:rPr>
        <w:tab/>
      </w:r>
      <w:r>
        <w:rPr>
          <w:rFonts w:ascii="Arial" w:hAnsi="Arial" w:cs="Arial"/>
          <w:b/>
          <w:sz w:val="24"/>
        </w:rPr>
        <w:t>CR on CLI measurement performance requirements</w:t>
      </w:r>
    </w:p>
    <w:p w14:paraId="4D60AB5A" w14:textId="77777777" w:rsidR="004B4C28" w:rsidRDefault="004B4C28" w:rsidP="004B4C2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9A87D2" w14:textId="77777777" w:rsidR="004B4C28" w:rsidRDefault="004B4C28" w:rsidP="004B4C28">
      <w:pPr>
        <w:rPr>
          <w:rFonts w:ascii="Arial" w:hAnsi="Arial" w:cs="Arial"/>
          <w:b/>
        </w:rPr>
      </w:pPr>
      <w:r>
        <w:rPr>
          <w:rFonts w:ascii="Arial" w:hAnsi="Arial" w:cs="Arial"/>
          <w:b/>
        </w:rPr>
        <w:lastRenderedPageBreak/>
        <w:t xml:space="preserve">Discussion: </w:t>
      </w:r>
    </w:p>
    <w:p w14:paraId="6134E7C3" w14:textId="2157A9A0" w:rsidR="004B4C28" w:rsidRDefault="004B4C28" w:rsidP="004B4C28">
      <w:pPr>
        <w:rPr>
          <w:color w:val="993300"/>
          <w:u w:val="single"/>
        </w:rPr>
      </w:pPr>
      <w:r>
        <w:rPr>
          <w:rFonts w:ascii="Arial" w:hAnsi="Arial" w:cs="Arial"/>
          <w:b/>
        </w:rPr>
        <w:t>Decision:</w:t>
      </w:r>
      <w:r>
        <w:rPr>
          <w:rFonts w:ascii="Arial" w:hAnsi="Arial" w:cs="Arial"/>
          <w:b/>
        </w:rPr>
        <w:tab/>
      </w:r>
      <w:r>
        <w:rPr>
          <w:rFonts w:ascii="Arial" w:hAnsi="Arial" w:cs="Arial"/>
          <w:b/>
        </w:rPr>
        <w:tab/>
      </w:r>
      <w:r w:rsidRPr="004B4C28">
        <w:rPr>
          <w:rFonts w:ascii="Arial" w:hAnsi="Arial" w:cs="Arial"/>
          <w:b/>
          <w:highlight w:val="yellow"/>
        </w:rPr>
        <w:t>Return to.</w:t>
      </w:r>
    </w:p>
    <w:p w14:paraId="45AC00C0" w14:textId="77777777" w:rsidR="004B4C28" w:rsidRDefault="004B4C28" w:rsidP="004B4C28">
      <w:pPr>
        <w:rPr>
          <w:color w:val="993300"/>
          <w:u w:val="single"/>
        </w:rPr>
      </w:pPr>
    </w:p>
    <w:p w14:paraId="20FF1029" w14:textId="77777777" w:rsidR="00C32317" w:rsidRDefault="00C32317" w:rsidP="00C32317">
      <w:pPr>
        <w:pStyle w:val="Heading5"/>
      </w:pPr>
      <w:r>
        <w:t>6.2.3.2</w:t>
      </w:r>
      <w:r>
        <w:tab/>
        <w:t>Test cases [NR_CLI_RIM-Perf]</w:t>
      </w:r>
      <w:bookmarkEnd w:id="98"/>
    </w:p>
    <w:p w14:paraId="741BCB49" w14:textId="77777777" w:rsidR="00C32317" w:rsidRDefault="00C32317" w:rsidP="00C32317">
      <w:pPr>
        <w:rPr>
          <w:rFonts w:ascii="Arial" w:hAnsi="Arial" w:cs="Arial"/>
          <w:b/>
          <w:sz w:val="24"/>
        </w:rPr>
      </w:pPr>
      <w:r>
        <w:rPr>
          <w:rFonts w:ascii="Arial" w:hAnsi="Arial" w:cs="Arial"/>
          <w:b/>
          <w:color w:val="0000FF"/>
          <w:sz w:val="24"/>
        </w:rPr>
        <w:br/>
        <w:t>R4-2006691</w:t>
      </w:r>
      <w:r>
        <w:rPr>
          <w:rFonts w:ascii="Arial" w:hAnsi="Arial" w:cs="Arial"/>
          <w:b/>
          <w:color w:val="0000FF"/>
          <w:sz w:val="24"/>
        </w:rPr>
        <w:tab/>
      </w:r>
      <w:r>
        <w:rPr>
          <w:rFonts w:ascii="Arial" w:hAnsi="Arial" w:cs="Arial"/>
          <w:b/>
          <w:sz w:val="24"/>
        </w:rPr>
        <w:t>Discussion on test setup for FR2</w:t>
      </w:r>
    </w:p>
    <w:p w14:paraId="69529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Inc.</w:t>
      </w:r>
    </w:p>
    <w:p w14:paraId="20E7A384" w14:textId="77777777" w:rsidR="00C32317" w:rsidRDefault="00C32317" w:rsidP="00C32317">
      <w:pPr>
        <w:rPr>
          <w:rFonts w:ascii="Arial" w:hAnsi="Arial" w:cs="Arial"/>
          <w:b/>
        </w:rPr>
      </w:pPr>
      <w:r>
        <w:rPr>
          <w:rFonts w:ascii="Arial" w:hAnsi="Arial" w:cs="Arial"/>
          <w:b/>
        </w:rPr>
        <w:t xml:space="preserve">Discussion: </w:t>
      </w:r>
    </w:p>
    <w:p w14:paraId="3FCF0735" w14:textId="47AA0B5C"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4636F" w14:textId="77777777" w:rsidR="00C32317" w:rsidRDefault="00C32317" w:rsidP="00C32317">
      <w:pPr>
        <w:rPr>
          <w:rFonts w:ascii="Arial" w:hAnsi="Arial" w:cs="Arial"/>
          <w:b/>
          <w:sz w:val="24"/>
        </w:rPr>
      </w:pPr>
      <w:r>
        <w:rPr>
          <w:rFonts w:ascii="Arial" w:hAnsi="Arial" w:cs="Arial"/>
          <w:b/>
          <w:color w:val="0000FF"/>
          <w:sz w:val="24"/>
        </w:rPr>
        <w:br/>
        <w:t>R4-2006692</w:t>
      </w:r>
      <w:r>
        <w:rPr>
          <w:rFonts w:ascii="Arial" w:hAnsi="Arial" w:cs="Arial"/>
          <w:b/>
          <w:color w:val="0000FF"/>
          <w:sz w:val="24"/>
        </w:rPr>
        <w:tab/>
      </w:r>
      <w:r>
        <w:rPr>
          <w:rFonts w:ascii="Arial" w:hAnsi="Arial" w:cs="Arial"/>
          <w:b/>
          <w:sz w:val="24"/>
        </w:rPr>
        <w:t>CR for event triggered reporting tests for CLI</w:t>
      </w:r>
    </w:p>
    <w:p w14:paraId="347751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-0682  Cat: B (Rel-16)</w:t>
      </w:r>
      <w:r>
        <w:rPr>
          <w:i/>
        </w:rPr>
        <w:br/>
      </w:r>
      <w:r>
        <w:rPr>
          <w:i/>
        </w:rPr>
        <w:br/>
      </w:r>
      <w:r>
        <w:rPr>
          <w:i/>
        </w:rPr>
        <w:tab/>
      </w:r>
      <w:r>
        <w:rPr>
          <w:i/>
        </w:rPr>
        <w:tab/>
      </w:r>
      <w:r>
        <w:rPr>
          <w:i/>
        </w:rPr>
        <w:tab/>
      </w:r>
      <w:r>
        <w:rPr>
          <w:i/>
        </w:rPr>
        <w:tab/>
      </w:r>
      <w:r>
        <w:rPr>
          <w:i/>
        </w:rPr>
        <w:tab/>
        <w:t>Source: LG Electronics Inc.</w:t>
      </w:r>
    </w:p>
    <w:p w14:paraId="60797E41" w14:textId="77777777" w:rsidR="00C32317" w:rsidRDefault="00C32317" w:rsidP="00C32317">
      <w:pPr>
        <w:rPr>
          <w:rFonts w:ascii="Arial" w:hAnsi="Arial" w:cs="Arial"/>
          <w:b/>
        </w:rPr>
      </w:pPr>
      <w:r>
        <w:rPr>
          <w:rFonts w:ascii="Arial" w:hAnsi="Arial" w:cs="Arial"/>
          <w:b/>
        </w:rPr>
        <w:t xml:space="preserve">Discussion: </w:t>
      </w:r>
    </w:p>
    <w:p w14:paraId="42A7FFF9" w14:textId="33363FC4" w:rsidR="00C32317" w:rsidRDefault="00D026F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026FA">
        <w:rPr>
          <w:rFonts w:ascii="Arial" w:hAnsi="Arial" w:cs="Arial"/>
          <w:b/>
          <w:highlight w:val="green"/>
        </w:rPr>
        <w:t>Agreed.</w:t>
      </w:r>
    </w:p>
    <w:p w14:paraId="4213CE92" w14:textId="77777777" w:rsidR="00C32317" w:rsidRDefault="00C32317" w:rsidP="00C32317">
      <w:pPr>
        <w:rPr>
          <w:rFonts w:ascii="Arial" w:hAnsi="Arial" w:cs="Arial"/>
          <w:b/>
          <w:sz w:val="24"/>
        </w:rPr>
      </w:pPr>
      <w:r>
        <w:rPr>
          <w:rFonts w:ascii="Arial" w:hAnsi="Arial" w:cs="Arial"/>
          <w:b/>
          <w:color w:val="0000FF"/>
          <w:sz w:val="24"/>
        </w:rPr>
        <w:br/>
        <w:t>R4-2007827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AoA</w:t>
      </w:r>
      <w:proofErr w:type="spellEnd"/>
      <w:r>
        <w:rPr>
          <w:rFonts w:ascii="Arial" w:hAnsi="Arial" w:cs="Arial"/>
          <w:b/>
          <w:sz w:val="24"/>
        </w:rPr>
        <w:t xml:space="preserve"> setup for CLI test cases</w:t>
      </w:r>
    </w:p>
    <w:p w14:paraId="0CE88C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2E1B0" w14:textId="77777777" w:rsidR="00C32317" w:rsidRDefault="00C32317" w:rsidP="00C32317">
      <w:pPr>
        <w:rPr>
          <w:rFonts w:ascii="Arial" w:hAnsi="Arial" w:cs="Arial"/>
          <w:b/>
        </w:rPr>
      </w:pPr>
      <w:r>
        <w:rPr>
          <w:rFonts w:ascii="Arial" w:hAnsi="Arial" w:cs="Arial"/>
          <w:b/>
        </w:rPr>
        <w:t xml:space="preserve">Discussion: </w:t>
      </w:r>
    </w:p>
    <w:p w14:paraId="6A46CB04" w14:textId="31C6D96F"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E745C6" w14:textId="77777777" w:rsidR="00C32317" w:rsidRDefault="00C32317" w:rsidP="00C32317">
      <w:pPr>
        <w:rPr>
          <w:rFonts w:ascii="Arial" w:hAnsi="Arial" w:cs="Arial"/>
          <w:b/>
          <w:sz w:val="24"/>
        </w:rPr>
      </w:pPr>
      <w:r>
        <w:rPr>
          <w:rFonts w:ascii="Arial" w:hAnsi="Arial" w:cs="Arial"/>
          <w:b/>
          <w:color w:val="0000FF"/>
          <w:sz w:val="24"/>
        </w:rPr>
        <w:br/>
        <w:t>R4-2007828</w:t>
      </w:r>
      <w:r>
        <w:rPr>
          <w:rFonts w:ascii="Arial" w:hAnsi="Arial" w:cs="Arial"/>
          <w:b/>
          <w:color w:val="0000FF"/>
          <w:sz w:val="24"/>
        </w:rPr>
        <w:tab/>
      </w:r>
      <w:r>
        <w:rPr>
          <w:rFonts w:ascii="Arial" w:hAnsi="Arial" w:cs="Arial"/>
          <w:b/>
          <w:sz w:val="24"/>
        </w:rPr>
        <w:t>CR on test cases for SRS-RSRP measurement accuracy in FR1</w:t>
      </w:r>
    </w:p>
    <w:p w14:paraId="1B6C974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F4F456" w14:textId="77777777" w:rsidR="00C32317" w:rsidRDefault="00C32317" w:rsidP="00C32317">
      <w:pPr>
        <w:rPr>
          <w:rFonts w:ascii="Arial" w:hAnsi="Arial" w:cs="Arial"/>
          <w:b/>
        </w:rPr>
      </w:pPr>
      <w:r>
        <w:rPr>
          <w:rFonts w:ascii="Arial" w:hAnsi="Arial" w:cs="Arial"/>
          <w:b/>
        </w:rPr>
        <w:t xml:space="preserve">Discussion: </w:t>
      </w:r>
    </w:p>
    <w:p w14:paraId="36AE2106" w14:textId="77777777" w:rsidR="00E365A8" w:rsidRPr="00A14FA7" w:rsidRDefault="00E365A8" w:rsidP="00E365A8">
      <w:pPr>
        <w:rPr>
          <w:color w:val="FF0000"/>
        </w:rPr>
      </w:pPr>
      <w:r w:rsidRPr="00A14FA7">
        <w:rPr>
          <w:color w:val="FF0000"/>
        </w:rPr>
        <w:t>Session chair: cover sheet issue (see details in RAN4 reflector)</w:t>
      </w:r>
    </w:p>
    <w:p w14:paraId="4C8B46DE" w14:textId="1ACC5EDA"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162A8C1E" w14:textId="77777777" w:rsidR="00C32317" w:rsidRDefault="00C32317" w:rsidP="00C32317">
      <w:pPr>
        <w:rPr>
          <w:rFonts w:ascii="Arial" w:hAnsi="Arial" w:cs="Arial"/>
          <w:b/>
          <w:sz w:val="24"/>
        </w:rPr>
      </w:pPr>
      <w:r>
        <w:rPr>
          <w:rFonts w:ascii="Arial" w:hAnsi="Arial" w:cs="Arial"/>
          <w:b/>
          <w:color w:val="0000FF"/>
          <w:sz w:val="24"/>
        </w:rPr>
        <w:br/>
        <w:t>R4-2007829</w:t>
      </w:r>
      <w:r>
        <w:rPr>
          <w:rFonts w:ascii="Arial" w:hAnsi="Arial" w:cs="Arial"/>
          <w:b/>
          <w:color w:val="0000FF"/>
          <w:sz w:val="24"/>
        </w:rPr>
        <w:tab/>
      </w:r>
      <w:r>
        <w:rPr>
          <w:rFonts w:ascii="Arial" w:hAnsi="Arial" w:cs="Arial"/>
          <w:b/>
          <w:sz w:val="24"/>
        </w:rPr>
        <w:t>CR on test cases for SRS-RSRP measurement accuracy in FR2</w:t>
      </w:r>
    </w:p>
    <w:p w14:paraId="794E09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D81291" w14:textId="77777777" w:rsidR="00C32317" w:rsidRDefault="00C32317" w:rsidP="00C32317">
      <w:pPr>
        <w:rPr>
          <w:rFonts w:ascii="Arial" w:hAnsi="Arial" w:cs="Arial"/>
          <w:b/>
        </w:rPr>
      </w:pPr>
      <w:r>
        <w:rPr>
          <w:rFonts w:ascii="Arial" w:hAnsi="Arial" w:cs="Arial"/>
          <w:b/>
        </w:rPr>
        <w:t xml:space="preserve">Discussion: </w:t>
      </w:r>
    </w:p>
    <w:p w14:paraId="705DF6C6" w14:textId="77777777" w:rsidR="0069573C" w:rsidRPr="00A14FA7" w:rsidRDefault="0069573C" w:rsidP="0069573C">
      <w:pPr>
        <w:rPr>
          <w:color w:val="FF0000"/>
        </w:rPr>
      </w:pPr>
      <w:r w:rsidRPr="00A14FA7">
        <w:rPr>
          <w:color w:val="FF0000"/>
        </w:rPr>
        <w:lastRenderedPageBreak/>
        <w:t>Session chair: cover sheet issue (see details in RAN4 reflector)</w:t>
      </w:r>
    </w:p>
    <w:p w14:paraId="3C9316E7" w14:textId="3D09B8DE"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R4-2008583 (from R4-2007829).</w:t>
      </w:r>
    </w:p>
    <w:p w14:paraId="5C70FD95" w14:textId="50CE0179" w:rsidR="00375999" w:rsidRDefault="00C32317" w:rsidP="00375999">
      <w:pPr>
        <w:rPr>
          <w:rFonts w:ascii="Arial" w:hAnsi="Arial" w:cs="Arial"/>
          <w:b/>
          <w:sz w:val="24"/>
        </w:rPr>
      </w:pPr>
      <w:r>
        <w:rPr>
          <w:rFonts w:ascii="Arial" w:hAnsi="Arial" w:cs="Arial"/>
          <w:b/>
          <w:color w:val="0000FF"/>
          <w:sz w:val="24"/>
        </w:rPr>
        <w:br/>
      </w:r>
      <w:r w:rsidR="00375999">
        <w:rPr>
          <w:rFonts w:ascii="Arial" w:hAnsi="Arial" w:cs="Arial"/>
          <w:b/>
          <w:color w:val="0000FF"/>
          <w:sz w:val="24"/>
        </w:rPr>
        <w:t>R4-2008583</w:t>
      </w:r>
      <w:r w:rsidR="00375999">
        <w:rPr>
          <w:rFonts w:ascii="Arial" w:hAnsi="Arial" w:cs="Arial"/>
          <w:b/>
          <w:color w:val="0000FF"/>
          <w:sz w:val="24"/>
        </w:rPr>
        <w:tab/>
      </w:r>
      <w:r w:rsidR="00375999">
        <w:rPr>
          <w:rFonts w:ascii="Arial" w:hAnsi="Arial" w:cs="Arial"/>
          <w:b/>
          <w:sz w:val="24"/>
        </w:rPr>
        <w:t>CR on test cases for SRS-RSRP measurement accuracy in FR2</w:t>
      </w:r>
    </w:p>
    <w:p w14:paraId="75BD28F3" w14:textId="77777777" w:rsidR="00375999" w:rsidRDefault="00375999" w:rsidP="0037599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D8DAB9" w14:textId="77777777" w:rsidR="00375999" w:rsidRDefault="00375999" w:rsidP="00375999">
      <w:pPr>
        <w:rPr>
          <w:rFonts w:ascii="Arial" w:hAnsi="Arial" w:cs="Arial"/>
          <w:b/>
        </w:rPr>
      </w:pPr>
      <w:r>
        <w:rPr>
          <w:rFonts w:ascii="Arial" w:hAnsi="Arial" w:cs="Arial"/>
          <w:b/>
        </w:rPr>
        <w:t xml:space="preserve">Discussion: </w:t>
      </w:r>
    </w:p>
    <w:p w14:paraId="02C95EEE" w14:textId="56C2B4ED" w:rsidR="00375999" w:rsidRDefault="00375999" w:rsidP="00375999">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yellow"/>
        </w:rPr>
        <w:t>Return to.</w:t>
      </w:r>
    </w:p>
    <w:p w14:paraId="71E28231" w14:textId="024B7362" w:rsidR="00C32317" w:rsidRDefault="00375999" w:rsidP="00375999">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R4-2007830</w:t>
      </w:r>
      <w:r w:rsidR="00C32317">
        <w:rPr>
          <w:rFonts w:ascii="Arial" w:hAnsi="Arial" w:cs="Arial"/>
          <w:b/>
          <w:color w:val="0000FF"/>
          <w:sz w:val="24"/>
        </w:rPr>
        <w:tab/>
      </w:r>
      <w:r w:rsidR="00C32317">
        <w:rPr>
          <w:rFonts w:ascii="Arial" w:hAnsi="Arial" w:cs="Arial"/>
          <w:b/>
          <w:sz w:val="24"/>
        </w:rPr>
        <w:t>CR on test cases for CLI-RSSI measurement accuracy in FR1</w:t>
      </w:r>
    </w:p>
    <w:p w14:paraId="19A98F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F9E60C" w14:textId="77777777" w:rsidR="00C32317" w:rsidRDefault="00C32317" w:rsidP="00C32317">
      <w:pPr>
        <w:rPr>
          <w:rFonts w:ascii="Arial" w:hAnsi="Arial" w:cs="Arial"/>
          <w:b/>
        </w:rPr>
      </w:pPr>
      <w:r>
        <w:rPr>
          <w:rFonts w:ascii="Arial" w:hAnsi="Arial" w:cs="Arial"/>
          <w:b/>
        </w:rPr>
        <w:t xml:space="preserve">Discussion: </w:t>
      </w:r>
    </w:p>
    <w:p w14:paraId="71484F06" w14:textId="77777777" w:rsidR="00892CBE" w:rsidRPr="00A14FA7" w:rsidRDefault="00892CBE" w:rsidP="00892CBE">
      <w:pPr>
        <w:rPr>
          <w:color w:val="FF0000"/>
        </w:rPr>
      </w:pPr>
      <w:r w:rsidRPr="00A14FA7">
        <w:rPr>
          <w:color w:val="FF0000"/>
        </w:rPr>
        <w:t>Session chair: cover sheet issue (see details in RAN4 reflector)</w:t>
      </w:r>
    </w:p>
    <w:p w14:paraId="4D232755" w14:textId="7903F943" w:rsidR="00C32317" w:rsidRDefault="0037599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58A8D413" w14:textId="77777777" w:rsidR="00C32317" w:rsidRDefault="00C32317" w:rsidP="00C32317">
      <w:pPr>
        <w:rPr>
          <w:rFonts w:ascii="Arial" w:hAnsi="Arial" w:cs="Arial"/>
          <w:b/>
          <w:sz w:val="24"/>
        </w:rPr>
      </w:pPr>
      <w:r>
        <w:rPr>
          <w:rFonts w:ascii="Arial" w:hAnsi="Arial" w:cs="Arial"/>
          <w:b/>
          <w:color w:val="0000FF"/>
          <w:sz w:val="24"/>
        </w:rPr>
        <w:br/>
        <w:t>R4-2007831</w:t>
      </w:r>
      <w:r>
        <w:rPr>
          <w:rFonts w:ascii="Arial" w:hAnsi="Arial" w:cs="Arial"/>
          <w:b/>
          <w:color w:val="0000FF"/>
          <w:sz w:val="24"/>
        </w:rPr>
        <w:tab/>
      </w:r>
      <w:r>
        <w:rPr>
          <w:rFonts w:ascii="Arial" w:hAnsi="Arial" w:cs="Arial"/>
          <w:b/>
          <w:sz w:val="24"/>
        </w:rPr>
        <w:t>CR on test cases for CLI-RSSI measurement accuracy in FR2</w:t>
      </w:r>
    </w:p>
    <w:p w14:paraId="5FDCC1D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04D58E" w14:textId="77777777" w:rsidR="00C32317" w:rsidRDefault="00C32317" w:rsidP="00C32317">
      <w:pPr>
        <w:rPr>
          <w:rFonts w:ascii="Arial" w:hAnsi="Arial" w:cs="Arial"/>
          <w:b/>
        </w:rPr>
      </w:pPr>
      <w:r>
        <w:rPr>
          <w:rFonts w:ascii="Arial" w:hAnsi="Arial" w:cs="Arial"/>
          <w:b/>
        </w:rPr>
        <w:t xml:space="preserve">Discussion: </w:t>
      </w:r>
    </w:p>
    <w:p w14:paraId="698F2D17" w14:textId="77777777" w:rsidR="00A02DF1" w:rsidRPr="00A14FA7" w:rsidRDefault="00A02DF1" w:rsidP="00A02DF1">
      <w:pPr>
        <w:rPr>
          <w:color w:val="FF0000"/>
        </w:rPr>
      </w:pPr>
      <w:r w:rsidRPr="00A14FA7">
        <w:rPr>
          <w:color w:val="FF0000"/>
        </w:rPr>
        <w:t>Session chair: cover sheet issue (see details in RAN4 reflector)</w:t>
      </w:r>
    </w:p>
    <w:p w14:paraId="12F99B53" w14:textId="36FB0672"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R4-2008584 (from R4-2007831).</w:t>
      </w:r>
    </w:p>
    <w:p w14:paraId="71160051" w14:textId="77777777" w:rsidR="00EA418B" w:rsidRDefault="00EA418B" w:rsidP="00C32317">
      <w:pPr>
        <w:rPr>
          <w:rFonts w:ascii="Arial" w:hAnsi="Arial" w:cs="Arial"/>
          <w:b/>
          <w:color w:val="0000FF"/>
          <w:sz w:val="24"/>
        </w:rPr>
      </w:pPr>
    </w:p>
    <w:p w14:paraId="7054C531" w14:textId="50CBBD81" w:rsidR="00EA418B" w:rsidRDefault="00EA418B" w:rsidP="00EA418B">
      <w:pPr>
        <w:rPr>
          <w:rFonts w:ascii="Arial" w:hAnsi="Arial" w:cs="Arial"/>
          <w:b/>
          <w:sz w:val="24"/>
        </w:rPr>
      </w:pPr>
      <w:r>
        <w:rPr>
          <w:rFonts w:ascii="Arial" w:hAnsi="Arial" w:cs="Arial"/>
          <w:b/>
          <w:color w:val="0000FF"/>
          <w:sz w:val="24"/>
        </w:rPr>
        <w:t>R4-2008584</w:t>
      </w:r>
      <w:r>
        <w:rPr>
          <w:rFonts w:ascii="Arial" w:hAnsi="Arial" w:cs="Arial"/>
          <w:b/>
          <w:color w:val="0000FF"/>
          <w:sz w:val="24"/>
        </w:rPr>
        <w:tab/>
      </w:r>
      <w:r>
        <w:rPr>
          <w:rFonts w:ascii="Arial" w:hAnsi="Arial" w:cs="Arial"/>
          <w:b/>
          <w:sz w:val="24"/>
        </w:rPr>
        <w:t>CR on test cases for CLI-RSSI measurement accuracy in FR2</w:t>
      </w:r>
    </w:p>
    <w:p w14:paraId="7F1DEDCC" w14:textId="77777777" w:rsidR="00EA418B" w:rsidRDefault="00EA418B" w:rsidP="00EA41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3894D5" w14:textId="77777777" w:rsidR="00EA418B" w:rsidRDefault="00EA418B" w:rsidP="00EA418B">
      <w:pPr>
        <w:rPr>
          <w:rFonts w:ascii="Arial" w:hAnsi="Arial" w:cs="Arial"/>
          <w:b/>
        </w:rPr>
      </w:pPr>
      <w:r>
        <w:rPr>
          <w:rFonts w:ascii="Arial" w:hAnsi="Arial" w:cs="Arial"/>
          <w:b/>
        </w:rPr>
        <w:t xml:space="preserve">Discussion: </w:t>
      </w:r>
    </w:p>
    <w:p w14:paraId="08FBE75D" w14:textId="1A2A0632" w:rsidR="00EA418B" w:rsidRDefault="00EA418B" w:rsidP="00EA418B">
      <w:pPr>
        <w:rPr>
          <w:color w:val="993300"/>
          <w:u w:val="single"/>
        </w:rPr>
      </w:pPr>
      <w:r>
        <w:rPr>
          <w:rFonts w:ascii="Arial" w:hAnsi="Arial" w:cs="Arial"/>
          <w:b/>
        </w:rPr>
        <w:t>Decision:</w:t>
      </w:r>
      <w:r>
        <w:rPr>
          <w:rFonts w:ascii="Arial" w:hAnsi="Arial" w:cs="Arial"/>
          <w:b/>
        </w:rPr>
        <w:tab/>
      </w:r>
      <w:r>
        <w:rPr>
          <w:rFonts w:ascii="Arial" w:hAnsi="Arial" w:cs="Arial"/>
          <w:b/>
        </w:rPr>
        <w:tab/>
      </w:r>
      <w:r w:rsidRPr="00EA418B">
        <w:rPr>
          <w:rFonts w:ascii="Arial" w:hAnsi="Arial" w:cs="Arial"/>
          <w:b/>
          <w:highlight w:val="yellow"/>
        </w:rPr>
        <w:t>Return to.</w:t>
      </w:r>
    </w:p>
    <w:p w14:paraId="42E78139" w14:textId="77777777" w:rsidR="00EA418B" w:rsidRDefault="00EA418B" w:rsidP="00EA418B">
      <w:pPr>
        <w:rPr>
          <w:rFonts w:ascii="Arial" w:hAnsi="Arial" w:cs="Arial"/>
          <w:b/>
          <w:color w:val="0000FF"/>
          <w:sz w:val="24"/>
        </w:rPr>
      </w:pPr>
    </w:p>
    <w:p w14:paraId="0CC8746E" w14:textId="4B615C12" w:rsidR="00C32317" w:rsidRDefault="00C32317" w:rsidP="00C32317">
      <w:pPr>
        <w:rPr>
          <w:rFonts w:ascii="Arial" w:hAnsi="Arial" w:cs="Arial"/>
          <w:b/>
          <w:sz w:val="24"/>
        </w:rPr>
      </w:pPr>
      <w:r>
        <w:rPr>
          <w:rFonts w:ascii="Arial" w:hAnsi="Arial" w:cs="Arial"/>
          <w:b/>
          <w:color w:val="0000FF"/>
          <w:sz w:val="24"/>
        </w:rPr>
        <w:br/>
        <w:t>R4-2008131</w:t>
      </w:r>
      <w:r>
        <w:rPr>
          <w:rFonts w:ascii="Arial" w:hAnsi="Arial" w:cs="Arial"/>
          <w:b/>
          <w:color w:val="0000FF"/>
          <w:sz w:val="24"/>
        </w:rPr>
        <w:tab/>
      </w:r>
      <w:r>
        <w:rPr>
          <w:rFonts w:ascii="Arial" w:hAnsi="Arial" w:cs="Arial"/>
          <w:b/>
          <w:sz w:val="24"/>
        </w:rPr>
        <w:t>On choice of CLI test setup</w:t>
      </w:r>
    </w:p>
    <w:p w14:paraId="0127590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D9057A9" w14:textId="77777777" w:rsidR="00C32317" w:rsidRDefault="00C32317" w:rsidP="00C32317">
      <w:pPr>
        <w:rPr>
          <w:rFonts w:ascii="Arial" w:hAnsi="Arial" w:cs="Arial"/>
          <w:b/>
        </w:rPr>
      </w:pPr>
      <w:r>
        <w:rPr>
          <w:rFonts w:ascii="Arial" w:hAnsi="Arial" w:cs="Arial"/>
          <w:b/>
        </w:rPr>
        <w:t xml:space="preserve">Abstract: </w:t>
      </w:r>
    </w:p>
    <w:p w14:paraId="057FC59E" w14:textId="77777777" w:rsidR="00C32317" w:rsidRDefault="00C32317" w:rsidP="00C32317">
      <w:r>
        <w:t>More comments are provided on choice of test setup for CLI</w:t>
      </w:r>
    </w:p>
    <w:p w14:paraId="11CCE776" w14:textId="77777777" w:rsidR="00C32317" w:rsidRDefault="00C32317" w:rsidP="00C32317">
      <w:pPr>
        <w:rPr>
          <w:rFonts w:ascii="Arial" w:hAnsi="Arial" w:cs="Arial"/>
          <w:b/>
        </w:rPr>
      </w:pPr>
      <w:r>
        <w:rPr>
          <w:rFonts w:ascii="Arial" w:hAnsi="Arial" w:cs="Arial"/>
          <w:b/>
        </w:rPr>
        <w:t xml:space="preserve">Discussion: </w:t>
      </w:r>
    </w:p>
    <w:p w14:paraId="143556F3" w14:textId="1C5ECE46" w:rsidR="00C32317" w:rsidRDefault="00EA418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5568F0" w14:textId="77777777" w:rsidR="00C32317" w:rsidRDefault="00C32317" w:rsidP="00C32317">
      <w:pPr>
        <w:pStyle w:val="Heading5"/>
      </w:pPr>
      <w:bookmarkStart w:id="99" w:name="_Toc40738326"/>
      <w:r>
        <w:t>6.2.3.3</w:t>
      </w:r>
      <w:r>
        <w:tab/>
        <w:t>Others [NR_CLI_RIM-Perf]</w:t>
      </w:r>
      <w:bookmarkEnd w:id="99"/>
    </w:p>
    <w:p w14:paraId="30A7B606" w14:textId="77777777" w:rsidR="00C32317" w:rsidRDefault="00C32317" w:rsidP="00C32317"/>
    <w:p w14:paraId="2CFEE12B" w14:textId="0DB2641A" w:rsidR="00C32317" w:rsidRDefault="00C32317" w:rsidP="00C32317">
      <w:pPr>
        <w:pStyle w:val="Heading3"/>
      </w:pPr>
      <w:bookmarkStart w:id="100" w:name="_Toc40738327"/>
      <w:r>
        <w:t>6.3</w:t>
      </w:r>
      <w:r>
        <w:tab/>
        <w:t>NR mobility enhancement [</w:t>
      </w:r>
      <w:proofErr w:type="spellStart"/>
      <w:r>
        <w:t>NR_Mob_enh</w:t>
      </w:r>
      <w:proofErr w:type="spellEnd"/>
      <w:r>
        <w:t>]</w:t>
      </w:r>
      <w:bookmarkEnd w:id="100"/>
    </w:p>
    <w:p w14:paraId="0FB6DF36" w14:textId="759DE312" w:rsidR="00137282" w:rsidRDefault="00137282" w:rsidP="00137282"/>
    <w:p w14:paraId="364A7938" w14:textId="77777777" w:rsidR="00137282" w:rsidRDefault="00137282" w:rsidP="00137282">
      <w:r>
        <w:t>================================================================================</w:t>
      </w:r>
    </w:p>
    <w:p w14:paraId="6219355B" w14:textId="645B2D0F" w:rsidR="00137282" w:rsidRPr="00D24000" w:rsidRDefault="00137282" w:rsidP="00137282">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B002B" w:rsidRPr="000B002B">
        <w:rPr>
          <w:rFonts w:ascii="Arial" w:hAnsi="Arial" w:cs="Arial"/>
          <w:b/>
          <w:color w:val="C00000"/>
          <w:sz w:val="24"/>
          <w:u w:val="single"/>
        </w:rPr>
        <w:t xml:space="preserve">[95e][208] </w:t>
      </w:r>
      <w:proofErr w:type="spellStart"/>
      <w:r w:rsidR="000B002B" w:rsidRPr="000B002B">
        <w:rPr>
          <w:rFonts w:ascii="Arial" w:hAnsi="Arial" w:cs="Arial"/>
          <w:b/>
          <w:color w:val="C00000"/>
          <w:sz w:val="24"/>
          <w:u w:val="single"/>
        </w:rPr>
        <w:t>NR_Mob_enh_RRM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137282" w:rsidRPr="00BE699C" w14:paraId="795B4395" w14:textId="77777777" w:rsidTr="00C90D34">
        <w:trPr>
          <w:trHeight w:val="315"/>
        </w:trPr>
        <w:tc>
          <w:tcPr>
            <w:tcW w:w="1840" w:type="pct"/>
            <w:hideMark/>
          </w:tcPr>
          <w:p w14:paraId="7C20BFFE"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726E9C"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40A098D"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01D2684" w14:textId="77777777" w:rsidR="00137282" w:rsidRPr="00BE699C" w:rsidRDefault="00137282" w:rsidP="00C90D34">
            <w:pPr>
              <w:overflowPunct/>
              <w:autoSpaceDE/>
              <w:autoSpaceDN/>
              <w:adjustRightInd/>
              <w:spacing w:after="0"/>
              <w:textAlignment w:val="auto"/>
              <w:rPr>
                <w:b/>
                <w:bCs/>
                <w:lang w:val="ru-RU" w:eastAsia="ru-RU"/>
              </w:rPr>
            </w:pPr>
            <w:r w:rsidRPr="00BE699C">
              <w:rPr>
                <w:b/>
                <w:bCs/>
                <w:lang w:val="ru-RU" w:eastAsia="ru-RU"/>
              </w:rPr>
              <w:t>AI</w:t>
            </w:r>
          </w:p>
        </w:tc>
      </w:tr>
      <w:tr w:rsidR="000B002B" w:rsidRPr="000B002B" w14:paraId="01A37C13" w14:textId="77777777" w:rsidTr="00C90D34">
        <w:trPr>
          <w:trHeight w:val="335"/>
        </w:trPr>
        <w:tc>
          <w:tcPr>
            <w:tcW w:w="1840" w:type="pct"/>
            <w:noWrap/>
            <w:hideMark/>
          </w:tcPr>
          <w:p w14:paraId="3D3C9CB9" w14:textId="4DCCD2FE" w:rsidR="000B002B" w:rsidRPr="00BE699C" w:rsidRDefault="000B002B" w:rsidP="000B002B">
            <w:pPr>
              <w:overflowPunct/>
              <w:autoSpaceDE/>
              <w:autoSpaceDN/>
              <w:adjustRightInd/>
              <w:spacing w:after="0"/>
              <w:textAlignment w:val="auto"/>
              <w:rPr>
                <w:lang w:val="en-US" w:eastAsia="ru-RU"/>
              </w:rPr>
            </w:pPr>
            <w:r w:rsidRPr="000A08B3">
              <w:t xml:space="preserve">[95e][208] </w:t>
            </w:r>
            <w:proofErr w:type="spellStart"/>
            <w:r w:rsidRPr="000A08B3">
              <w:t>NR_Mob_enh_RRM</w:t>
            </w:r>
            <w:proofErr w:type="spellEnd"/>
          </w:p>
        </w:tc>
        <w:tc>
          <w:tcPr>
            <w:tcW w:w="883" w:type="pct"/>
            <w:hideMark/>
          </w:tcPr>
          <w:p w14:paraId="59553528" w14:textId="07ADFC9F" w:rsidR="000B002B" w:rsidRPr="00BE699C" w:rsidRDefault="000B002B" w:rsidP="000B002B">
            <w:pPr>
              <w:overflowPunct/>
              <w:autoSpaceDE/>
              <w:autoSpaceDN/>
              <w:adjustRightInd/>
              <w:spacing w:after="0"/>
              <w:textAlignment w:val="auto"/>
              <w:rPr>
                <w:lang w:val="ru-RU" w:eastAsia="ru-RU"/>
              </w:rPr>
            </w:pPr>
            <w:r w:rsidRPr="000A08B3">
              <w:t xml:space="preserve">R16 NR Mob </w:t>
            </w:r>
            <w:proofErr w:type="spellStart"/>
            <w:r w:rsidRPr="000A08B3">
              <w:t>Enh</w:t>
            </w:r>
            <w:proofErr w:type="spellEnd"/>
          </w:p>
        </w:tc>
        <w:tc>
          <w:tcPr>
            <w:tcW w:w="1251" w:type="pct"/>
            <w:hideMark/>
          </w:tcPr>
          <w:p w14:paraId="34E5121A" w14:textId="643983BE" w:rsidR="000B002B" w:rsidRPr="00BE699C" w:rsidRDefault="000B002B" w:rsidP="000B002B">
            <w:pPr>
              <w:overflowPunct/>
              <w:autoSpaceDE/>
              <w:autoSpaceDN/>
              <w:adjustRightInd/>
              <w:spacing w:after="0"/>
              <w:textAlignment w:val="auto"/>
              <w:rPr>
                <w:lang w:val="en-US" w:eastAsia="ru-RU"/>
              </w:rPr>
            </w:pPr>
            <w:r w:rsidRPr="000A08B3">
              <w:t>RRM Core requirements</w:t>
            </w:r>
          </w:p>
        </w:tc>
        <w:tc>
          <w:tcPr>
            <w:tcW w:w="1025" w:type="pct"/>
            <w:hideMark/>
          </w:tcPr>
          <w:p w14:paraId="52F44FBA" w14:textId="00160B22" w:rsidR="000B002B" w:rsidRPr="00BE699C" w:rsidRDefault="000B002B" w:rsidP="000B002B">
            <w:pPr>
              <w:overflowPunct/>
              <w:autoSpaceDE/>
              <w:autoSpaceDN/>
              <w:adjustRightInd/>
              <w:spacing w:after="0"/>
              <w:textAlignment w:val="auto"/>
              <w:rPr>
                <w:lang w:val="en-US" w:eastAsia="ru-RU"/>
              </w:rPr>
            </w:pPr>
            <w:r w:rsidRPr="000A08B3">
              <w:t>6.3</w:t>
            </w:r>
          </w:p>
        </w:tc>
      </w:tr>
    </w:tbl>
    <w:p w14:paraId="77DB8EC9" w14:textId="77777777" w:rsidR="00137282" w:rsidRDefault="00137282" w:rsidP="00137282">
      <w:pPr>
        <w:rPr>
          <w:lang w:val="en-US"/>
        </w:rPr>
      </w:pPr>
    </w:p>
    <w:p w14:paraId="3D01A377" w14:textId="118838B7" w:rsidR="00137282" w:rsidRDefault="00137282" w:rsidP="00137282">
      <w:pPr>
        <w:rPr>
          <w:i/>
        </w:rPr>
      </w:pPr>
      <w:r w:rsidRPr="0030699C">
        <w:rPr>
          <w:rFonts w:ascii="Arial" w:hAnsi="Arial" w:cs="Arial"/>
          <w:b/>
          <w:color w:val="0000FF"/>
          <w:sz w:val="24"/>
          <w:u w:val="thick"/>
        </w:rPr>
        <w:t>R4-200849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000B002B" w:rsidRPr="000B002B">
        <w:rPr>
          <w:rFonts w:ascii="Arial" w:hAnsi="Arial" w:cs="Arial"/>
          <w:b/>
          <w:sz w:val="24"/>
        </w:rPr>
        <w:t xml:space="preserve">[95e][208] </w:t>
      </w:r>
      <w:proofErr w:type="spellStart"/>
      <w:r w:rsidR="000B002B"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02E8E792" w14:textId="77777777" w:rsidR="00137282" w:rsidRPr="00944C49" w:rsidRDefault="00137282" w:rsidP="00137282">
      <w:pPr>
        <w:rPr>
          <w:rFonts w:ascii="Arial" w:hAnsi="Arial" w:cs="Arial"/>
          <w:b/>
          <w:lang w:val="en-US" w:eastAsia="zh-CN"/>
        </w:rPr>
      </w:pPr>
      <w:r w:rsidRPr="00944C49">
        <w:rPr>
          <w:rFonts w:ascii="Arial" w:hAnsi="Arial" w:cs="Arial"/>
          <w:b/>
          <w:lang w:val="en-US" w:eastAsia="zh-CN"/>
        </w:rPr>
        <w:t xml:space="preserve">Abstract: </w:t>
      </w:r>
    </w:p>
    <w:p w14:paraId="3C088FA0" w14:textId="77777777" w:rsidR="00137282" w:rsidRDefault="00137282" w:rsidP="00137282">
      <w:pPr>
        <w:rPr>
          <w:rFonts w:ascii="Arial" w:hAnsi="Arial" w:cs="Arial"/>
          <w:b/>
          <w:lang w:val="en-US" w:eastAsia="zh-CN"/>
        </w:rPr>
      </w:pPr>
      <w:r w:rsidRPr="00944C49">
        <w:rPr>
          <w:rFonts w:ascii="Arial" w:hAnsi="Arial" w:cs="Arial"/>
          <w:b/>
          <w:lang w:val="en-US" w:eastAsia="zh-CN"/>
        </w:rPr>
        <w:t xml:space="preserve">Discussion: </w:t>
      </w:r>
    </w:p>
    <w:p w14:paraId="2F7AC0D3" w14:textId="545827DC" w:rsidR="00137282" w:rsidRDefault="00284AC5" w:rsidP="00137282">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R4-2009020 (from R4-2008497).</w:t>
      </w:r>
    </w:p>
    <w:p w14:paraId="3609B946" w14:textId="0E57A103" w:rsidR="00284AC5" w:rsidRDefault="00284AC5" w:rsidP="00284AC5">
      <w:pPr>
        <w:rPr>
          <w:i/>
        </w:rPr>
      </w:pPr>
      <w:r>
        <w:rPr>
          <w:rFonts w:ascii="Arial" w:hAnsi="Arial" w:cs="Arial"/>
          <w:b/>
          <w:color w:val="0000FF"/>
          <w:sz w:val="24"/>
          <w:u w:val="thick"/>
        </w:rPr>
        <w:t>R4-2009020</w:t>
      </w:r>
      <w:r w:rsidRPr="00944C49">
        <w:rPr>
          <w:b/>
          <w:lang w:val="en-US" w:eastAsia="zh-CN"/>
        </w:rPr>
        <w:tab/>
      </w:r>
      <w:r w:rsidRPr="006F733B">
        <w:rPr>
          <w:rFonts w:ascii="Arial" w:hAnsi="Arial" w:cs="Arial"/>
          <w:b/>
          <w:sz w:val="24"/>
        </w:rPr>
        <w:t xml:space="preserve">Email discussion summary for </w:t>
      </w:r>
      <w:r w:rsidRPr="000B002B">
        <w:rPr>
          <w:rFonts w:ascii="Arial" w:hAnsi="Arial" w:cs="Arial"/>
          <w:b/>
          <w:sz w:val="24"/>
        </w:rPr>
        <w:t xml:space="preserve">[95e][208] </w:t>
      </w:r>
      <w:proofErr w:type="spellStart"/>
      <w:r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E15751E"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083ACCB4"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52CBCFD5" w14:textId="79B89AFF"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13442503" w14:textId="77777777" w:rsidR="00137282" w:rsidRPr="002C14F0" w:rsidRDefault="00137282" w:rsidP="00137282">
      <w:pPr>
        <w:rPr>
          <w:lang w:val="en-US"/>
        </w:rPr>
      </w:pPr>
    </w:p>
    <w:p w14:paraId="384CAD12" w14:textId="77777777" w:rsidR="00137282" w:rsidRPr="00D24000" w:rsidRDefault="00137282" w:rsidP="00137282">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C012DB1" w14:textId="3BFE42F0" w:rsidR="0006010D" w:rsidRDefault="0006010D" w:rsidP="0006010D">
      <w:pPr>
        <w:rPr>
          <w:b/>
          <w:bCs/>
          <w:u w:val="single"/>
        </w:rPr>
      </w:pPr>
      <w:r>
        <w:rPr>
          <w:b/>
          <w:bCs/>
          <w:u w:val="single"/>
        </w:rPr>
        <w:t>General</w:t>
      </w:r>
    </w:p>
    <w:p w14:paraId="5D67682A" w14:textId="77777777" w:rsidR="0006010D" w:rsidRPr="00D463BE" w:rsidRDefault="0006010D" w:rsidP="0006010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06010D" w14:paraId="1C688F44"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6313FCAE" w14:textId="439DD31F" w:rsidR="0006010D" w:rsidRDefault="0006010D" w:rsidP="007A4F46">
            <w:pPr>
              <w:spacing w:before="0" w:after="0" w:line="240" w:lineRule="auto"/>
            </w:pPr>
            <w:r w:rsidRPr="00AF52F9">
              <w:rPr>
                <w:rFonts w:eastAsiaTheme="minorEastAsia"/>
                <w:lang w:val="en-US" w:eastAsia="zh-CN"/>
              </w:rPr>
              <w:t>R4-20085</w:t>
            </w:r>
            <w:r w:rsidR="00E1382C">
              <w:rPr>
                <w:rFonts w:eastAsiaTheme="minorEastAsia"/>
                <w:lang w:val="en-US" w:eastAsia="zh-CN"/>
              </w:rPr>
              <w:t>8</w:t>
            </w:r>
            <w:r w:rsidR="00B51ACE">
              <w:rPr>
                <w:rFonts w:eastAsiaTheme="minorEastAsia"/>
                <w:lang w:val="en-US" w:eastAsia="zh-CN"/>
              </w:rPr>
              <w:t>5</w:t>
            </w:r>
          </w:p>
        </w:tc>
        <w:tc>
          <w:tcPr>
            <w:tcW w:w="3077" w:type="pct"/>
            <w:tcBorders>
              <w:top w:val="single" w:sz="4" w:space="0" w:color="auto"/>
              <w:left w:val="single" w:sz="4" w:space="0" w:color="auto"/>
              <w:bottom w:val="single" w:sz="4" w:space="0" w:color="auto"/>
              <w:right w:val="single" w:sz="4" w:space="0" w:color="auto"/>
            </w:tcBorders>
            <w:hideMark/>
          </w:tcPr>
          <w:p w14:paraId="10D18EDB" w14:textId="1521C017" w:rsidR="0006010D" w:rsidRDefault="0006010D"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Mobility Enhancements </w:t>
            </w:r>
          </w:p>
        </w:tc>
        <w:tc>
          <w:tcPr>
            <w:tcW w:w="1076" w:type="pct"/>
            <w:tcBorders>
              <w:top w:val="single" w:sz="4" w:space="0" w:color="auto"/>
              <w:left w:val="single" w:sz="4" w:space="0" w:color="auto"/>
              <w:bottom w:val="single" w:sz="4" w:space="0" w:color="auto"/>
              <w:right w:val="single" w:sz="4" w:space="0" w:color="auto"/>
            </w:tcBorders>
            <w:hideMark/>
          </w:tcPr>
          <w:p w14:paraId="526233C3" w14:textId="4FEAC986" w:rsidR="0006010D" w:rsidRDefault="0006010D" w:rsidP="007A4F46">
            <w:pPr>
              <w:spacing w:before="0" w:after="0" w:line="240" w:lineRule="auto"/>
            </w:pPr>
            <w:r>
              <w:t>Intel</w:t>
            </w:r>
          </w:p>
        </w:tc>
      </w:tr>
    </w:tbl>
    <w:p w14:paraId="155311D0" w14:textId="77777777" w:rsidR="00B51ACE" w:rsidRDefault="00B51ACE" w:rsidP="009877FA">
      <w:pPr>
        <w:rPr>
          <w:b/>
          <w:bCs/>
          <w:u w:val="single"/>
        </w:rPr>
      </w:pPr>
    </w:p>
    <w:p w14:paraId="3DC16D32" w14:textId="5F8F3E3A" w:rsidR="009877FA" w:rsidRDefault="009877FA" w:rsidP="009877FA">
      <w:pPr>
        <w:rPr>
          <w:b/>
          <w:bCs/>
          <w:u w:val="single"/>
        </w:rPr>
      </w:pPr>
      <w:r w:rsidRPr="009877FA">
        <w:rPr>
          <w:b/>
          <w:bCs/>
          <w:u w:val="single"/>
        </w:rPr>
        <w:t>Topic #1: DAPS handover</w:t>
      </w:r>
    </w:p>
    <w:p w14:paraId="1FC48653" w14:textId="3CBD01ED" w:rsidR="00796B47" w:rsidRPr="00AE24B7" w:rsidRDefault="00DD0F5D" w:rsidP="00AE24B7">
      <w:pPr>
        <w:ind w:left="284"/>
        <w:rPr>
          <w:highlight w:val="green"/>
          <w:u w:val="single"/>
        </w:rPr>
      </w:pPr>
      <w:r w:rsidRPr="00AE24B7">
        <w:rPr>
          <w:rFonts w:eastAsiaTheme="minorEastAsia"/>
          <w:highlight w:val="green"/>
          <w:u w:val="single"/>
          <w:lang w:val="en-US" w:eastAsia="zh-CN"/>
        </w:rPr>
        <w:t xml:space="preserve">Issue 1-4 </w:t>
      </w:r>
      <w:r w:rsidR="00796B47" w:rsidRPr="00AE24B7">
        <w:rPr>
          <w:highlight w:val="green"/>
          <w:u w:val="single"/>
        </w:rPr>
        <w:t>Definition of asynchronous DAPS HO for intra-frequency or intra-band scenarios shall be based on:</w:t>
      </w:r>
    </w:p>
    <w:p w14:paraId="346E343A" w14:textId="23B78497" w:rsidR="00796B47" w:rsidRPr="00AE24B7" w:rsidRDefault="00AE24B7" w:rsidP="00AE24B7">
      <w:pPr>
        <w:ind w:left="284" w:firstLine="284"/>
        <w:rPr>
          <w:rFonts w:eastAsiaTheme="minorEastAsia"/>
          <w:highlight w:val="green"/>
          <w:u w:val="single"/>
          <w:lang w:val="en-US" w:eastAsia="zh-CN"/>
        </w:rPr>
      </w:pPr>
      <w:r>
        <w:rPr>
          <w:rFonts w:eastAsiaTheme="minorEastAsia"/>
          <w:highlight w:val="green"/>
          <w:u w:val="single"/>
          <w:lang w:val="en-US" w:eastAsia="zh-CN"/>
        </w:rPr>
        <w:t xml:space="preserve">Agreement: </w:t>
      </w:r>
      <w:r w:rsidR="00796B47" w:rsidRPr="00AE24B7">
        <w:rPr>
          <w:rFonts w:eastAsiaTheme="minorEastAsia"/>
          <w:highlight w:val="green"/>
          <w:u w:val="single"/>
          <w:lang w:val="en-US" w:eastAsia="zh-CN"/>
        </w:rPr>
        <w:t>If side condition for sync is not met, async DAPS HO is assumed.</w:t>
      </w:r>
      <w:r w:rsidR="00796B47" w:rsidRPr="00AE24B7">
        <w:rPr>
          <w:highlight w:val="green"/>
          <w:u w:val="single"/>
        </w:rPr>
        <w:t xml:space="preserve"> </w:t>
      </w:r>
      <w:r w:rsidR="00796B47" w:rsidRPr="00AE24B7">
        <w:rPr>
          <w:rFonts w:eastAsiaTheme="minorEastAsia"/>
          <w:highlight w:val="green"/>
          <w:u w:val="single"/>
          <w:lang w:val="en-US" w:eastAsia="zh-CN"/>
        </w:rPr>
        <w:t>(agreement in RNA4#94-e-bis)</w:t>
      </w:r>
    </w:p>
    <w:p w14:paraId="349DD160" w14:textId="7CA742B0" w:rsidR="00FB6F24" w:rsidRPr="00AE24B7" w:rsidRDefault="00576F91" w:rsidP="00AE24B7">
      <w:pPr>
        <w:ind w:left="284"/>
        <w:rPr>
          <w:highlight w:val="green"/>
          <w:u w:val="single"/>
        </w:rPr>
      </w:pPr>
      <w:r w:rsidRPr="00AE24B7">
        <w:rPr>
          <w:rFonts w:eastAsiaTheme="minorEastAsia"/>
          <w:highlight w:val="green"/>
          <w:u w:val="single"/>
          <w:lang w:val="en-US" w:eastAsia="zh-CN"/>
        </w:rPr>
        <w:lastRenderedPageBreak/>
        <w:t xml:space="preserve">Issue 1-5 </w:t>
      </w:r>
      <w:r w:rsidR="00FB6F24" w:rsidRPr="00AE24B7">
        <w:rPr>
          <w:highlight w:val="green"/>
          <w:u w:val="single"/>
        </w:rPr>
        <w:t>Additional note for sync condition:</w:t>
      </w:r>
    </w:p>
    <w:p w14:paraId="404AED3D" w14:textId="52664782" w:rsidR="00FB6F24" w:rsidRPr="00AE24B7" w:rsidRDefault="00AE24B7" w:rsidP="00AE24B7">
      <w:pPr>
        <w:ind w:left="568"/>
        <w:rPr>
          <w:rFonts w:eastAsiaTheme="minorEastAsia"/>
          <w:highlight w:val="green"/>
          <w:u w:val="single"/>
          <w:lang w:val="en-US" w:eastAsia="zh-CN"/>
        </w:rPr>
      </w:pPr>
      <w:r>
        <w:rPr>
          <w:rFonts w:eastAsiaTheme="minorEastAsia"/>
          <w:highlight w:val="green"/>
          <w:u w:val="single"/>
          <w:lang w:val="en-US" w:eastAsia="zh-CN"/>
        </w:rPr>
        <w:t xml:space="preserve">Agreement: </w:t>
      </w:r>
      <w:r w:rsidR="00FB6F24" w:rsidRPr="00AE24B7">
        <w:rPr>
          <w:rFonts w:eastAsiaTheme="minorEastAsia"/>
          <w:highlight w:val="green"/>
          <w:u w:val="single"/>
          <w:lang w:val="en-US" w:eastAsia="zh-CN"/>
        </w:rPr>
        <w:t>If the receive time difference exceeds the cyclic prefix length of that SCS, demodulation performance degradation is expected for the first symbol of the slot. (agreement in RNA4#94-e-bis)</w:t>
      </w:r>
    </w:p>
    <w:p w14:paraId="5B40CC9F" w14:textId="16298E1E" w:rsidR="006026CA" w:rsidRPr="00AE24B7" w:rsidRDefault="00462FF8" w:rsidP="00AE24B7">
      <w:pPr>
        <w:ind w:left="284"/>
        <w:rPr>
          <w:highlight w:val="green"/>
          <w:u w:val="single"/>
        </w:rPr>
      </w:pPr>
      <w:r w:rsidRPr="00AE24B7">
        <w:rPr>
          <w:rFonts w:eastAsiaTheme="minorEastAsia"/>
          <w:highlight w:val="green"/>
          <w:u w:val="single"/>
          <w:lang w:val="en-US" w:eastAsia="zh-CN"/>
        </w:rPr>
        <w:t>Issue 1-6</w:t>
      </w:r>
      <w:r w:rsidR="007B667C" w:rsidRPr="00AE24B7">
        <w:rPr>
          <w:rFonts w:eastAsiaTheme="minorEastAsia"/>
          <w:highlight w:val="green"/>
          <w:u w:val="single"/>
          <w:lang w:val="en-US" w:eastAsia="zh-CN"/>
        </w:rPr>
        <w:t xml:space="preserve"> </w:t>
      </w:r>
      <w:r w:rsidR="006026CA" w:rsidRPr="00AE24B7">
        <w:rPr>
          <w:highlight w:val="green"/>
          <w:u w:val="single"/>
        </w:rPr>
        <w:t>Response to RAN1 LS (R1-2003058):</w:t>
      </w:r>
    </w:p>
    <w:p w14:paraId="29D86056" w14:textId="38D217F9" w:rsidR="00796B47" w:rsidRPr="00AE24B7" w:rsidRDefault="00AE24B7" w:rsidP="00AE24B7">
      <w:pPr>
        <w:ind w:left="284" w:firstLine="284"/>
        <w:rPr>
          <w:highlight w:val="green"/>
          <w:u w:val="single"/>
        </w:rPr>
      </w:pPr>
      <w:r>
        <w:rPr>
          <w:rFonts w:eastAsiaTheme="minorEastAsia"/>
          <w:highlight w:val="green"/>
          <w:u w:val="single"/>
          <w:lang w:val="en-US" w:eastAsia="zh-CN"/>
        </w:rPr>
        <w:t xml:space="preserve">Agreement: </w:t>
      </w:r>
      <w:r w:rsidR="007B667C" w:rsidRPr="00AE24B7">
        <w:rPr>
          <w:rFonts w:eastAsiaTheme="minorEastAsia"/>
          <w:highlight w:val="green"/>
          <w:u w:val="single"/>
          <w:lang w:val="en-US" w:eastAsia="zh-CN"/>
        </w:rPr>
        <w:t>RAN4 doesn’t need to reply RAN1 LS</w:t>
      </w:r>
    </w:p>
    <w:p w14:paraId="662FA6F6" w14:textId="7A9326FE" w:rsidR="002A3304" w:rsidRPr="00AE24B7" w:rsidRDefault="002A3304" w:rsidP="00AE24B7">
      <w:pPr>
        <w:ind w:left="284"/>
        <w:rPr>
          <w:highlight w:val="green"/>
          <w:u w:val="single"/>
        </w:rPr>
      </w:pPr>
      <w:r w:rsidRPr="00AE24B7">
        <w:rPr>
          <w:rFonts w:eastAsiaTheme="minorEastAsia"/>
          <w:highlight w:val="green"/>
          <w:u w:val="single"/>
          <w:lang w:val="en-US" w:eastAsia="zh-CN"/>
        </w:rPr>
        <w:t xml:space="preserve">Issue 1-7 </w:t>
      </w:r>
      <w:r w:rsidRPr="00AE24B7">
        <w:rPr>
          <w:highlight w:val="green"/>
          <w:u w:val="single"/>
        </w:rPr>
        <w:t>LS to RAN2 on misalignment between RAN2 and RAN4 on the following capabilities:</w:t>
      </w:r>
    </w:p>
    <w:p w14:paraId="24C36033" w14:textId="6EEE8BD0" w:rsidR="002A3304" w:rsidRPr="00AE24B7" w:rsidRDefault="00AE24B7" w:rsidP="00AE24B7">
      <w:pPr>
        <w:ind w:left="284" w:firstLine="284"/>
        <w:rPr>
          <w:rFonts w:eastAsiaTheme="minorEastAsia"/>
          <w:u w:val="single"/>
          <w:lang w:val="en-US" w:eastAsia="zh-CN"/>
        </w:rPr>
      </w:pPr>
      <w:r>
        <w:rPr>
          <w:rFonts w:eastAsiaTheme="minorEastAsia"/>
          <w:highlight w:val="green"/>
          <w:u w:val="single"/>
          <w:lang w:val="en-US" w:eastAsia="zh-CN"/>
        </w:rPr>
        <w:t xml:space="preserve">Agreement: </w:t>
      </w:r>
      <w:r w:rsidR="002A3304" w:rsidRPr="00AE24B7">
        <w:rPr>
          <w:rFonts w:eastAsiaTheme="minorEastAsia"/>
          <w:highlight w:val="green"/>
          <w:u w:val="single"/>
          <w:lang w:val="en-US" w:eastAsia="zh-CN"/>
        </w:rPr>
        <w:t>Since RAN2 is already aware of this, it is not necessary to send this LS.</w:t>
      </w:r>
    </w:p>
    <w:p w14:paraId="3C9D43E7" w14:textId="77777777" w:rsidR="00AE24B7" w:rsidRPr="00D463BE" w:rsidRDefault="00AE24B7" w:rsidP="00AE24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E24B7" w14:paraId="29E33F10" w14:textId="77777777" w:rsidTr="007A4F46">
        <w:tc>
          <w:tcPr>
            <w:tcW w:w="1417" w:type="dxa"/>
          </w:tcPr>
          <w:p w14:paraId="7842C131" w14:textId="77777777" w:rsidR="00AE24B7" w:rsidRPr="00D463BE" w:rsidRDefault="00AE24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3FA718F" w14:textId="77777777" w:rsidR="00AE24B7" w:rsidRPr="00D463BE" w:rsidRDefault="00AE24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E24B7" w:rsidRPr="004D0092" w14:paraId="5FE6D8BE" w14:textId="77777777" w:rsidTr="007A4F46">
        <w:tc>
          <w:tcPr>
            <w:tcW w:w="1417" w:type="dxa"/>
          </w:tcPr>
          <w:p w14:paraId="0DF70090" w14:textId="3047A303" w:rsidR="00AE24B7" w:rsidRPr="004D0092" w:rsidRDefault="00AE24B7" w:rsidP="00AE24B7">
            <w:pPr>
              <w:spacing w:before="0" w:after="0" w:line="240" w:lineRule="auto"/>
            </w:pPr>
            <w:r w:rsidRPr="00982C36">
              <w:t>R4-2006979</w:t>
            </w:r>
          </w:p>
        </w:tc>
        <w:tc>
          <w:tcPr>
            <w:tcW w:w="7508" w:type="dxa"/>
          </w:tcPr>
          <w:p w14:paraId="57DD4D2F" w14:textId="6FBD73CE" w:rsidR="00AE24B7" w:rsidRPr="004D0092" w:rsidRDefault="00AE24B7" w:rsidP="00AE24B7">
            <w:pPr>
              <w:spacing w:before="0" w:after="0" w:line="240" w:lineRule="auto"/>
            </w:pPr>
            <w:r>
              <w:t>R</w:t>
            </w:r>
            <w:r w:rsidRPr="004D0092">
              <w:t>evised</w:t>
            </w:r>
          </w:p>
        </w:tc>
      </w:tr>
      <w:tr w:rsidR="00AE24B7" w:rsidRPr="004D0092" w14:paraId="0F5AC32F" w14:textId="77777777" w:rsidTr="007A4F46">
        <w:tc>
          <w:tcPr>
            <w:tcW w:w="1417" w:type="dxa"/>
          </w:tcPr>
          <w:p w14:paraId="3615D49B" w14:textId="6C47AE03" w:rsidR="00AE24B7" w:rsidRPr="004D0092" w:rsidRDefault="00AE24B7" w:rsidP="00AE24B7">
            <w:pPr>
              <w:spacing w:before="0" w:after="0" w:line="240" w:lineRule="auto"/>
            </w:pPr>
            <w:r w:rsidRPr="00982C36">
              <w:t>R4-2006544</w:t>
            </w:r>
          </w:p>
        </w:tc>
        <w:tc>
          <w:tcPr>
            <w:tcW w:w="7508" w:type="dxa"/>
          </w:tcPr>
          <w:p w14:paraId="7E8A0124" w14:textId="7016E386" w:rsidR="00AE24B7" w:rsidRPr="004D0092" w:rsidRDefault="00AE24B7" w:rsidP="00AE24B7">
            <w:pPr>
              <w:spacing w:before="0" w:after="0" w:line="240" w:lineRule="auto"/>
            </w:pPr>
            <w:r>
              <w:t>Merged</w:t>
            </w:r>
          </w:p>
        </w:tc>
      </w:tr>
      <w:tr w:rsidR="00AE24B7" w:rsidRPr="004D0092" w14:paraId="21ED7355" w14:textId="77777777" w:rsidTr="007A4F46">
        <w:tc>
          <w:tcPr>
            <w:tcW w:w="1417" w:type="dxa"/>
          </w:tcPr>
          <w:p w14:paraId="27FE945A" w14:textId="5E4251B4" w:rsidR="00AE24B7" w:rsidRPr="004D0092" w:rsidRDefault="00AE24B7" w:rsidP="00AE24B7">
            <w:pPr>
              <w:spacing w:before="0" w:after="0" w:line="240" w:lineRule="auto"/>
            </w:pPr>
            <w:r w:rsidRPr="00AE24B7">
              <w:t>R4-200776</w:t>
            </w:r>
            <w:r>
              <w:t>0</w:t>
            </w:r>
          </w:p>
        </w:tc>
        <w:tc>
          <w:tcPr>
            <w:tcW w:w="7508" w:type="dxa"/>
          </w:tcPr>
          <w:p w14:paraId="6C8E15F6" w14:textId="0FC733FF" w:rsidR="00AE24B7" w:rsidRPr="004D0092" w:rsidRDefault="00AE24B7" w:rsidP="00AE24B7">
            <w:pPr>
              <w:spacing w:before="0" w:after="0" w:line="240" w:lineRule="auto"/>
            </w:pPr>
            <w:r w:rsidRPr="0068510D">
              <w:t>Merged</w:t>
            </w:r>
          </w:p>
        </w:tc>
      </w:tr>
      <w:tr w:rsidR="00AE24B7" w:rsidRPr="004D0092" w14:paraId="34982FEE" w14:textId="77777777" w:rsidTr="007A4F46">
        <w:tc>
          <w:tcPr>
            <w:tcW w:w="1417" w:type="dxa"/>
          </w:tcPr>
          <w:p w14:paraId="2D6E4C30" w14:textId="032C339D" w:rsidR="00AE24B7" w:rsidRPr="004D0092" w:rsidRDefault="00AE24B7" w:rsidP="00AE24B7">
            <w:pPr>
              <w:spacing w:before="0" w:after="0" w:line="240" w:lineRule="auto"/>
            </w:pPr>
            <w:r w:rsidRPr="00AE24B7">
              <w:t>R4-2008194</w:t>
            </w:r>
          </w:p>
        </w:tc>
        <w:tc>
          <w:tcPr>
            <w:tcW w:w="7508" w:type="dxa"/>
          </w:tcPr>
          <w:p w14:paraId="7B6D8BC6" w14:textId="0E5CC010" w:rsidR="00AE24B7" w:rsidRPr="004D0092" w:rsidRDefault="00AE24B7" w:rsidP="00AE24B7">
            <w:pPr>
              <w:spacing w:before="0" w:after="0" w:line="240" w:lineRule="auto"/>
            </w:pPr>
            <w:r w:rsidRPr="0068510D">
              <w:t>Merged</w:t>
            </w:r>
          </w:p>
        </w:tc>
      </w:tr>
    </w:tbl>
    <w:p w14:paraId="6715FBD6" w14:textId="77777777" w:rsidR="00AE24B7" w:rsidRPr="002A3304" w:rsidRDefault="00AE24B7" w:rsidP="009877FA">
      <w:pPr>
        <w:rPr>
          <w:b/>
          <w:bCs/>
          <w:u w:val="single"/>
          <w:lang w:val="en-US"/>
        </w:rPr>
      </w:pPr>
    </w:p>
    <w:p w14:paraId="4086E564" w14:textId="18C60968" w:rsidR="009877FA" w:rsidRPr="009877FA" w:rsidRDefault="009877FA" w:rsidP="009877FA">
      <w:pPr>
        <w:rPr>
          <w:b/>
          <w:bCs/>
          <w:u w:val="single"/>
        </w:rPr>
      </w:pPr>
      <w:r w:rsidRPr="009877FA">
        <w:rPr>
          <w:b/>
          <w:bCs/>
          <w:u w:val="single"/>
        </w:rPr>
        <w:t>Topic #2: Conditional handover</w:t>
      </w:r>
    </w:p>
    <w:p w14:paraId="79C60D80" w14:textId="77777777" w:rsidR="009C6698" w:rsidRPr="00D463BE" w:rsidRDefault="009C6698" w:rsidP="009C669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C6698" w14:paraId="6B6A0E83" w14:textId="77777777" w:rsidTr="007A4F46">
        <w:tc>
          <w:tcPr>
            <w:tcW w:w="1417" w:type="dxa"/>
          </w:tcPr>
          <w:p w14:paraId="3E00EC33" w14:textId="77777777" w:rsidR="009C6698" w:rsidRPr="00D463BE" w:rsidRDefault="009C6698"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722E61" w14:textId="77777777" w:rsidR="009C6698" w:rsidRPr="00D463BE" w:rsidRDefault="009C6698"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C6698" w:rsidRPr="004D0092" w14:paraId="1D4E0C46" w14:textId="77777777" w:rsidTr="007A4F46">
        <w:tc>
          <w:tcPr>
            <w:tcW w:w="1417" w:type="dxa"/>
          </w:tcPr>
          <w:p w14:paraId="5EBB982C" w14:textId="486C9F95" w:rsidR="009C6698" w:rsidRPr="00D44F4D" w:rsidRDefault="00CB6D53" w:rsidP="007A4F46">
            <w:pPr>
              <w:spacing w:before="0" w:after="0" w:line="240" w:lineRule="auto"/>
              <w:rPr>
                <w:highlight w:val="yellow"/>
              </w:rPr>
            </w:pPr>
            <w:r w:rsidRPr="00D44F4D">
              <w:rPr>
                <w:highlight w:val="yellow"/>
              </w:rPr>
              <w:t>R4-2006546</w:t>
            </w:r>
          </w:p>
        </w:tc>
        <w:tc>
          <w:tcPr>
            <w:tcW w:w="7508" w:type="dxa"/>
          </w:tcPr>
          <w:p w14:paraId="3DE2746C" w14:textId="4357B199" w:rsidR="0017233F" w:rsidRDefault="0017233F" w:rsidP="007A4F46">
            <w:pPr>
              <w:spacing w:before="0" w:after="0" w:line="240" w:lineRule="auto"/>
              <w:rPr>
                <w:rFonts w:eastAsiaTheme="minorEastAsia"/>
                <w:color w:val="000000" w:themeColor="text1"/>
                <w:highlight w:val="yellow"/>
                <w:lang w:val="en-US" w:eastAsia="zh-CN"/>
              </w:rPr>
            </w:pPr>
            <w:r>
              <w:rPr>
                <w:rFonts w:eastAsiaTheme="minorEastAsia"/>
                <w:color w:val="000000" w:themeColor="text1"/>
                <w:highlight w:val="yellow"/>
                <w:lang w:val="en-US" w:eastAsia="zh-CN"/>
              </w:rPr>
              <w:t>Return to</w:t>
            </w:r>
          </w:p>
          <w:p w14:paraId="5DC9AF11" w14:textId="5165BC5A" w:rsidR="009C6698" w:rsidRPr="00D44F4D" w:rsidRDefault="0017233F" w:rsidP="007A4F46">
            <w:pPr>
              <w:spacing w:before="0" w:after="0" w:line="240" w:lineRule="auto"/>
              <w:rPr>
                <w:highlight w:val="yellow"/>
              </w:rPr>
            </w:pPr>
            <w:r>
              <w:rPr>
                <w:rFonts w:eastAsiaTheme="minorEastAsia"/>
                <w:color w:val="000000" w:themeColor="text1"/>
                <w:highlight w:val="yellow"/>
                <w:lang w:val="en-US" w:eastAsia="zh-CN"/>
              </w:rPr>
              <w:t xml:space="preserve">Session chair: </w:t>
            </w:r>
            <w:r w:rsidR="00D44F4D" w:rsidRPr="00D44F4D">
              <w:rPr>
                <w:rFonts w:eastAsiaTheme="minorEastAsia"/>
                <w:color w:val="000000" w:themeColor="text1"/>
                <w:highlight w:val="yellow"/>
                <w:lang w:val="en-US" w:eastAsia="zh-CN"/>
              </w:rPr>
              <w:t xml:space="preserve">CR </w:t>
            </w:r>
            <w:r w:rsidR="004D742E">
              <w:rPr>
                <w:rFonts w:eastAsiaTheme="minorEastAsia"/>
                <w:color w:val="000000" w:themeColor="text1"/>
                <w:highlight w:val="yellow"/>
                <w:lang w:val="en-US" w:eastAsia="zh-CN"/>
              </w:rPr>
              <w:t xml:space="preserve">marked as </w:t>
            </w:r>
            <w:r>
              <w:rPr>
                <w:rFonts w:eastAsiaTheme="minorEastAsia"/>
                <w:color w:val="000000" w:themeColor="text1"/>
                <w:highlight w:val="yellow"/>
                <w:lang w:val="en-US" w:eastAsia="zh-CN"/>
              </w:rPr>
              <w:t>r</w:t>
            </w:r>
            <w:r w:rsidR="004D742E">
              <w:rPr>
                <w:rFonts w:eastAsiaTheme="minorEastAsia"/>
                <w:color w:val="000000" w:themeColor="text1"/>
                <w:highlight w:val="yellow"/>
                <w:lang w:val="en-US" w:eastAsia="zh-CN"/>
              </w:rPr>
              <w:t>eturn to</w:t>
            </w:r>
            <w:r w:rsidR="00D44F4D" w:rsidRPr="00D44F4D">
              <w:rPr>
                <w:rFonts w:eastAsiaTheme="minorEastAsia"/>
                <w:color w:val="000000" w:themeColor="text1"/>
                <w:highlight w:val="yellow"/>
                <w:lang w:val="en-US" w:eastAsia="zh-CN"/>
              </w:rPr>
              <w:t xml:space="preserve"> since it includes []. Recommend </w:t>
            </w:r>
            <w:proofErr w:type="gramStart"/>
            <w:r w:rsidR="00D44F4D" w:rsidRPr="00D44F4D">
              <w:rPr>
                <w:rFonts w:eastAsiaTheme="minorEastAsia"/>
                <w:color w:val="000000" w:themeColor="text1"/>
                <w:highlight w:val="yellow"/>
                <w:lang w:val="en-US" w:eastAsia="zh-CN"/>
              </w:rPr>
              <w:t>to remove</w:t>
            </w:r>
            <w:proofErr w:type="gramEnd"/>
            <w:r w:rsidR="00D44F4D" w:rsidRPr="00D44F4D">
              <w:rPr>
                <w:rFonts w:eastAsiaTheme="minorEastAsia"/>
                <w:color w:val="000000" w:themeColor="text1"/>
                <w:highlight w:val="yellow"/>
                <w:lang w:val="en-US" w:eastAsia="zh-CN"/>
              </w:rPr>
              <w:t xml:space="preserve"> [] or we can technically endorse it.</w:t>
            </w:r>
          </w:p>
        </w:tc>
      </w:tr>
    </w:tbl>
    <w:p w14:paraId="5B54E360" w14:textId="77777777" w:rsidR="007A7E90" w:rsidRDefault="007A7E90" w:rsidP="009877FA">
      <w:pPr>
        <w:rPr>
          <w:b/>
          <w:bCs/>
          <w:u w:val="single"/>
        </w:rPr>
      </w:pPr>
    </w:p>
    <w:p w14:paraId="121AF915" w14:textId="3578189C" w:rsidR="009877FA" w:rsidRPr="009877FA" w:rsidRDefault="009877FA" w:rsidP="009877FA">
      <w:pPr>
        <w:rPr>
          <w:b/>
          <w:bCs/>
          <w:u w:val="single"/>
        </w:rPr>
      </w:pPr>
      <w:r w:rsidRPr="009877FA">
        <w:rPr>
          <w:b/>
          <w:bCs/>
          <w:u w:val="single"/>
        </w:rPr>
        <w:t xml:space="preserve">Topic #3: Conditional </w:t>
      </w:r>
      <w:proofErr w:type="spellStart"/>
      <w:r w:rsidRPr="009877FA">
        <w:rPr>
          <w:b/>
          <w:bCs/>
          <w:u w:val="single"/>
        </w:rPr>
        <w:t>PSCell</w:t>
      </w:r>
      <w:proofErr w:type="spellEnd"/>
      <w:r w:rsidRPr="009877FA">
        <w:rPr>
          <w:b/>
          <w:bCs/>
          <w:u w:val="single"/>
        </w:rPr>
        <w:t xml:space="preserve"> addition/change</w:t>
      </w:r>
    </w:p>
    <w:p w14:paraId="5D5FA492" w14:textId="77777777" w:rsidR="0091509A" w:rsidRPr="00D463BE" w:rsidRDefault="0091509A" w:rsidP="0091509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1509A" w14:paraId="0EF52556" w14:textId="77777777" w:rsidTr="007A4F46">
        <w:tc>
          <w:tcPr>
            <w:tcW w:w="1417" w:type="dxa"/>
          </w:tcPr>
          <w:p w14:paraId="39394FB4" w14:textId="77777777" w:rsidR="0091509A" w:rsidRPr="00D463BE" w:rsidRDefault="0091509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6B37DFC" w14:textId="77777777" w:rsidR="0091509A" w:rsidRPr="00D463BE" w:rsidRDefault="0091509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1509A" w:rsidRPr="004D0092" w14:paraId="47AA176D" w14:textId="77777777" w:rsidTr="007A4F46">
        <w:tc>
          <w:tcPr>
            <w:tcW w:w="1417" w:type="dxa"/>
          </w:tcPr>
          <w:p w14:paraId="6DA60039" w14:textId="77F0D3D2" w:rsidR="0091509A" w:rsidRPr="004D0092" w:rsidRDefault="0091509A" w:rsidP="007A4F46">
            <w:pPr>
              <w:spacing w:before="0" w:after="0" w:line="240" w:lineRule="auto"/>
            </w:pPr>
            <w:r w:rsidRPr="00CB6D53">
              <w:t>R4-200</w:t>
            </w:r>
            <w:r>
              <w:t>7762</w:t>
            </w:r>
          </w:p>
        </w:tc>
        <w:tc>
          <w:tcPr>
            <w:tcW w:w="7508" w:type="dxa"/>
          </w:tcPr>
          <w:p w14:paraId="14637C74" w14:textId="77777777" w:rsidR="0091509A" w:rsidRPr="004D0092" w:rsidRDefault="0091509A" w:rsidP="007A4F46">
            <w:pPr>
              <w:spacing w:before="0" w:after="0" w:line="240" w:lineRule="auto"/>
            </w:pPr>
            <w:r>
              <w:t>Agreed</w:t>
            </w:r>
          </w:p>
        </w:tc>
      </w:tr>
    </w:tbl>
    <w:p w14:paraId="63518DA8" w14:textId="77777777" w:rsidR="0091509A" w:rsidRDefault="0091509A" w:rsidP="0091509A">
      <w:pPr>
        <w:rPr>
          <w:b/>
          <w:bCs/>
          <w:u w:val="single"/>
        </w:rPr>
      </w:pPr>
    </w:p>
    <w:p w14:paraId="20FD5158" w14:textId="77777777" w:rsidR="00137282" w:rsidRPr="00D24000" w:rsidRDefault="00137282" w:rsidP="0013728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12663A1" w14:textId="77777777" w:rsidR="00137282" w:rsidRDefault="00137282" w:rsidP="00137282"/>
    <w:p w14:paraId="28C8D5FB" w14:textId="77777777" w:rsidR="00137282" w:rsidRDefault="00137282" w:rsidP="00137282">
      <w:r>
        <w:t>================================================================================</w:t>
      </w:r>
    </w:p>
    <w:p w14:paraId="451D1C2E" w14:textId="4F8D9B64" w:rsidR="00137282" w:rsidRDefault="00137282" w:rsidP="00137282"/>
    <w:p w14:paraId="4C7824B0" w14:textId="4C9F50E0" w:rsidR="0006010D" w:rsidRDefault="0006010D" w:rsidP="0006010D">
      <w:pPr>
        <w:rPr>
          <w:rFonts w:ascii="Arial" w:hAnsi="Arial" w:cs="Arial"/>
          <w:b/>
          <w:sz w:val="24"/>
        </w:rPr>
      </w:pPr>
      <w:r>
        <w:rPr>
          <w:rFonts w:ascii="Arial" w:hAnsi="Arial" w:cs="Arial"/>
          <w:b/>
          <w:color w:val="0000FF"/>
          <w:sz w:val="24"/>
          <w:u w:val="thick"/>
        </w:rPr>
        <w:t>R4-2008585</w:t>
      </w:r>
      <w:r w:rsidRPr="00944C49">
        <w:rPr>
          <w:b/>
          <w:lang w:val="en-US" w:eastAsia="zh-CN"/>
        </w:rPr>
        <w:tab/>
      </w:r>
      <w:r w:rsidR="00B51ACE">
        <w:rPr>
          <w:rFonts w:ascii="Arial" w:hAnsi="Arial" w:cs="Arial"/>
          <w:b/>
          <w:sz w:val="24"/>
        </w:rPr>
        <w:t xml:space="preserve">WF on MR Mobility Enhancements </w:t>
      </w:r>
    </w:p>
    <w:p w14:paraId="38245A5E" w14:textId="4548CA4F" w:rsidR="0006010D" w:rsidRDefault="0006010D" w:rsidP="0006010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B51ACE">
        <w:rPr>
          <w:i/>
        </w:rPr>
        <w:t>Intel</w:t>
      </w:r>
    </w:p>
    <w:p w14:paraId="65AB873C" w14:textId="77777777" w:rsidR="0006010D" w:rsidRPr="00944C49" w:rsidRDefault="0006010D" w:rsidP="0006010D">
      <w:pPr>
        <w:rPr>
          <w:rFonts w:ascii="Arial" w:hAnsi="Arial" w:cs="Arial"/>
          <w:b/>
          <w:lang w:val="en-US" w:eastAsia="zh-CN"/>
        </w:rPr>
      </w:pPr>
      <w:r w:rsidRPr="00944C49">
        <w:rPr>
          <w:rFonts w:ascii="Arial" w:hAnsi="Arial" w:cs="Arial"/>
          <w:b/>
          <w:lang w:val="en-US" w:eastAsia="zh-CN"/>
        </w:rPr>
        <w:t xml:space="preserve">Abstract: </w:t>
      </w:r>
    </w:p>
    <w:p w14:paraId="007006C1" w14:textId="77777777" w:rsidR="0006010D" w:rsidRDefault="0006010D" w:rsidP="0006010D">
      <w:pPr>
        <w:rPr>
          <w:rFonts w:ascii="Arial" w:hAnsi="Arial" w:cs="Arial"/>
          <w:b/>
          <w:lang w:val="en-US" w:eastAsia="zh-CN"/>
        </w:rPr>
      </w:pPr>
      <w:r w:rsidRPr="00944C49">
        <w:rPr>
          <w:rFonts w:ascii="Arial" w:hAnsi="Arial" w:cs="Arial"/>
          <w:b/>
          <w:lang w:val="en-US" w:eastAsia="zh-CN"/>
        </w:rPr>
        <w:t xml:space="preserve">Discussion: </w:t>
      </w:r>
    </w:p>
    <w:p w14:paraId="068F2F70" w14:textId="148A5695" w:rsidR="00137282" w:rsidRDefault="0006010D" w:rsidP="0006010D">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284B01" w14:textId="77777777" w:rsidR="00B51ACE" w:rsidRPr="00137282" w:rsidRDefault="00B51ACE" w:rsidP="0006010D"/>
    <w:p w14:paraId="4910F20E" w14:textId="77777777" w:rsidR="00C32317" w:rsidRDefault="00C32317" w:rsidP="00C32317">
      <w:pPr>
        <w:pStyle w:val="Heading4"/>
      </w:pPr>
      <w:bookmarkStart w:id="101" w:name="_Toc40738328"/>
      <w:r>
        <w:lastRenderedPageBreak/>
        <w:t>6.3.1</w:t>
      </w:r>
      <w:r>
        <w:tab/>
        <w:t>General [</w:t>
      </w:r>
      <w:proofErr w:type="spellStart"/>
      <w:r>
        <w:t>NR_Mob_enh</w:t>
      </w:r>
      <w:proofErr w:type="spellEnd"/>
      <w:r>
        <w:t>-Core]</w:t>
      </w:r>
      <w:bookmarkEnd w:id="101"/>
    </w:p>
    <w:p w14:paraId="2A22EF36" w14:textId="77777777" w:rsidR="00C32317" w:rsidRDefault="00C32317" w:rsidP="00C32317">
      <w:pPr>
        <w:pStyle w:val="Heading4"/>
      </w:pPr>
      <w:bookmarkStart w:id="102" w:name="_Toc40738329"/>
      <w:r>
        <w:t>6.3.2</w:t>
      </w:r>
      <w:r>
        <w:tab/>
        <w:t>RRM core requirements (38.133) [</w:t>
      </w:r>
      <w:proofErr w:type="spellStart"/>
      <w:r>
        <w:t>NR_Mob_enh</w:t>
      </w:r>
      <w:proofErr w:type="spellEnd"/>
      <w:r>
        <w:t>-Core]</w:t>
      </w:r>
      <w:bookmarkEnd w:id="102"/>
    </w:p>
    <w:p w14:paraId="193FA237" w14:textId="77777777" w:rsidR="00C32317" w:rsidRDefault="00C32317" w:rsidP="00C32317">
      <w:pPr>
        <w:pStyle w:val="Heading5"/>
      </w:pPr>
      <w:bookmarkStart w:id="103" w:name="_Toc40738330"/>
      <w:r>
        <w:t>6.3.2.1</w:t>
      </w:r>
      <w:r>
        <w:tab/>
        <w:t>Handover with simultaneous Rx/Tx with source and target cells [</w:t>
      </w:r>
      <w:proofErr w:type="spellStart"/>
      <w:r>
        <w:t>NR_Mob_enh</w:t>
      </w:r>
      <w:proofErr w:type="spellEnd"/>
      <w:r>
        <w:t>-Core]</w:t>
      </w:r>
      <w:bookmarkEnd w:id="103"/>
    </w:p>
    <w:p w14:paraId="393EE947" w14:textId="77777777" w:rsidR="00C32317" w:rsidRDefault="00C32317" w:rsidP="00C32317">
      <w:pPr>
        <w:rPr>
          <w:rFonts w:ascii="Arial" w:hAnsi="Arial" w:cs="Arial"/>
          <w:b/>
          <w:sz w:val="24"/>
        </w:rPr>
      </w:pPr>
      <w:r>
        <w:rPr>
          <w:rFonts w:ascii="Arial" w:hAnsi="Arial" w:cs="Arial"/>
          <w:b/>
          <w:color w:val="0000FF"/>
          <w:sz w:val="24"/>
        </w:rPr>
        <w:br/>
        <w:t>R4-2006163</w:t>
      </w:r>
      <w:r>
        <w:rPr>
          <w:rFonts w:ascii="Arial" w:hAnsi="Arial" w:cs="Arial"/>
          <w:b/>
          <w:color w:val="0000FF"/>
          <w:sz w:val="24"/>
        </w:rPr>
        <w:tab/>
      </w:r>
      <w:r>
        <w:rPr>
          <w:rFonts w:ascii="Arial" w:hAnsi="Arial" w:cs="Arial"/>
          <w:b/>
          <w:sz w:val="24"/>
        </w:rPr>
        <w:t>Remaining issues on NR DAPS HO</w:t>
      </w:r>
    </w:p>
    <w:p w14:paraId="3D8825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B1B4D39" w14:textId="77777777" w:rsidR="00C32317" w:rsidRDefault="00C32317" w:rsidP="00C32317">
      <w:pPr>
        <w:rPr>
          <w:rFonts w:ascii="Arial" w:hAnsi="Arial" w:cs="Arial"/>
          <w:b/>
        </w:rPr>
      </w:pPr>
      <w:r>
        <w:rPr>
          <w:rFonts w:ascii="Arial" w:hAnsi="Arial" w:cs="Arial"/>
          <w:b/>
        </w:rPr>
        <w:t xml:space="preserve">Discussion: </w:t>
      </w:r>
    </w:p>
    <w:p w14:paraId="0FA35115" w14:textId="6EED022D"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6A4117" w14:textId="77777777" w:rsidR="00C32317" w:rsidRDefault="00C32317" w:rsidP="00C32317">
      <w:pPr>
        <w:rPr>
          <w:rFonts w:ascii="Arial" w:hAnsi="Arial" w:cs="Arial"/>
          <w:b/>
          <w:sz w:val="24"/>
        </w:rPr>
      </w:pPr>
      <w:r>
        <w:rPr>
          <w:rFonts w:ascii="Arial" w:hAnsi="Arial" w:cs="Arial"/>
          <w:b/>
          <w:color w:val="0000FF"/>
          <w:sz w:val="24"/>
        </w:rPr>
        <w:br/>
        <w:t>R4-2006543</w:t>
      </w:r>
      <w:r>
        <w:rPr>
          <w:rFonts w:ascii="Arial" w:hAnsi="Arial" w:cs="Arial"/>
          <w:b/>
          <w:color w:val="0000FF"/>
          <w:sz w:val="24"/>
        </w:rPr>
        <w:tab/>
      </w:r>
      <w:r>
        <w:rPr>
          <w:rFonts w:ascii="Arial" w:hAnsi="Arial" w:cs="Arial"/>
          <w:b/>
          <w:sz w:val="24"/>
        </w:rPr>
        <w:t>Discussion on remaining issues on DAPS handover</w:t>
      </w:r>
    </w:p>
    <w:p w14:paraId="124FB42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6BED067" w14:textId="77777777" w:rsidR="00C32317" w:rsidRDefault="00C32317" w:rsidP="00C32317">
      <w:pPr>
        <w:rPr>
          <w:rFonts w:ascii="Arial" w:hAnsi="Arial" w:cs="Arial"/>
          <w:b/>
        </w:rPr>
      </w:pPr>
      <w:r>
        <w:rPr>
          <w:rFonts w:ascii="Arial" w:hAnsi="Arial" w:cs="Arial"/>
          <w:b/>
        </w:rPr>
        <w:t xml:space="preserve">Discussion: </w:t>
      </w:r>
    </w:p>
    <w:p w14:paraId="0D140A06" w14:textId="7AC4B85A"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12D45" w14:textId="77777777" w:rsidR="00C32317" w:rsidRDefault="00C32317" w:rsidP="00C32317">
      <w:pPr>
        <w:rPr>
          <w:rFonts w:ascii="Arial" w:hAnsi="Arial" w:cs="Arial"/>
          <w:b/>
          <w:sz w:val="24"/>
        </w:rPr>
      </w:pPr>
      <w:r>
        <w:rPr>
          <w:rFonts w:ascii="Arial" w:hAnsi="Arial" w:cs="Arial"/>
          <w:b/>
          <w:color w:val="0000FF"/>
          <w:sz w:val="24"/>
        </w:rPr>
        <w:br/>
        <w:t>R4-2006544</w:t>
      </w:r>
      <w:r>
        <w:rPr>
          <w:rFonts w:ascii="Arial" w:hAnsi="Arial" w:cs="Arial"/>
          <w:b/>
          <w:color w:val="0000FF"/>
          <w:sz w:val="24"/>
        </w:rPr>
        <w:tab/>
      </w:r>
      <w:r>
        <w:rPr>
          <w:rFonts w:ascii="Arial" w:hAnsi="Arial" w:cs="Arial"/>
          <w:b/>
          <w:sz w:val="24"/>
        </w:rPr>
        <w:t>CR to TS 38.133: DAPS handover RRM requirement</w:t>
      </w:r>
    </w:p>
    <w:p w14:paraId="77C2868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-0670  Cat: B (Rel-16)</w:t>
      </w:r>
      <w:r>
        <w:rPr>
          <w:i/>
        </w:rPr>
        <w:br/>
      </w:r>
      <w:r>
        <w:rPr>
          <w:i/>
        </w:rPr>
        <w:br/>
      </w:r>
      <w:r>
        <w:rPr>
          <w:i/>
        </w:rPr>
        <w:tab/>
      </w:r>
      <w:r>
        <w:rPr>
          <w:i/>
        </w:rPr>
        <w:tab/>
      </w:r>
      <w:r>
        <w:rPr>
          <w:i/>
        </w:rPr>
        <w:tab/>
      </w:r>
      <w:r>
        <w:rPr>
          <w:i/>
        </w:rPr>
        <w:tab/>
      </w:r>
      <w:r>
        <w:rPr>
          <w:i/>
        </w:rPr>
        <w:tab/>
        <w:t>Source: Intel Corporation</w:t>
      </w:r>
    </w:p>
    <w:p w14:paraId="7CB000C5" w14:textId="77777777" w:rsidR="00C32317" w:rsidRDefault="00C32317" w:rsidP="00C32317">
      <w:pPr>
        <w:rPr>
          <w:rFonts w:ascii="Arial" w:hAnsi="Arial" w:cs="Arial"/>
          <w:b/>
        </w:rPr>
      </w:pPr>
      <w:r>
        <w:rPr>
          <w:rFonts w:ascii="Arial" w:hAnsi="Arial" w:cs="Arial"/>
          <w:b/>
        </w:rPr>
        <w:t xml:space="preserve">Discussion: </w:t>
      </w:r>
    </w:p>
    <w:p w14:paraId="1E87F3F4" w14:textId="67D70F6B"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0A6AB42" w14:textId="77777777" w:rsidR="00C32317" w:rsidRDefault="00C32317" w:rsidP="00C32317">
      <w:pPr>
        <w:rPr>
          <w:rFonts w:ascii="Arial" w:hAnsi="Arial" w:cs="Arial"/>
          <w:b/>
          <w:sz w:val="24"/>
        </w:rPr>
      </w:pPr>
      <w:r>
        <w:rPr>
          <w:rFonts w:ascii="Arial" w:hAnsi="Arial" w:cs="Arial"/>
          <w:b/>
          <w:color w:val="0000FF"/>
          <w:sz w:val="24"/>
        </w:rPr>
        <w:br/>
        <w:t>R4-2006545</w:t>
      </w:r>
      <w:r>
        <w:rPr>
          <w:rFonts w:ascii="Arial" w:hAnsi="Arial" w:cs="Arial"/>
          <w:b/>
          <w:color w:val="0000FF"/>
          <w:sz w:val="24"/>
        </w:rPr>
        <w:tab/>
      </w:r>
      <w:r>
        <w:rPr>
          <w:rFonts w:ascii="Arial" w:hAnsi="Arial" w:cs="Arial"/>
          <w:b/>
          <w:sz w:val="24"/>
        </w:rPr>
        <w:t>Reply LS on simultaneous reception of DL signals in intra-frequency DAPS HO</w:t>
      </w:r>
    </w:p>
    <w:p w14:paraId="7504F81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5AAE6086" w14:textId="77777777" w:rsidR="00C32317" w:rsidRDefault="00C32317" w:rsidP="00C32317">
      <w:pPr>
        <w:rPr>
          <w:rFonts w:ascii="Arial" w:hAnsi="Arial" w:cs="Arial"/>
          <w:b/>
        </w:rPr>
      </w:pPr>
      <w:r>
        <w:rPr>
          <w:rFonts w:ascii="Arial" w:hAnsi="Arial" w:cs="Arial"/>
          <w:b/>
        </w:rPr>
        <w:t xml:space="preserve">Discussion: </w:t>
      </w:r>
    </w:p>
    <w:p w14:paraId="68939D3A" w14:textId="3C26CAC0"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3BA94" w14:textId="77777777" w:rsidR="00C32317" w:rsidRDefault="00C32317" w:rsidP="00C32317">
      <w:pPr>
        <w:rPr>
          <w:rFonts w:ascii="Arial" w:hAnsi="Arial" w:cs="Arial"/>
          <w:b/>
          <w:sz w:val="24"/>
        </w:rPr>
      </w:pPr>
      <w:r>
        <w:rPr>
          <w:rFonts w:ascii="Arial" w:hAnsi="Arial" w:cs="Arial"/>
          <w:b/>
          <w:color w:val="0000FF"/>
          <w:sz w:val="24"/>
        </w:rPr>
        <w:br/>
        <w:t>R4-2006887</w:t>
      </w:r>
      <w:r>
        <w:rPr>
          <w:rFonts w:ascii="Arial" w:hAnsi="Arial" w:cs="Arial"/>
          <w:b/>
          <w:color w:val="0000FF"/>
          <w:sz w:val="24"/>
        </w:rPr>
        <w:tab/>
      </w:r>
      <w:r>
        <w:rPr>
          <w:rFonts w:ascii="Arial" w:hAnsi="Arial" w:cs="Arial"/>
          <w:b/>
          <w:sz w:val="24"/>
        </w:rPr>
        <w:t>Discussion on dual active protocol stack handover</w:t>
      </w:r>
    </w:p>
    <w:p w14:paraId="64196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C9B2366" w14:textId="77777777" w:rsidR="00C32317" w:rsidRDefault="00C32317" w:rsidP="00C32317">
      <w:pPr>
        <w:rPr>
          <w:rFonts w:ascii="Arial" w:hAnsi="Arial" w:cs="Arial"/>
          <w:b/>
        </w:rPr>
      </w:pPr>
      <w:r>
        <w:rPr>
          <w:rFonts w:ascii="Arial" w:hAnsi="Arial" w:cs="Arial"/>
          <w:b/>
        </w:rPr>
        <w:t xml:space="preserve">Discussion: </w:t>
      </w:r>
    </w:p>
    <w:p w14:paraId="5F07619E" w14:textId="044F7812"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38D7DF" w14:textId="77777777" w:rsidR="00C32317" w:rsidRDefault="00C32317" w:rsidP="00C32317">
      <w:pPr>
        <w:rPr>
          <w:rFonts w:ascii="Arial" w:hAnsi="Arial" w:cs="Arial"/>
          <w:b/>
          <w:sz w:val="24"/>
        </w:rPr>
      </w:pPr>
      <w:r>
        <w:rPr>
          <w:rFonts w:ascii="Arial" w:hAnsi="Arial" w:cs="Arial"/>
          <w:b/>
          <w:color w:val="0000FF"/>
          <w:sz w:val="24"/>
        </w:rPr>
        <w:lastRenderedPageBreak/>
        <w:br/>
        <w:t>R4-2006978</w:t>
      </w:r>
      <w:r>
        <w:rPr>
          <w:rFonts w:ascii="Arial" w:hAnsi="Arial" w:cs="Arial"/>
          <w:b/>
          <w:color w:val="0000FF"/>
          <w:sz w:val="24"/>
        </w:rPr>
        <w:tab/>
      </w:r>
      <w:r>
        <w:rPr>
          <w:rFonts w:ascii="Arial" w:hAnsi="Arial" w:cs="Arial"/>
          <w:b/>
          <w:sz w:val="24"/>
        </w:rPr>
        <w:t>Sync side conditions for NR DAPS handover</w:t>
      </w:r>
    </w:p>
    <w:p w14:paraId="54BE47F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DB0920" w14:textId="77777777" w:rsidR="00C32317" w:rsidRDefault="00C32317" w:rsidP="00C32317">
      <w:pPr>
        <w:rPr>
          <w:rFonts w:ascii="Arial" w:hAnsi="Arial" w:cs="Arial"/>
          <w:b/>
        </w:rPr>
      </w:pPr>
      <w:r>
        <w:rPr>
          <w:rFonts w:ascii="Arial" w:hAnsi="Arial" w:cs="Arial"/>
          <w:b/>
        </w:rPr>
        <w:t xml:space="preserve">Abstract: </w:t>
      </w:r>
    </w:p>
    <w:p w14:paraId="47F9CDEB" w14:textId="77777777" w:rsidR="00C32317" w:rsidRDefault="00C32317" w:rsidP="00C32317">
      <w:r>
        <w:t>DAPS handover discussion</w:t>
      </w:r>
    </w:p>
    <w:p w14:paraId="555D7A2D" w14:textId="77777777" w:rsidR="00C32317" w:rsidRDefault="00C32317" w:rsidP="00C32317">
      <w:pPr>
        <w:rPr>
          <w:rFonts w:ascii="Arial" w:hAnsi="Arial" w:cs="Arial"/>
          <w:b/>
        </w:rPr>
      </w:pPr>
      <w:r>
        <w:rPr>
          <w:rFonts w:ascii="Arial" w:hAnsi="Arial" w:cs="Arial"/>
          <w:b/>
        </w:rPr>
        <w:t xml:space="preserve">Discussion: </w:t>
      </w:r>
    </w:p>
    <w:p w14:paraId="68BD6AAB" w14:textId="4F08CE26"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21356" w14:textId="77777777" w:rsidR="00C32317" w:rsidRDefault="00C32317" w:rsidP="00C32317">
      <w:pPr>
        <w:rPr>
          <w:rFonts w:ascii="Arial" w:hAnsi="Arial" w:cs="Arial"/>
          <w:b/>
          <w:sz w:val="24"/>
        </w:rPr>
      </w:pPr>
      <w:r>
        <w:rPr>
          <w:rFonts w:ascii="Arial" w:hAnsi="Arial" w:cs="Arial"/>
          <w:b/>
          <w:color w:val="0000FF"/>
          <w:sz w:val="24"/>
        </w:rPr>
        <w:br/>
        <w:t>R4-2006979</w:t>
      </w:r>
      <w:r>
        <w:rPr>
          <w:rFonts w:ascii="Arial" w:hAnsi="Arial" w:cs="Arial"/>
          <w:b/>
          <w:color w:val="0000FF"/>
          <w:sz w:val="24"/>
        </w:rPr>
        <w:tab/>
      </w:r>
      <w:r>
        <w:rPr>
          <w:rFonts w:ascii="Arial" w:hAnsi="Arial" w:cs="Arial"/>
          <w:b/>
          <w:sz w:val="24"/>
        </w:rPr>
        <w:t>Correction to DAPS HO requirements in 38.133</w:t>
      </w:r>
    </w:p>
    <w:p w14:paraId="5B9CB5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25F30CE9" w14:textId="77777777" w:rsidR="00C32317" w:rsidRDefault="00C32317" w:rsidP="00C32317">
      <w:pPr>
        <w:rPr>
          <w:rFonts w:ascii="Arial" w:hAnsi="Arial" w:cs="Arial"/>
          <w:b/>
        </w:rPr>
      </w:pPr>
      <w:r>
        <w:rPr>
          <w:rFonts w:ascii="Arial" w:hAnsi="Arial" w:cs="Arial"/>
          <w:b/>
        </w:rPr>
        <w:t xml:space="preserve">Abstract: </w:t>
      </w:r>
    </w:p>
    <w:p w14:paraId="784316AA" w14:textId="77777777" w:rsidR="00C32317" w:rsidRDefault="00C32317" w:rsidP="00C32317">
      <w:r>
        <w:t>Technically endorsed CR R4-2005307 with further updates to capture threshold between sync and async source and target cell</w:t>
      </w:r>
    </w:p>
    <w:p w14:paraId="40C977A9" w14:textId="77777777" w:rsidR="00C32317" w:rsidRDefault="00C32317" w:rsidP="00C32317">
      <w:pPr>
        <w:rPr>
          <w:rFonts w:ascii="Arial" w:hAnsi="Arial" w:cs="Arial"/>
          <w:b/>
        </w:rPr>
      </w:pPr>
      <w:r>
        <w:rPr>
          <w:rFonts w:ascii="Arial" w:hAnsi="Arial" w:cs="Arial"/>
          <w:b/>
        </w:rPr>
        <w:t xml:space="preserve">Discussion: </w:t>
      </w:r>
    </w:p>
    <w:p w14:paraId="07079356" w14:textId="7007F009"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R4-2008586 (from R4-2006979).</w:t>
      </w:r>
    </w:p>
    <w:p w14:paraId="6DA5526A" w14:textId="30CDC88B" w:rsidR="00E1382C" w:rsidRDefault="00C32317" w:rsidP="00E1382C">
      <w:pPr>
        <w:rPr>
          <w:rFonts w:ascii="Arial" w:hAnsi="Arial" w:cs="Arial"/>
          <w:b/>
          <w:sz w:val="24"/>
        </w:rPr>
      </w:pPr>
      <w:r>
        <w:rPr>
          <w:rFonts w:ascii="Arial" w:hAnsi="Arial" w:cs="Arial"/>
          <w:b/>
          <w:color w:val="0000FF"/>
          <w:sz w:val="24"/>
        </w:rPr>
        <w:br/>
      </w:r>
      <w:r w:rsidR="00E1382C">
        <w:rPr>
          <w:rFonts w:ascii="Arial" w:hAnsi="Arial" w:cs="Arial"/>
          <w:b/>
          <w:color w:val="0000FF"/>
          <w:sz w:val="24"/>
        </w:rPr>
        <w:t>R4-2008586</w:t>
      </w:r>
      <w:r w:rsidR="00E1382C">
        <w:rPr>
          <w:rFonts w:ascii="Arial" w:hAnsi="Arial" w:cs="Arial"/>
          <w:b/>
          <w:color w:val="0000FF"/>
          <w:sz w:val="24"/>
        </w:rPr>
        <w:tab/>
      </w:r>
      <w:r w:rsidR="00E1382C">
        <w:rPr>
          <w:rFonts w:ascii="Arial" w:hAnsi="Arial" w:cs="Arial"/>
          <w:b/>
          <w:sz w:val="24"/>
        </w:rPr>
        <w:t>Correction to DAPS HO requirements in 38.133</w:t>
      </w:r>
    </w:p>
    <w:p w14:paraId="7A57A211" w14:textId="77777777" w:rsidR="00E1382C" w:rsidRDefault="00E1382C" w:rsidP="00E138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0EF1663B" w14:textId="77777777" w:rsidR="00E1382C" w:rsidRDefault="00E1382C" w:rsidP="00E1382C">
      <w:pPr>
        <w:rPr>
          <w:rFonts w:ascii="Arial" w:hAnsi="Arial" w:cs="Arial"/>
          <w:b/>
        </w:rPr>
      </w:pPr>
      <w:r>
        <w:rPr>
          <w:rFonts w:ascii="Arial" w:hAnsi="Arial" w:cs="Arial"/>
          <w:b/>
        </w:rPr>
        <w:t xml:space="preserve">Abstract: </w:t>
      </w:r>
    </w:p>
    <w:p w14:paraId="5DEBA93E" w14:textId="77777777" w:rsidR="00E1382C" w:rsidRDefault="00E1382C" w:rsidP="00E1382C">
      <w:r>
        <w:t>Technically endorsed CR R4-2005307 with further updates to capture threshold between sync and async source and target cell</w:t>
      </w:r>
    </w:p>
    <w:p w14:paraId="34C89820" w14:textId="77777777" w:rsidR="00E1382C" w:rsidRDefault="00E1382C" w:rsidP="00E1382C">
      <w:pPr>
        <w:rPr>
          <w:rFonts w:ascii="Arial" w:hAnsi="Arial" w:cs="Arial"/>
          <w:b/>
        </w:rPr>
      </w:pPr>
      <w:r>
        <w:rPr>
          <w:rFonts w:ascii="Arial" w:hAnsi="Arial" w:cs="Arial"/>
          <w:b/>
        </w:rPr>
        <w:t xml:space="preserve">Discussion: </w:t>
      </w:r>
    </w:p>
    <w:p w14:paraId="7E448C5A" w14:textId="6AA38716" w:rsidR="00E1382C" w:rsidRDefault="00E1382C" w:rsidP="00E1382C">
      <w:pPr>
        <w:rPr>
          <w:color w:val="993300"/>
          <w:u w:val="single"/>
        </w:rPr>
      </w:pPr>
      <w:r>
        <w:rPr>
          <w:rFonts w:ascii="Arial" w:hAnsi="Arial" w:cs="Arial"/>
          <w:b/>
        </w:rPr>
        <w:t>Decision:</w:t>
      </w:r>
      <w:r>
        <w:rPr>
          <w:rFonts w:ascii="Arial" w:hAnsi="Arial" w:cs="Arial"/>
          <w:b/>
        </w:rPr>
        <w:tab/>
      </w:r>
      <w:r>
        <w:rPr>
          <w:rFonts w:ascii="Arial" w:hAnsi="Arial" w:cs="Arial"/>
          <w:b/>
        </w:rPr>
        <w:tab/>
      </w:r>
      <w:r w:rsidRPr="00E1382C">
        <w:rPr>
          <w:rFonts w:ascii="Arial" w:hAnsi="Arial" w:cs="Arial"/>
          <w:b/>
          <w:highlight w:val="yellow"/>
        </w:rPr>
        <w:t>Return to.</w:t>
      </w:r>
    </w:p>
    <w:p w14:paraId="48ABEC7C" w14:textId="26C94A5D" w:rsidR="00C32317" w:rsidRDefault="00E1382C" w:rsidP="00E1382C">
      <w:pPr>
        <w:rPr>
          <w:rFonts w:ascii="Arial" w:hAnsi="Arial" w:cs="Arial"/>
          <w:b/>
          <w:sz w:val="24"/>
        </w:rPr>
      </w:pPr>
      <w:r>
        <w:rPr>
          <w:rFonts w:ascii="Arial" w:hAnsi="Arial" w:cs="Arial"/>
          <w:b/>
          <w:color w:val="0000FF"/>
          <w:sz w:val="24"/>
        </w:rPr>
        <w:br/>
      </w:r>
      <w:r w:rsidR="00C32317">
        <w:rPr>
          <w:rFonts w:ascii="Arial" w:hAnsi="Arial" w:cs="Arial"/>
          <w:b/>
          <w:color w:val="0000FF"/>
          <w:sz w:val="24"/>
        </w:rPr>
        <w:t>R4-2007287</w:t>
      </w:r>
      <w:r w:rsidR="00C32317">
        <w:rPr>
          <w:rFonts w:ascii="Arial" w:hAnsi="Arial" w:cs="Arial"/>
          <w:b/>
          <w:color w:val="0000FF"/>
          <w:sz w:val="24"/>
        </w:rPr>
        <w:tab/>
      </w:r>
      <w:r w:rsidR="00C32317">
        <w:rPr>
          <w:rFonts w:ascii="Arial" w:hAnsi="Arial" w:cs="Arial"/>
          <w:b/>
          <w:sz w:val="24"/>
        </w:rPr>
        <w:t>Discussion on remaining open issues on DAPS handover</w:t>
      </w:r>
    </w:p>
    <w:p w14:paraId="069C2B4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3034777E" w14:textId="77777777" w:rsidR="00C32317" w:rsidRDefault="00C32317" w:rsidP="00C32317">
      <w:pPr>
        <w:rPr>
          <w:rFonts w:ascii="Arial" w:hAnsi="Arial" w:cs="Arial"/>
          <w:b/>
        </w:rPr>
      </w:pPr>
      <w:r>
        <w:rPr>
          <w:rFonts w:ascii="Arial" w:hAnsi="Arial" w:cs="Arial"/>
          <w:b/>
        </w:rPr>
        <w:t xml:space="preserve">Abstract: </w:t>
      </w:r>
    </w:p>
    <w:p w14:paraId="67D8E18E" w14:textId="77777777" w:rsidR="00C32317" w:rsidRDefault="00C32317" w:rsidP="00C32317">
      <w:r>
        <w:t xml:space="preserve">In this </w:t>
      </w:r>
      <w:proofErr w:type="spellStart"/>
      <w:r>
        <w:t>TDoc</w:t>
      </w:r>
      <w:proofErr w:type="spellEnd"/>
      <w:r>
        <w:t>, we provide our views on side condition and the applicability of existing interruption requirements for intra frequency and intra-band inter-frequency DAPS handover</w:t>
      </w:r>
    </w:p>
    <w:p w14:paraId="0651FB0D" w14:textId="77777777" w:rsidR="00C32317" w:rsidRDefault="00C32317" w:rsidP="00C32317">
      <w:pPr>
        <w:rPr>
          <w:rFonts w:ascii="Arial" w:hAnsi="Arial" w:cs="Arial"/>
          <w:b/>
        </w:rPr>
      </w:pPr>
      <w:r>
        <w:rPr>
          <w:rFonts w:ascii="Arial" w:hAnsi="Arial" w:cs="Arial"/>
          <w:b/>
        </w:rPr>
        <w:t xml:space="preserve">Discussion: </w:t>
      </w:r>
    </w:p>
    <w:p w14:paraId="5EB7ABB0" w14:textId="6DFF61D5"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426930" w14:textId="77777777" w:rsidR="00C32317" w:rsidRDefault="00C32317" w:rsidP="00C32317">
      <w:pPr>
        <w:rPr>
          <w:rFonts w:ascii="Arial" w:hAnsi="Arial" w:cs="Arial"/>
          <w:b/>
          <w:sz w:val="24"/>
        </w:rPr>
      </w:pPr>
      <w:r>
        <w:rPr>
          <w:rFonts w:ascii="Arial" w:hAnsi="Arial" w:cs="Arial"/>
          <w:b/>
          <w:color w:val="0000FF"/>
          <w:sz w:val="24"/>
        </w:rPr>
        <w:br/>
        <w:t>R4-2007759</w:t>
      </w:r>
      <w:r>
        <w:rPr>
          <w:rFonts w:ascii="Arial" w:hAnsi="Arial" w:cs="Arial"/>
          <w:b/>
          <w:color w:val="0000FF"/>
          <w:sz w:val="24"/>
        </w:rPr>
        <w:tab/>
      </w:r>
      <w:r>
        <w:rPr>
          <w:rFonts w:ascii="Arial" w:hAnsi="Arial" w:cs="Arial"/>
          <w:b/>
          <w:sz w:val="24"/>
        </w:rPr>
        <w:t>Further discussion on remaining issues on DAPS handover</w:t>
      </w:r>
    </w:p>
    <w:p w14:paraId="59CA1FA4"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2CC22D" w14:textId="77777777" w:rsidR="00C32317" w:rsidRDefault="00C32317" w:rsidP="00C32317">
      <w:pPr>
        <w:rPr>
          <w:rFonts w:ascii="Arial" w:hAnsi="Arial" w:cs="Arial"/>
          <w:b/>
        </w:rPr>
      </w:pPr>
      <w:r>
        <w:rPr>
          <w:rFonts w:ascii="Arial" w:hAnsi="Arial" w:cs="Arial"/>
          <w:b/>
        </w:rPr>
        <w:t xml:space="preserve">Discussion: </w:t>
      </w:r>
    </w:p>
    <w:p w14:paraId="4F2F17F9" w14:textId="07E45B14" w:rsidR="00C32317" w:rsidRDefault="00615EE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B785BF" w14:textId="77777777" w:rsidR="00C32317" w:rsidRDefault="00C32317" w:rsidP="00C32317">
      <w:pPr>
        <w:rPr>
          <w:rFonts w:ascii="Arial" w:hAnsi="Arial" w:cs="Arial"/>
          <w:b/>
          <w:sz w:val="24"/>
        </w:rPr>
      </w:pPr>
      <w:r>
        <w:rPr>
          <w:rFonts w:ascii="Arial" w:hAnsi="Arial" w:cs="Arial"/>
          <w:b/>
          <w:color w:val="0000FF"/>
          <w:sz w:val="24"/>
        </w:rPr>
        <w:br/>
        <w:t>R4-2007760</w:t>
      </w:r>
      <w:r>
        <w:rPr>
          <w:rFonts w:ascii="Arial" w:hAnsi="Arial" w:cs="Arial"/>
          <w:b/>
          <w:color w:val="0000FF"/>
          <w:sz w:val="24"/>
        </w:rPr>
        <w:tab/>
      </w:r>
      <w:r>
        <w:rPr>
          <w:rFonts w:ascii="Arial" w:hAnsi="Arial" w:cs="Arial"/>
          <w:b/>
          <w:sz w:val="24"/>
        </w:rPr>
        <w:t>CR on DAPS handover requirements</w:t>
      </w:r>
    </w:p>
    <w:p w14:paraId="0792C5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AFCCE4" w14:textId="77777777" w:rsidR="00C32317" w:rsidRDefault="00C32317" w:rsidP="00C32317">
      <w:pPr>
        <w:rPr>
          <w:rFonts w:ascii="Arial" w:hAnsi="Arial" w:cs="Arial"/>
          <w:b/>
        </w:rPr>
      </w:pPr>
      <w:r>
        <w:rPr>
          <w:rFonts w:ascii="Arial" w:hAnsi="Arial" w:cs="Arial"/>
          <w:b/>
        </w:rPr>
        <w:t xml:space="preserve">Discussion: </w:t>
      </w:r>
    </w:p>
    <w:p w14:paraId="400EC1F6" w14:textId="2786851D" w:rsidR="00C32317" w:rsidRDefault="00E1382C"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133BDCE" w14:textId="77777777" w:rsidR="00C32317" w:rsidRDefault="00C32317" w:rsidP="00C32317">
      <w:pPr>
        <w:rPr>
          <w:rFonts w:ascii="Arial" w:hAnsi="Arial" w:cs="Arial"/>
          <w:b/>
          <w:sz w:val="24"/>
        </w:rPr>
      </w:pPr>
      <w:r>
        <w:rPr>
          <w:rFonts w:ascii="Arial" w:hAnsi="Arial" w:cs="Arial"/>
          <w:b/>
          <w:color w:val="0000FF"/>
          <w:sz w:val="24"/>
        </w:rPr>
        <w:br/>
        <w:t>R4-2007761</w:t>
      </w:r>
      <w:r>
        <w:rPr>
          <w:rFonts w:ascii="Arial" w:hAnsi="Arial" w:cs="Arial"/>
          <w:b/>
          <w:color w:val="0000FF"/>
          <w:sz w:val="24"/>
        </w:rPr>
        <w:tab/>
      </w:r>
      <w:r>
        <w:rPr>
          <w:rFonts w:ascii="Arial" w:hAnsi="Arial" w:cs="Arial"/>
          <w:b/>
          <w:sz w:val="24"/>
        </w:rPr>
        <w:t>Draft LS on UE capabilities on DAPS HO</w:t>
      </w:r>
    </w:p>
    <w:p w14:paraId="09054D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7E9E2E" w14:textId="77777777" w:rsidR="00C32317" w:rsidRDefault="00C32317" w:rsidP="00C32317">
      <w:pPr>
        <w:rPr>
          <w:rFonts w:ascii="Arial" w:hAnsi="Arial" w:cs="Arial"/>
          <w:b/>
        </w:rPr>
      </w:pPr>
      <w:r>
        <w:rPr>
          <w:rFonts w:ascii="Arial" w:hAnsi="Arial" w:cs="Arial"/>
          <w:b/>
        </w:rPr>
        <w:t xml:space="preserve">Discussion: </w:t>
      </w:r>
    </w:p>
    <w:p w14:paraId="614A55A3" w14:textId="201A22D2"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4310B" w14:textId="77777777" w:rsidR="00C32317" w:rsidRDefault="00C32317" w:rsidP="00C32317">
      <w:pPr>
        <w:rPr>
          <w:rFonts w:ascii="Arial" w:hAnsi="Arial" w:cs="Arial"/>
          <w:b/>
          <w:sz w:val="24"/>
        </w:rPr>
      </w:pPr>
      <w:r>
        <w:rPr>
          <w:rFonts w:ascii="Arial" w:hAnsi="Arial" w:cs="Arial"/>
          <w:b/>
          <w:color w:val="0000FF"/>
          <w:sz w:val="24"/>
        </w:rPr>
        <w:br/>
        <w:t>R4-2008194</w:t>
      </w:r>
      <w:r>
        <w:rPr>
          <w:rFonts w:ascii="Arial" w:hAnsi="Arial" w:cs="Arial"/>
          <w:b/>
          <w:color w:val="0000FF"/>
          <w:sz w:val="24"/>
        </w:rPr>
        <w:tab/>
      </w:r>
      <w:r>
        <w:rPr>
          <w:rFonts w:ascii="Arial" w:hAnsi="Arial" w:cs="Arial"/>
          <w:b/>
          <w:sz w:val="24"/>
        </w:rPr>
        <w:t>CR on 38133 NR DAPS handover</w:t>
      </w:r>
    </w:p>
    <w:p w14:paraId="309A633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-0876  Cat: F (Rel-16)</w:t>
      </w:r>
      <w:r>
        <w:rPr>
          <w:i/>
        </w:rPr>
        <w:br/>
      </w:r>
      <w:r>
        <w:rPr>
          <w:i/>
        </w:rPr>
        <w:br/>
      </w:r>
      <w:r>
        <w:rPr>
          <w:i/>
        </w:rPr>
        <w:tab/>
      </w:r>
      <w:r>
        <w:rPr>
          <w:i/>
        </w:rPr>
        <w:tab/>
      </w:r>
      <w:r>
        <w:rPr>
          <w:i/>
        </w:rPr>
        <w:tab/>
      </w:r>
      <w:r>
        <w:rPr>
          <w:i/>
        </w:rPr>
        <w:tab/>
      </w:r>
      <w:r>
        <w:rPr>
          <w:i/>
        </w:rPr>
        <w:tab/>
        <w:t>Source: Nokia, Nokia Shanghai Bell</w:t>
      </w:r>
    </w:p>
    <w:p w14:paraId="2DDDF8E6" w14:textId="77777777" w:rsidR="00C32317" w:rsidRDefault="00C32317" w:rsidP="00C32317">
      <w:pPr>
        <w:rPr>
          <w:rFonts w:ascii="Arial" w:hAnsi="Arial" w:cs="Arial"/>
          <w:b/>
        </w:rPr>
      </w:pPr>
      <w:r>
        <w:rPr>
          <w:rFonts w:ascii="Arial" w:hAnsi="Arial" w:cs="Arial"/>
          <w:b/>
        </w:rPr>
        <w:t xml:space="preserve">Abstract: </w:t>
      </w:r>
    </w:p>
    <w:p w14:paraId="37A24BF3" w14:textId="77777777" w:rsidR="00C32317" w:rsidRDefault="00C32317" w:rsidP="00C32317">
      <w:r>
        <w:t>Correction on NR DAPS handover requirements</w:t>
      </w:r>
    </w:p>
    <w:p w14:paraId="68486C30" w14:textId="77777777" w:rsidR="00C32317" w:rsidRDefault="00C32317" w:rsidP="00C32317">
      <w:pPr>
        <w:rPr>
          <w:rFonts w:ascii="Arial" w:hAnsi="Arial" w:cs="Arial"/>
          <w:b/>
        </w:rPr>
      </w:pPr>
      <w:r>
        <w:rPr>
          <w:rFonts w:ascii="Arial" w:hAnsi="Arial" w:cs="Arial"/>
          <w:b/>
        </w:rPr>
        <w:t xml:space="preserve">Discussion: </w:t>
      </w:r>
    </w:p>
    <w:p w14:paraId="58C812E2" w14:textId="5031551A" w:rsidR="00C32317" w:rsidRDefault="00E1382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3F4B26AC" w14:textId="77777777" w:rsidR="00E1382C" w:rsidRDefault="00E1382C" w:rsidP="00C32317">
      <w:pPr>
        <w:rPr>
          <w:color w:val="993300"/>
          <w:u w:val="single"/>
        </w:rPr>
      </w:pPr>
    </w:p>
    <w:p w14:paraId="0E895D25" w14:textId="77777777" w:rsidR="00C32317" w:rsidRDefault="00C32317" w:rsidP="00C32317">
      <w:pPr>
        <w:pStyle w:val="Heading5"/>
      </w:pPr>
      <w:bookmarkStart w:id="104" w:name="_Toc40738331"/>
      <w:r>
        <w:t>6.3.2.2</w:t>
      </w:r>
      <w:r>
        <w:tab/>
        <w:t>Conditional handover [</w:t>
      </w:r>
      <w:proofErr w:type="spellStart"/>
      <w:r>
        <w:t>NR_Mob_enh</w:t>
      </w:r>
      <w:proofErr w:type="spellEnd"/>
      <w:r>
        <w:t>-Core]</w:t>
      </w:r>
      <w:bookmarkEnd w:id="104"/>
    </w:p>
    <w:p w14:paraId="46C6FD47" w14:textId="77777777" w:rsidR="00C32317" w:rsidRDefault="00C32317" w:rsidP="00C32317">
      <w:pPr>
        <w:rPr>
          <w:rFonts w:ascii="Arial" w:hAnsi="Arial" w:cs="Arial"/>
          <w:b/>
          <w:sz w:val="24"/>
        </w:rPr>
      </w:pPr>
      <w:r>
        <w:rPr>
          <w:rFonts w:ascii="Arial" w:hAnsi="Arial" w:cs="Arial"/>
          <w:b/>
          <w:color w:val="0000FF"/>
          <w:sz w:val="24"/>
        </w:rPr>
        <w:br/>
        <w:t>R4-2006546</w:t>
      </w:r>
      <w:r>
        <w:rPr>
          <w:rFonts w:ascii="Arial" w:hAnsi="Arial" w:cs="Arial"/>
          <w:b/>
          <w:color w:val="0000FF"/>
          <w:sz w:val="24"/>
        </w:rPr>
        <w:tab/>
      </w:r>
      <w:r>
        <w:rPr>
          <w:rFonts w:ascii="Arial" w:hAnsi="Arial" w:cs="Arial"/>
          <w:b/>
          <w:sz w:val="24"/>
        </w:rPr>
        <w:t>CR to TS 38.133: CHO RRM requirement</w:t>
      </w:r>
    </w:p>
    <w:p w14:paraId="5AEF666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2D3886EA" w14:textId="77777777" w:rsidR="00C32317" w:rsidRDefault="00C32317" w:rsidP="00C32317">
      <w:pPr>
        <w:rPr>
          <w:rFonts w:ascii="Arial" w:hAnsi="Arial" w:cs="Arial"/>
          <w:b/>
        </w:rPr>
      </w:pPr>
      <w:r>
        <w:rPr>
          <w:rFonts w:ascii="Arial" w:hAnsi="Arial" w:cs="Arial"/>
          <w:b/>
        </w:rPr>
        <w:t xml:space="preserve">Discussion: </w:t>
      </w:r>
    </w:p>
    <w:p w14:paraId="4AA9DC28" w14:textId="53F4C7B1" w:rsidR="00C32317" w:rsidRDefault="00EC753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C753B">
        <w:rPr>
          <w:rFonts w:ascii="Arial" w:hAnsi="Arial" w:cs="Arial"/>
          <w:b/>
          <w:highlight w:val="yellow"/>
        </w:rPr>
        <w:t>Return to.</w:t>
      </w:r>
    </w:p>
    <w:p w14:paraId="432806B4" w14:textId="77777777" w:rsidR="00E1382C" w:rsidRDefault="00E1382C" w:rsidP="00C32317">
      <w:pPr>
        <w:rPr>
          <w:color w:val="993300"/>
          <w:u w:val="single"/>
        </w:rPr>
      </w:pPr>
    </w:p>
    <w:p w14:paraId="716FC0EC" w14:textId="77777777" w:rsidR="00C32317" w:rsidRDefault="00C32317" w:rsidP="00C32317">
      <w:pPr>
        <w:pStyle w:val="Heading5"/>
      </w:pPr>
      <w:bookmarkStart w:id="105" w:name="_Toc40738332"/>
      <w:r>
        <w:lastRenderedPageBreak/>
        <w:t>6.3.2.3</w:t>
      </w:r>
      <w:r>
        <w:tab/>
        <w:t xml:space="preserve">Conditional </w:t>
      </w:r>
      <w:proofErr w:type="spellStart"/>
      <w:r>
        <w:t>PSCell</w:t>
      </w:r>
      <w:proofErr w:type="spellEnd"/>
      <w:r>
        <w:t xml:space="preserve"> addition/change [</w:t>
      </w:r>
      <w:proofErr w:type="spellStart"/>
      <w:r>
        <w:t>NR_Mob_enh</w:t>
      </w:r>
      <w:proofErr w:type="spellEnd"/>
      <w:r>
        <w:t>-Core]</w:t>
      </w:r>
      <w:bookmarkEnd w:id="105"/>
    </w:p>
    <w:p w14:paraId="67490821" w14:textId="77777777" w:rsidR="00C32317" w:rsidRDefault="00C32317" w:rsidP="00C32317">
      <w:pPr>
        <w:rPr>
          <w:rFonts w:ascii="Arial" w:hAnsi="Arial" w:cs="Arial"/>
          <w:b/>
          <w:sz w:val="24"/>
        </w:rPr>
      </w:pPr>
      <w:r>
        <w:rPr>
          <w:rFonts w:ascii="Arial" w:hAnsi="Arial" w:cs="Arial"/>
          <w:b/>
          <w:color w:val="0000FF"/>
          <w:sz w:val="24"/>
        </w:rPr>
        <w:br/>
        <w:t>R4-2007762</w:t>
      </w:r>
      <w:r>
        <w:rPr>
          <w:rFonts w:ascii="Arial" w:hAnsi="Arial" w:cs="Arial"/>
          <w:b/>
          <w:color w:val="0000FF"/>
          <w:sz w:val="24"/>
        </w:rPr>
        <w:tab/>
      </w:r>
      <w:r>
        <w:rPr>
          <w:rFonts w:ascii="Arial" w:hAnsi="Arial" w:cs="Arial"/>
          <w:b/>
          <w:sz w:val="24"/>
        </w:rPr>
        <w:t xml:space="preserve">CR on conditional </w:t>
      </w:r>
      <w:proofErr w:type="spellStart"/>
      <w:r>
        <w:rPr>
          <w:rFonts w:ascii="Arial" w:hAnsi="Arial" w:cs="Arial"/>
          <w:b/>
          <w:sz w:val="24"/>
        </w:rPr>
        <w:t>PSCell</w:t>
      </w:r>
      <w:proofErr w:type="spellEnd"/>
      <w:r>
        <w:rPr>
          <w:rFonts w:ascii="Arial" w:hAnsi="Arial" w:cs="Arial"/>
          <w:b/>
          <w:sz w:val="24"/>
        </w:rPr>
        <w:t xml:space="preserve"> change requirements</w:t>
      </w:r>
    </w:p>
    <w:p w14:paraId="77C9D77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E022" w14:textId="77777777" w:rsidR="00C32317" w:rsidRDefault="00C32317" w:rsidP="00C32317">
      <w:pPr>
        <w:rPr>
          <w:rFonts w:ascii="Arial" w:hAnsi="Arial" w:cs="Arial"/>
          <w:b/>
        </w:rPr>
      </w:pPr>
      <w:r>
        <w:rPr>
          <w:rFonts w:ascii="Arial" w:hAnsi="Arial" w:cs="Arial"/>
          <w:b/>
        </w:rPr>
        <w:t xml:space="preserve">Discussion: </w:t>
      </w:r>
    </w:p>
    <w:p w14:paraId="0B423F01" w14:textId="5350C466" w:rsidR="00C32317" w:rsidRDefault="00615EE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5EEF">
        <w:rPr>
          <w:rFonts w:ascii="Arial" w:hAnsi="Arial" w:cs="Arial"/>
          <w:b/>
          <w:highlight w:val="green"/>
        </w:rPr>
        <w:t>Agreed.</w:t>
      </w:r>
    </w:p>
    <w:p w14:paraId="5C8B6AE6" w14:textId="77777777" w:rsidR="00615EEF" w:rsidRDefault="00615EEF" w:rsidP="00C32317">
      <w:pPr>
        <w:rPr>
          <w:color w:val="993300"/>
          <w:u w:val="single"/>
        </w:rPr>
      </w:pPr>
    </w:p>
    <w:p w14:paraId="0777B234" w14:textId="77777777" w:rsidR="00C32317" w:rsidRDefault="00C32317" w:rsidP="00C32317">
      <w:pPr>
        <w:pStyle w:val="Heading5"/>
      </w:pPr>
      <w:bookmarkStart w:id="106" w:name="_Toc40738333"/>
      <w:r>
        <w:t>6.3.2.4</w:t>
      </w:r>
      <w:r>
        <w:tab/>
        <w:t>Others [</w:t>
      </w:r>
      <w:proofErr w:type="spellStart"/>
      <w:r>
        <w:t>NR_Mob_enh</w:t>
      </w:r>
      <w:proofErr w:type="spellEnd"/>
      <w:r>
        <w:t>-Core]</w:t>
      </w:r>
      <w:bookmarkEnd w:id="106"/>
    </w:p>
    <w:p w14:paraId="15FC2825" w14:textId="77777777" w:rsidR="00C32317" w:rsidRDefault="00C32317" w:rsidP="00C32317">
      <w:pPr>
        <w:rPr>
          <w:rFonts w:ascii="Arial" w:hAnsi="Arial" w:cs="Arial"/>
          <w:b/>
          <w:sz w:val="24"/>
        </w:rPr>
      </w:pPr>
      <w:r>
        <w:rPr>
          <w:rFonts w:ascii="Arial" w:hAnsi="Arial" w:cs="Arial"/>
          <w:b/>
          <w:color w:val="0000FF"/>
          <w:sz w:val="24"/>
        </w:rPr>
        <w:br/>
        <w:t>R4-2006980</w:t>
      </w:r>
      <w:r>
        <w:rPr>
          <w:rFonts w:ascii="Arial" w:hAnsi="Arial" w:cs="Arial"/>
          <w:b/>
          <w:color w:val="0000FF"/>
          <w:sz w:val="24"/>
        </w:rPr>
        <w:tab/>
      </w:r>
      <w:r>
        <w:rPr>
          <w:rFonts w:ascii="Arial" w:hAnsi="Arial" w:cs="Arial"/>
          <w:b/>
          <w:sz w:val="24"/>
        </w:rPr>
        <w:t>Testcases for LTE and NR mobility enhancements</w:t>
      </w:r>
    </w:p>
    <w:p w14:paraId="059CD036"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BEC6701" w14:textId="77777777" w:rsidR="00C32317" w:rsidRDefault="00C32317" w:rsidP="00C32317">
      <w:pPr>
        <w:rPr>
          <w:rFonts w:ascii="Arial" w:hAnsi="Arial" w:cs="Arial"/>
          <w:b/>
        </w:rPr>
      </w:pPr>
      <w:r>
        <w:rPr>
          <w:rFonts w:ascii="Arial" w:hAnsi="Arial" w:cs="Arial"/>
          <w:b/>
        </w:rPr>
        <w:t xml:space="preserve">Abstract: </w:t>
      </w:r>
    </w:p>
    <w:p w14:paraId="673884D3" w14:textId="77777777" w:rsidR="00C32317" w:rsidRDefault="00C32317" w:rsidP="00C32317">
      <w:r>
        <w:t>Test plan for DAPS and CHO for NR and LTE</w:t>
      </w:r>
    </w:p>
    <w:p w14:paraId="7E4C8F68" w14:textId="77777777" w:rsidR="00C32317" w:rsidRDefault="00C32317" w:rsidP="00C32317">
      <w:pPr>
        <w:rPr>
          <w:rFonts w:ascii="Arial" w:hAnsi="Arial" w:cs="Arial"/>
          <w:b/>
        </w:rPr>
      </w:pPr>
      <w:r>
        <w:rPr>
          <w:rFonts w:ascii="Arial" w:hAnsi="Arial" w:cs="Arial"/>
          <w:b/>
        </w:rPr>
        <w:t xml:space="preserve">Discussion: </w:t>
      </w:r>
    </w:p>
    <w:p w14:paraId="101D82DB" w14:textId="3C3B436B" w:rsidR="00C32317" w:rsidRDefault="00651F41"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31C88D" w14:textId="77777777" w:rsidR="00C32317" w:rsidRDefault="00C32317" w:rsidP="00C32317">
      <w:pPr>
        <w:rPr>
          <w:color w:val="993300"/>
          <w:u w:val="single"/>
        </w:rPr>
      </w:pPr>
    </w:p>
    <w:p w14:paraId="2BE79D85" w14:textId="77777777" w:rsidR="00C32317" w:rsidRDefault="00C32317" w:rsidP="00C32317">
      <w:pPr>
        <w:pStyle w:val="Heading3"/>
      </w:pPr>
      <w:bookmarkStart w:id="107" w:name="_Toc40738334"/>
      <w:r>
        <w:t>6.4</w:t>
      </w:r>
      <w:r>
        <w:tab/>
        <w:t xml:space="preserve">5G V2X with NR </w:t>
      </w:r>
      <w:proofErr w:type="spellStart"/>
      <w:r>
        <w:t>sidelink</w:t>
      </w:r>
      <w:proofErr w:type="spellEnd"/>
      <w:r>
        <w:t xml:space="preserve"> [5G_V2X_NRSL]</w:t>
      </w:r>
      <w:bookmarkEnd w:id="107"/>
    </w:p>
    <w:p w14:paraId="6F92B80D" w14:textId="77777777" w:rsidR="00C32317" w:rsidRDefault="00C32317" w:rsidP="00C32317">
      <w:pPr>
        <w:pStyle w:val="Heading4"/>
      </w:pPr>
      <w:bookmarkStart w:id="108" w:name="_Toc40738335"/>
      <w:r>
        <w:t>6.4.1</w:t>
      </w:r>
      <w:r>
        <w:tab/>
        <w:t>General [5G_V2X_NRSL]</w:t>
      </w:r>
      <w:bookmarkEnd w:id="108"/>
    </w:p>
    <w:p w14:paraId="6AABC886" w14:textId="77777777" w:rsidR="00C32317" w:rsidRDefault="00C32317" w:rsidP="00C32317">
      <w:pPr>
        <w:rPr>
          <w:color w:val="993300"/>
          <w:u w:val="single"/>
        </w:rPr>
      </w:pPr>
    </w:p>
    <w:p w14:paraId="5B38BBFB" w14:textId="77777777" w:rsidR="00C32317" w:rsidRDefault="00C32317" w:rsidP="00C32317">
      <w:pPr>
        <w:pStyle w:val="Heading4"/>
      </w:pPr>
      <w:bookmarkStart w:id="109" w:name="_Toc40738336"/>
      <w:r>
        <w:t>6.4.2</w:t>
      </w:r>
      <w:r>
        <w:tab/>
        <w:t>System parameters [5G_V2X_NRSL-Core]</w:t>
      </w:r>
      <w:bookmarkEnd w:id="109"/>
    </w:p>
    <w:p w14:paraId="2A907D54" w14:textId="77777777" w:rsidR="00C32317" w:rsidRDefault="00C32317" w:rsidP="00C32317">
      <w:pPr>
        <w:rPr>
          <w:color w:val="993300"/>
          <w:u w:val="single"/>
        </w:rPr>
      </w:pPr>
    </w:p>
    <w:p w14:paraId="0424BDA3" w14:textId="77777777" w:rsidR="00C32317" w:rsidRDefault="00C32317" w:rsidP="00C32317">
      <w:pPr>
        <w:pStyle w:val="Heading4"/>
      </w:pPr>
      <w:bookmarkStart w:id="110" w:name="_Toc40738337"/>
      <w:r>
        <w:t>6.4.3</w:t>
      </w:r>
      <w:r>
        <w:tab/>
        <w:t>UE RF requirements [5G_V2X_NRSL-Core]</w:t>
      </w:r>
      <w:bookmarkEnd w:id="110"/>
    </w:p>
    <w:p w14:paraId="108BB996" w14:textId="77777777" w:rsidR="00C32317" w:rsidRDefault="00C32317" w:rsidP="00C32317">
      <w:pPr>
        <w:rPr>
          <w:color w:val="993300"/>
          <w:u w:val="single"/>
        </w:rPr>
      </w:pPr>
    </w:p>
    <w:p w14:paraId="5B5B58C7" w14:textId="7AB9AB0A" w:rsidR="00C32317" w:rsidRDefault="00C32317" w:rsidP="00C32317">
      <w:pPr>
        <w:pStyle w:val="Heading4"/>
      </w:pPr>
      <w:bookmarkStart w:id="111" w:name="_Toc40738341"/>
      <w:r>
        <w:t>6.4.5</w:t>
      </w:r>
      <w:r>
        <w:tab/>
        <w:t>RRM core requirements (38.133) [5G_V2X_NRSL-Core]</w:t>
      </w:r>
      <w:bookmarkEnd w:id="111"/>
    </w:p>
    <w:p w14:paraId="3FE38B21" w14:textId="175D4B6E" w:rsidR="00A61B1F" w:rsidRDefault="00A61B1F" w:rsidP="00A61B1F"/>
    <w:p w14:paraId="16234CAD" w14:textId="77777777" w:rsidR="00A61B1F" w:rsidRDefault="00A61B1F" w:rsidP="00A61B1F">
      <w:r>
        <w:t>================================================================================</w:t>
      </w:r>
    </w:p>
    <w:p w14:paraId="63414C48" w14:textId="6009D66D" w:rsidR="00A61B1F" w:rsidRPr="00D24000" w:rsidRDefault="00A61B1F" w:rsidP="00A61B1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[95e][209] 5G_V2X_NRSL_RRM_1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A61B1F" w:rsidRPr="00BE699C" w14:paraId="798D6CEA" w14:textId="77777777" w:rsidTr="00C90D34">
        <w:trPr>
          <w:trHeight w:val="315"/>
        </w:trPr>
        <w:tc>
          <w:tcPr>
            <w:tcW w:w="1840" w:type="pct"/>
            <w:hideMark/>
          </w:tcPr>
          <w:p w14:paraId="5B185247"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F194BC1"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87BFC6A"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78F250E" w14:textId="77777777" w:rsidR="00A61B1F" w:rsidRPr="00BE699C" w:rsidRDefault="00A61B1F" w:rsidP="00C90D34">
            <w:pPr>
              <w:overflowPunct/>
              <w:autoSpaceDE/>
              <w:autoSpaceDN/>
              <w:adjustRightInd/>
              <w:spacing w:after="0"/>
              <w:textAlignment w:val="auto"/>
              <w:rPr>
                <w:b/>
                <w:bCs/>
                <w:lang w:val="ru-RU" w:eastAsia="ru-RU"/>
              </w:rPr>
            </w:pPr>
            <w:r w:rsidRPr="00BE699C">
              <w:rPr>
                <w:b/>
                <w:bCs/>
                <w:lang w:val="ru-RU" w:eastAsia="ru-RU"/>
              </w:rPr>
              <w:t>AI</w:t>
            </w:r>
          </w:p>
        </w:tc>
      </w:tr>
      <w:tr w:rsidR="00A61B1F" w:rsidRPr="000B002B" w14:paraId="49418098" w14:textId="77777777" w:rsidTr="00C90D34">
        <w:trPr>
          <w:trHeight w:val="335"/>
        </w:trPr>
        <w:tc>
          <w:tcPr>
            <w:tcW w:w="1840" w:type="pct"/>
            <w:noWrap/>
            <w:hideMark/>
          </w:tcPr>
          <w:p w14:paraId="41983D40" w14:textId="579EE34B" w:rsidR="00A61B1F" w:rsidRPr="00BE699C" w:rsidRDefault="00A61B1F" w:rsidP="00A61B1F">
            <w:pPr>
              <w:overflowPunct/>
              <w:autoSpaceDE/>
              <w:autoSpaceDN/>
              <w:adjustRightInd/>
              <w:spacing w:after="0"/>
              <w:textAlignment w:val="auto"/>
              <w:rPr>
                <w:lang w:val="en-US" w:eastAsia="ru-RU"/>
              </w:rPr>
            </w:pPr>
            <w:r w:rsidRPr="005675E5">
              <w:t>[95e][209] 5G_V2X_NRSL_RRM_1</w:t>
            </w:r>
          </w:p>
        </w:tc>
        <w:tc>
          <w:tcPr>
            <w:tcW w:w="883" w:type="pct"/>
            <w:hideMark/>
          </w:tcPr>
          <w:p w14:paraId="08729DFD" w14:textId="7E5D9EF8" w:rsidR="00A61B1F" w:rsidRPr="00BE699C" w:rsidRDefault="00A61B1F" w:rsidP="00A61B1F">
            <w:pPr>
              <w:overflowPunct/>
              <w:autoSpaceDE/>
              <w:autoSpaceDN/>
              <w:adjustRightInd/>
              <w:spacing w:after="0"/>
              <w:textAlignment w:val="auto"/>
              <w:rPr>
                <w:lang w:val="ru-RU" w:eastAsia="ru-RU"/>
              </w:rPr>
            </w:pPr>
            <w:r w:rsidRPr="005675E5">
              <w:t>R16 NR V2X</w:t>
            </w:r>
          </w:p>
        </w:tc>
        <w:tc>
          <w:tcPr>
            <w:tcW w:w="1251" w:type="pct"/>
            <w:hideMark/>
          </w:tcPr>
          <w:p w14:paraId="3023AF4E" w14:textId="248F528D" w:rsidR="00A61B1F" w:rsidRPr="00BE699C" w:rsidRDefault="00A61B1F" w:rsidP="00A61B1F">
            <w:pPr>
              <w:overflowPunct/>
              <w:autoSpaceDE/>
              <w:autoSpaceDN/>
              <w:adjustRightInd/>
              <w:spacing w:after="0"/>
              <w:textAlignment w:val="auto"/>
              <w:rPr>
                <w:lang w:val="en-US" w:eastAsia="ru-RU"/>
              </w:rPr>
            </w:pPr>
            <w:r w:rsidRPr="005675E5">
              <w:t xml:space="preserve">RRM Core requirements: General, TX timing, Synchronization </w:t>
            </w:r>
            <w:r w:rsidRPr="005675E5">
              <w:lastRenderedPageBreak/>
              <w:t>requirements, Interruption requirements, Others</w:t>
            </w:r>
          </w:p>
        </w:tc>
        <w:tc>
          <w:tcPr>
            <w:tcW w:w="1025" w:type="pct"/>
            <w:hideMark/>
          </w:tcPr>
          <w:p w14:paraId="7E69F37C" w14:textId="69FEF3F2" w:rsidR="009407C8" w:rsidRDefault="009407C8" w:rsidP="009407C8">
            <w:pPr>
              <w:overflowPunct/>
              <w:autoSpaceDE/>
              <w:autoSpaceDN/>
              <w:adjustRightInd/>
              <w:spacing w:after="0"/>
              <w:textAlignment w:val="auto"/>
            </w:pPr>
            <w:r>
              <w:lastRenderedPageBreak/>
              <w:t>6.4.5</w:t>
            </w:r>
          </w:p>
          <w:p w14:paraId="41AECED6" w14:textId="77777777" w:rsidR="009407C8" w:rsidRDefault="009407C8" w:rsidP="009407C8">
            <w:pPr>
              <w:overflowPunct/>
              <w:autoSpaceDE/>
              <w:autoSpaceDN/>
              <w:adjustRightInd/>
              <w:spacing w:after="0"/>
              <w:textAlignment w:val="auto"/>
            </w:pPr>
            <w:r>
              <w:t>6.4.5.1</w:t>
            </w:r>
          </w:p>
          <w:p w14:paraId="6A41CC12" w14:textId="77777777" w:rsidR="009407C8" w:rsidRDefault="009407C8" w:rsidP="009407C8">
            <w:pPr>
              <w:overflowPunct/>
              <w:autoSpaceDE/>
              <w:autoSpaceDN/>
              <w:adjustRightInd/>
              <w:spacing w:after="0"/>
              <w:textAlignment w:val="auto"/>
            </w:pPr>
            <w:r>
              <w:t>6.4.5.2</w:t>
            </w:r>
          </w:p>
          <w:p w14:paraId="793EB0B1" w14:textId="77777777" w:rsidR="009407C8" w:rsidRDefault="009407C8" w:rsidP="009407C8">
            <w:pPr>
              <w:overflowPunct/>
              <w:autoSpaceDE/>
              <w:autoSpaceDN/>
              <w:adjustRightInd/>
              <w:spacing w:after="0"/>
              <w:textAlignment w:val="auto"/>
            </w:pPr>
            <w:r>
              <w:t>6.4.5.4</w:t>
            </w:r>
          </w:p>
          <w:p w14:paraId="6409063F" w14:textId="203D47FA" w:rsidR="00A61B1F" w:rsidRPr="00BE699C" w:rsidRDefault="009407C8" w:rsidP="009407C8">
            <w:pPr>
              <w:overflowPunct/>
              <w:autoSpaceDE/>
              <w:autoSpaceDN/>
              <w:adjustRightInd/>
              <w:spacing w:after="0"/>
              <w:textAlignment w:val="auto"/>
              <w:rPr>
                <w:lang w:val="en-US" w:eastAsia="ru-RU"/>
              </w:rPr>
            </w:pPr>
            <w:r>
              <w:lastRenderedPageBreak/>
              <w:t>6.4.5.5</w:t>
            </w:r>
          </w:p>
        </w:tc>
      </w:tr>
    </w:tbl>
    <w:p w14:paraId="70EF1BA9" w14:textId="77777777" w:rsidR="00A61B1F" w:rsidRDefault="00A61B1F" w:rsidP="00A61B1F">
      <w:pPr>
        <w:rPr>
          <w:lang w:val="en-US"/>
        </w:rPr>
      </w:pPr>
    </w:p>
    <w:p w14:paraId="2005176F" w14:textId="5818CDAF" w:rsidR="00A61B1F" w:rsidRDefault="00A61B1F" w:rsidP="00A61B1F">
      <w:pPr>
        <w:rPr>
          <w:i/>
        </w:rPr>
      </w:pPr>
      <w:r w:rsidRPr="0030699C">
        <w:rPr>
          <w:rFonts w:ascii="Arial" w:hAnsi="Arial" w:cs="Arial"/>
          <w:b/>
          <w:color w:val="0000FF"/>
          <w:sz w:val="24"/>
          <w:u w:val="thick"/>
        </w:rPr>
        <w:t>R4-200849</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E60CCAB" w14:textId="77777777" w:rsidR="00A61B1F" w:rsidRPr="00944C49" w:rsidRDefault="00A61B1F" w:rsidP="00A61B1F">
      <w:pPr>
        <w:rPr>
          <w:rFonts w:ascii="Arial" w:hAnsi="Arial" w:cs="Arial"/>
          <w:b/>
          <w:lang w:val="en-US" w:eastAsia="zh-CN"/>
        </w:rPr>
      </w:pPr>
      <w:r w:rsidRPr="00944C49">
        <w:rPr>
          <w:rFonts w:ascii="Arial" w:hAnsi="Arial" w:cs="Arial"/>
          <w:b/>
          <w:lang w:val="en-US" w:eastAsia="zh-CN"/>
        </w:rPr>
        <w:t xml:space="preserve">Abstract: </w:t>
      </w:r>
    </w:p>
    <w:p w14:paraId="6298CA09" w14:textId="77777777" w:rsidR="00A61B1F" w:rsidRDefault="00A61B1F" w:rsidP="00A61B1F">
      <w:pPr>
        <w:rPr>
          <w:rFonts w:ascii="Arial" w:hAnsi="Arial" w:cs="Arial"/>
          <w:b/>
          <w:lang w:val="en-US" w:eastAsia="zh-CN"/>
        </w:rPr>
      </w:pPr>
      <w:r w:rsidRPr="00944C49">
        <w:rPr>
          <w:rFonts w:ascii="Arial" w:hAnsi="Arial" w:cs="Arial"/>
          <w:b/>
          <w:lang w:val="en-US" w:eastAsia="zh-CN"/>
        </w:rPr>
        <w:t xml:space="preserve">Discussion: </w:t>
      </w:r>
    </w:p>
    <w:p w14:paraId="1A8B964F" w14:textId="556674C5" w:rsidR="00A61B1F" w:rsidRDefault="00284AC5" w:rsidP="00A61B1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R4-2009021 (from R4-2008498).</w:t>
      </w:r>
    </w:p>
    <w:p w14:paraId="2E436573" w14:textId="5B1A910B" w:rsidR="00284AC5" w:rsidRDefault="00284AC5" w:rsidP="00284AC5">
      <w:pPr>
        <w:rPr>
          <w:i/>
        </w:rPr>
      </w:pPr>
      <w:r>
        <w:rPr>
          <w:rFonts w:ascii="Arial" w:hAnsi="Arial" w:cs="Arial"/>
          <w:b/>
          <w:color w:val="0000FF"/>
          <w:sz w:val="24"/>
          <w:u w:val="thick"/>
        </w:rPr>
        <w:t>R4-2009021</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6A97B74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595E2795"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C215959" w14:textId="6E83ADC0"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781222C5" w14:textId="77777777" w:rsidR="00A61B1F" w:rsidRPr="002C14F0" w:rsidRDefault="00A61B1F" w:rsidP="00A61B1F">
      <w:pPr>
        <w:rPr>
          <w:lang w:val="en-US"/>
        </w:rPr>
      </w:pPr>
    </w:p>
    <w:p w14:paraId="6ACCEA1B" w14:textId="77777777" w:rsidR="00A61B1F" w:rsidRPr="00D24000" w:rsidRDefault="00A61B1F" w:rsidP="00A61B1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3AF7E99" w14:textId="77777777" w:rsidR="00B42937" w:rsidRDefault="00B42937" w:rsidP="00B42937">
      <w:pPr>
        <w:rPr>
          <w:b/>
          <w:bCs/>
          <w:u w:val="single"/>
        </w:rPr>
      </w:pPr>
      <w:r>
        <w:rPr>
          <w:b/>
          <w:bCs/>
          <w:u w:val="single"/>
        </w:rPr>
        <w:t>General</w:t>
      </w:r>
    </w:p>
    <w:p w14:paraId="3E9893DE" w14:textId="77777777" w:rsidR="00B42937" w:rsidRPr="00D463BE" w:rsidRDefault="00B42937" w:rsidP="00B42937">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B42937" w14:paraId="59517179" w14:textId="77777777" w:rsidTr="007A4F46">
        <w:trPr>
          <w:trHeight w:val="58"/>
        </w:trPr>
        <w:tc>
          <w:tcPr>
            <w:tcW w:w="847" w:type="pct"/>
            <w:tcBorders>
              <w:top w:val="single" w:sz="4" w:space="0" w:color="auto"/>
              <w:left w:val="single" w:sz="4" w:space="0" w:color="auto"/>
              <w:bottom w:val="single" w:sz="4" w:space="0" w:color="auto"/>
              <w:right w:val="single" w:sz="4" w:space="0" w:color="auto"/>
            </w:tcBorders>
            <w:hideMark/>
          </w:tcPr>
          <w:p w14:paraId="7E6D6EC8" w14:textId="21F3BA71" w:rsidR="00B42937" w:rsidRDefault="00B42937" w:rsidP="007A4F46">
            <w:pPr>
              <w:spacing w:before="0" w:after="0" w:line="240" w:lineRule="auto"/>
            </w:pPr>
            <w:r w:rsidRPr="00AF52F9">
              <w:rPr>
                <w:rFonts w:eastAsiaTheme="minorEastAsia"/>
                <w:lang w:val="en-US" w:eastAsia="zh-CN"/>
              </w:rPr>
              <w:t>R4-20085</w:t>
            </w:r>
            <w:r>
              <w:rPr>
                <w:rFonts w:eastAsiaTheme="minorEastAsia"/>
                <w:lang w:val="en-US" w:eastAsia="zh-CN"/>
              </w:rPr>
              <w:t>8</w:t>
            </w:r>
            <w:r w:rsidR="0066248E">
              <w:rPr>
                <w:rFonts w:eastAsiaTheme="minorEastAsia"/>
                <w:lang w:val="en-US" w:eastAsia="zh-CN"/>
              </w:rPr>
              <w:t>7</w:t>
            </w:r>
          </w:p>
        </w:tc>
        <w:tc>
          <w:tcPr>
            <w:tcW w:w="3077" w:type="pct"/>
            <w:tcBorders>
              <w:top w:val="single" w:sz="4" w:space="0" w:color="auto"/>
              <w:left w:val="single" w:sz="4" w:space="0" w:color="auto"/>
              <w:bottom w:val="single" w:sz="4" w:space="0" w:color="auto"/>
              <w:right w:val="single" w:sz="4" w:space="0" w:color="auto"/>
            </w:tcBorders>
            <w:hideMark/>
          </w:tcPr>
          <w:p w14:paraId="473FE545" w14:textId="08574FB8" w:rsidR="00B42937" w:rsidRDefault="00B42937" w:rsidP="007A4F46">
            <w:pPr>
              <w:spacing w:before="0" w:after="0" w:line="240" w:lineRule="auto"/>
            </w:pPr>
            <w:r w:rsidRPr="00D463BE">
              <w:rPr>
                <w:rFonts w:eastAsiaTheme="minorEastAsia"/>
                <w:lang w:val="en-US" w:eastAsia="zh-CN"/>
              </w:rPr>
              <w:t xml:space="preserve">WF on </w:t>
            </w:r>
            <w:r w:rsidR="0066248E">
              <w:rPr>
                <w:rFonts w:eastAsiaTheme="minorEastAsia"/>
                <w:lang w:val="en-US" w:eastAsia="zh-CN"/>
              </w:rPr>
              <w:t>NR V2X RRM Requirements</w:t>
            </w:r>
            <w:r>
              <w:rPr>
                <w:rFonts w:eastAsiaTheme="minorEastAsia"/>
                <w:lang w:val="en-US" w:eastAsia="zh-CN"/>
              </w:rPr>
              <w:t xml:space="preserve"> </w:t>
            </w:r>
          </w:p>
        </w:tc>
        <w:tc>
          <w:tcPr>
            <w:tcW w:w="1076" w:type="pct"/>
            <w:tcBorders>
              <w:top w:val="single" w:sz="4" w:space="0" w:color="auto"/>
              <w:left w:val="single" w:sz="4" w:space="0" w:color="auto"/>
              <w:bottom w:val="single" w:sz="4" w:space="0" w:color="auto"/>
              <w:right w:val="single" w:sz="4" w:space="0" w:color="auto"/>
            </w:tcBorders>
            <w:hideMark/>
          </w:tcPr>
          <w:p w14:paraId="794B5038" w14:textId="5487072A" w:rsidR="00B42937" w:rsidRDefault="0066248E" w:rsidP="007A4F46">
            <w:pPr>
              <w:spacing w:before="0" w:after="0" w:line="240" w:lineRule="auto"/>
            </w:pPr>
            <w:r>
              <w:t>LGE, MediaTek</w:t>
            </w:r>
          </w:p>
        </w:tc>
      </w:tr>
    </w:tbl>
    <w:p w14:paraId="247B15FC" w14:textId="77777777" w:rsidR="00B42937" w:rsidRDefault="00B42937" w:rsidP="00B42937">
      <w:pPr>
        <w:rPr>
          <w:b/>
          <w:bCs/>
          <w:u w:val="single"/>
        </w:rPr>
      </w:pPr>
    </w:p>
    <w:p w14:paraId="6BF1303F" w14:textId="301618AC" w:rsidR="00EE6752" w:rsidRPr="00EE6752" w:rsidRDefault="00EE6752" w:rsidP="00EE6752">
      <w:pPr>
        <w:rPr>
          <w:b/>
          <w:bCs/>
          <w:u w:val="single"/>
        </w:rPr>
      </w:pPr>
      <w:r w:rsidRPr="00EE6752">
        <w:rPr>
          <w:b/>
          <w:bCs/>
          <w:u w:val="single"/>
        </w:rPr>
        <w:t>Topic #3: Interruption requirements</w:t>
      </w:r>
    </w:p>
    <w:p w14:paraId="15BF35C5" w14:textId="77777777" w:rsidR="00065AFC" w:rsidRPr="00986623" w:rsidRDefault="00065AFC" w:rsidP="00986623">
      <w:pPr>
        <w:ind w:left="284"/>
        <w:rPr>
          <w:rFonts w:eastAsiaTheme="minorEastAsia"/>
          <w:i/>
          <w:u w:val="single"/>
          <w:lang w:val="en-US" w:eastAsia="zh-CN"/>
        </w:rPr>
      </w:pPr>
      <w:r w:rsidRPr="00986623">
        <w:rPr>
          <w:rFonts w:eastAsiaTheme="minorEastAsia"/>
          <w:u w:val="single"/>
          <w:lang w:val="en-US" w:eastAsia="zh-CN"/>
        </w:rPr>
        <w:t xml:space="preserve">Issue 3-1 </w:t>
      </w:r>
      <w:r w:rsidRPr="00986623">
        <w:rPr>
          <w:u w:val="single"/>
        </w:rPr>
        <w:t xml:space="preserve">Interruption for sync source change between </w:t>
      </w:r>
      <w:proofErr w:type="spellStart"/>
      <w:r w:rsidRPr="00986623">
        <w:rPr>
          <w:u w:val="single"/>
        </w:rPr>
        <w:t>gNB</w:t>
      </w:r>
      <w:proofErr w:type="spellEnd"/>
      <w:r w:rsidRPr="00986623">
        <w:rPr>
          <w:u w:val="single"/>
        </w:rPr>
        <w:t xml:space="preserve"> and </w:t>
      </w:r>
      <w:proofErr w:type="spellStart"/>
      <w:r w:rsidRPr="00986623">
        <w:rPr>
          <w:u w:val="single"/>
        </w:rPr>
        <w:t>eNB</w:t>
      </w:r>
      <w:proofErr w:type="spellEnd"/>
    </w:p>
    <w:p w14:paraId="084790B6" w14:textId="0DEC59BE" w:rsidR="00065AFC" w:rsidRPr="00986623" w:rsidRDefault="00986623" w:rsidP="00986623">
      <w:pPr>
        <w:ind w:left="568"/>
        <w:rPr>
          <w:rFonts w:eastAsia="Malgun Gothic"/>
          <w:lang w:val="en-US"/>
        </w:rPr>
      </w:pPr>
      <w:r w:rsidRPr="00986623">
        <w:rPr>
          <w:rFonts w:eastAsiaTheme="minorEastAsia"/>
          <w:highlight w:val="green"/>
          <w:lang w:val="en-US" w:eastAsia="zh-CN"/>
        </w:rPr>
        <w:t xml:space="preserve">Agreement: </w:t>
      </w:r>
      <w:r w:rsidR="00065AFC" w:rsidRPr="00986623">
        <w:rPr>
          <w:rFonts w:eastAsiaTheme="minorEastAsia"/>
          <w:highlight w:val="green"/>
          <w:lang w:val="en-US" w:eastAsia="zh-CN"/>
        </w:rPr>
        <w:t xml:space="preserve">Define this interruption requirement for UE </w:t>
      </w:r>
      <w:r w:rsidR="00065AFC" w:rsidRPr="00986623">
        <w:rPr>
          <w:rFonts w:eastAsia="Malgun Gothic"/>
          <w:highlight w:val="green"/>
          <w:lang w:val="en-US"/>
        </w:rPr>
        <w:t xml:space="preserve">supporting both </w:t>
      </w:r>
      <w:proofErr w:type="spellStart"/>
      <w:r w:rsidR="00065AFC" w:rsidRPr="00986623">
        <w:rPr>
          <w:rFonts w:eastAsia="Malgun Gothic"/>
          <w:highlight w:val="green"/>
          <w:lang w:val="en-US"/>
        </w:rPr>
        <w:t>gNB</w:t>
      </w:r>
      <w:proofErr w:type="spellEnd"/>
      <w:r w:rsidR="00065AFC" w:rsidRPr="00986623">
        <w:rPr>
          <w:rFonts w:eastAsia="Malgun Gothic"/>
          <w:highlight w:val="green"/>
          <w:lang w:val="en-US"/>
        </w:rPr>
        <w:t xml:space="preserve"> and </w:t>
      </w:r>
      <w:proofErr w:type="spellStart"/>
      <w:r w:rsidR="00065AFC" w:rsidRPr="00986623">
        <w:rPr>
          <w:rFonts w:eastAsia="Malgun Gothic"/>
          <w:highlight w:val="green"/>
          <w:lang w:val="en-US"/>
        </w:rPr>
        <w:t>eNB</w:t>
      </w:r>
      <w:proofErr w:type="spellEnd"/>
      <w:r w:rsidR="00065AFC" w:rsidRPr="00986623">
        <w:rPr>
          <w:rFonts w:eastAsia="Malgun Gothic"/>
          <w:highlight w:val="green"/>
          <w:lang w:val="en-US"/>
        </w:rPr>
        <w:t xml:space="preserve"> as synchronization reference source.</w:t>
      </w:r>
    </w:p>
    <w:p w14:paraId="3C875369" w14:textId="77777777" w:rsidR="00065AFC" w:rsidRPr="00986623" w:rsidRDefault="00065AFC" w:rsidP="00986623">
      <w:pPr>
        <w:ind w:left="568"/>
        <w:rPr>
          <w:rFonts w:eastAsiaTheme="minorEastAsia"/>
          <w:highlight w:val="green"/>
          <w:lang w:val="en-US" w:eastAsia="zh-CN"/>
        </w:rPr>
      </w:pPr>
      <w:r w:rsidRPr="00986623">
        <w:rPr>
          <w:rFonts w:eastAsiaTheme="minorEastAsia"/>
          <w:highlight w:val="green"/>
          <w:lang w:val="en-US" w:eastAsia="zh-CN"/>
        </w:rPr>
        <w:t>Capture the spec. as follow.</w:t>
      </w:r>
    </w:p>
    <w:p w14:paraId="2E97ACF3" w14:textId="77777777" w:rsidR="00065AFC" w:rsidRPr="00986623" w:rsidRDefault="00065AFC" w:rsidP="00986623">
      <w:pPr>
        <w:ind w:left="568"/>
        <w:rPr>
          <w:rFonts w:eastAsiaTheme="minorEastAsia" w:cs="v4.2.0"/>
          <w:highlight w:val="green"/>
          <w:lang w:eastAsia="zh-CN"/>
        </w:rPr>
      </w:pPr>
      <w:r w:rsidRPr="00986623">
        <w:rPr>
          <w:highlight w:val="green"/>
        </w:rPr>
        <w:t>When a UE</w:t>
      </w:r>
      <w:r w:rsidRPr="00986623">
        <w:rPr>
          <w:rFonts w:cs="v4.2.0"/>
          <w:highlight w:val="green"/>
          <w:lang w:eastAsia="zh-CN"/>
        </w:rPr>
        <w:t xml:space="preserve"> supports both </w:t>
      </w:r>
      <w:proofErr w:type="spellStart"/>
      <w:r w:rsidRPr="00986623">
        <w:rPr>
          <w:rFonts w:cs="v4.2.0"/>
          <w:highlight w:val="green"/>
          <w:lang w:eastAsia="zh-CN"/>
        </w:rPr>
        <w:t>gNB</w:t>
      </w:r>
      <w:proofErr w:type="spellEnd"/>
      <w:r w:rsidRPr="00986623">
        <w:rPr>
          <w:rFonts w:cs="v4.2.0"/>
          <w:highlight w:val="green"/>
          <w:lang w:eastAsia="zh-CN"/>
        </w:rPr>
        <w:t xml:space="preserve"> and </w:t>
      </w:r>
      <w:proofErr w:type="spellStart"/>
      <w:r w:rsidRPr="00986623">
        <w:rPr>
          <w:rFonts w:cs="v4.2.0"/>
          <w:highlight w:val="green"/>
          <w:lang w:eastAsia="zh-CN"/>
        </w:rPr>
        <w:t>eNB</w:t>
      </w:r>
      <w:proofErr w:type="spellEnd"/>
      <w:r w:rsidRPr="00986623">
        <w:rPr>
          <w:rFonts w:cs="v4.2.0"/>
          <w:highlight w:val="green"/>
          <w:lang w:eastAsia="zh-CN"/>
        </w:rPr>
        <w:t xml:space="preserve"> as synchronization reference source, UE </w:t>
      </w:r>
      <w:proofErr w:type="gramStart"/>
      <w:r w:rsidRPr="00986623">
        <w:rPr>
          <w:rFonts w:cs="v4.2.0"/>
          <w:highlight w:val="green"/>
          <w:lang w:eastAsia="zh-CN"/>
        </w:rPr>
        <w:t>is allowed to</w:t>
      </w:r>
      <w:proofErr w:type="gramEnd"/>
      <w:r w:rsidRPr="00986623">
        <w:rPr>
          <w:rFonts w:cs="v4.2.0"/>
          <w:highlight w:val="green"/>
          <w:lang w:eastAsia="zh-CN"/>
        </w:rPr>
        <w:t xml:space="preserve"> drop NR V2</w:t>
      </w:r>
      <w:r w:rsidRPr="00986623">
        <w:rPr>
          <w:rFonts w:eastAsiaTheme="minorEastAsia" w:cs="v4.2.0" w:hint="eastAsia"/>
          <w:highlight w:val="green"/>
          <w:lang w:eastAsia="zh-CN"/>
        </w:rPr>
        <w:t>X</w:t>
      </w:r>
      <w:r w:rsidRPr="00986623">
        <w:rPr>
          <w:rFonts w:cs="v4.2.0"/>
          <w:highlight w:val="green"/>
          <w:lang w:eastAsia="zh-CN"/>
        </w:rPr>
        <w:t xml:space="preserve"> SL </w:t>
      </w:r>
      <w:r w:rsidRPr="00986623">
        <w:rPr>
          <w:rFonts w:eastAsiaTheme="minorEastAsia" w:cs="v4.2.0" w:hint="eastAsia"/>
          <w:highlight w:val="green"/>
          <w:lang w:eastAsia="zh-CN"/>
        </w:rPr>
        <w:t>transmission or reception</w:t>
      </w:r>
      <w:r w:rsidRPr="00986623">
        <w:rPr>
          <w:rFonts w:cs="v4.2.0"/>
          <w:highlight w:val="green"/>
          <w:lang w:eastAsia="zh-CN"/>
        </w:rPr>
        <w:t xml:space="preserve"> for up to 1 </w:t>
      </w:r>
      <w:proofErr w:type="spellStart"/>
      <w:r w:rsidRPr="00986623">
        <w:rPr>
          <w:rFonts w:eastAsiaTheme="minorEastAsia" w:cs="v4.2.0" w:hint="eastAsia"/>
          <w:highlight w:val="green"/>
          <w:lang w:eastAsia="zh-CN"/>
        </w:rPr>
        <w:t>ms</w:t>
      </w:r>
      <w:proofErr w:type="spellEnd"/>
      <w:r w:rsidRPr="00986623">
        <w:rPr>
          <w:rFonts w:eastAsiaTheme="minorEastAsia" w:cs="v4.2.0" w:hint="eastAsia"/>
          <w:highlight w:val="green"/>
          <w:lang w:eastAsia="zh-CN"/>
        </w:rPr>
        <w:t xml:space="preserve"> when </w:t>
      </w:r>
      <w:r w:rsidRPr="00986623">
        <w:rPr>
          <w:rFonts w:eastAsiaTheme="minorEastAsia" w:cs="v4.2.0"/>
          <w:highlight w:val="green"/>
          <w:lang w:eastAsia="zh-CN"/>
        </w:rPr>
        <w:t>synchronization source is changed:</w:t>
      </w:r>
    </w:p>
    <w:p w14:paraId="0BD2BCE6"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gNB</w:t>
      </w:r>
      <w:proofErr w:type="spellEnd"/>
    </w:p>
    <w:p w14:paraId="2EA57622"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cs="v4.2.0"/>
          <w:highlight w:val="green"/>
        </w:rPr>
      </w:pPr>
      <w:r w:rsidRPr="00986623">
        <w:rPr>
          <w:rFonts w:eastAsiaTheme="minorEastAsia" w:cs="v4.2.0" w:hint="eastAsia"/>
          <w:highlight w:val="green"/>
        </w:rPr>
        <w:t xml:space="preserve">to </w:t>
      </w:r>
      <w:proofErr w:type="spellStart"/>
      <w:r w:rsidRPr="00986623">
        <w:rPr>
          <w:rFonts w:eastAsiaTheme="minorEastAsia" w:cs="v4.2.0"/>
          <w:highlight w:val="green"/>
        </w:rPr>
        <w:t>eNB</w:t>
      </w:r>
      <w:proofErr w:type="spellEnd"/>
    </w:p>
    <w:p w14:paraId="1CB1C122" w14:textId="77777777" w:rsidR="00065AFC" w:rsidRPr="00986623" w:rsidRDefault="00065AFC" w:rsidP="00C97C5C">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eNB</w:t>
      </w:r>
      <w:proofErr w:type="spellEnd"/>
    </w:p>
    <w:p w14:paraId="6A4AF377" w14:textId="77777777" w:rsidR="00065AFC" w:rsidRPr="00986623" w:rsidRDefault="00065AFC" w:rsidP="00C97C5C">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rPr>
      </w:pPr>
      <w:r w:rsidRPr="00986623">
        <w:rPr>
          <w:rFonts w:eastAsiaTheme="minorEastAsia" w:cs="v4.2.0" w:hint="eastAsia"/>
          <w:highlight w:val="green"/>
        </w:rPr>
        <w:t xml:space="preserve">to </w:t>
      </w:r>
      <w:proofErr w:type="spellStart"/>
      <w:r w:rsidRPr="00986623">
        <w:rPr>
          <w:rFonts w:eastAsiaTheme="minorEastAsia" w:cs="v4.2.0"/>
          <w:highlight w:val="green"/>
        </w:rPr>
        <w:t>gNB</w:t>
      </w:r>
      <w:proofErr w:type="spellEnd"/>
    </w:p>
    <w:p w14:paraId="68811DDB" w14:textId="13AFF8B1" w:rsidR="003D79C6" w:rsidRPr="00986623" w:rsidRDefault="008D7CC9" w:rsidP="00986623">
      <w:pPr>
        <w:ind w:left="284"/>
        <w:rPr>
          <w:u w:val="single"/>
        </w:rPr>
      </w:pPr>
      <w:r w:rsidRPr="00986623">
        <w:rPr>
          <w:rFonts w:eastAsiaTheme="minorEastAsia"/>
          <w:u w:val="single"/>
          <w:lang w:val="en-US" w:eastAsia="zh-CN"/>
        </w:rPr>
        <w:t xml:space="preserve">Issue 3-2 </w:t>
      </w:r>
      <w:r w:rsidR="003D79C6" w:rsidRPr="00986623">
        <w:rPr>
          <w:u w:val="single"/>
          <w:lang w:val="en-US"/>
        </w:rPr>
        <w:t>Interruption for switching between LTE SL and NR SL</w:t>
      </w:r>
    </w:p>
    <w:p w14:paraId="476A815F" w14:textId="533850A8" w:rsidR="003D79C6" w:rsidRPr="00986623" w:rsidRDefault="00986623" w:rsidP="00986623">
      <w:pPr>
        <w:ind w:left="568"/>
        <w:rPr>
          <w:rFonts w:eastAsiaTheme="minorEastAsia"/>
          <w:lang w:val="en-US" w:eastAsia="zh-CN"/>
        </w:rPr>
      </w:pPr>
      <w:r w:rsidRPr="00986623">
        <w:rPr>
          <w:rFonts w:eastAsiaTheme="minorEastAsia"/>
          <w:highlight w:val="green"/>
          <w:lang w:val="en-US" w:eastAsia="zh-CN"/>
        </w:rPr>
        <w:t xml:space="preserve">Agreement: </w:t>
      </w:r>
      <w:r w:rsidR="003D79C6" w:rsidRPr="00986623">
        <w:rPr>
          <w:rFonts w:eastAsiaTheme="minorEastAsia"/>
          <w:highlight w:val="green"/>
          <w:lang w:val="en-US" w:eastAsia="zh-CN"/>
        </w:rPr>
        <w:t>I</w:t>
      </w:r>
      <w:r w:rsidR="003D79C6" w:rsidRPr="00986623">
        <w:rPr>
          <w:rFonts w:eastAsiaTheme="minorEastAsia" w:hint="eastAsia"/>
          <w:highlight w:val="green"/>
          <w:lang w:val="en-US" w:eastAsia="zh-CN"/>
        </w:rPr>
        <w:t xml:space="preserve">ntroduce scheduling restriction </w:t>
      </w:r>
      <w:r w:rsidR="003D79C6" w:rsidRPr="00986623">
        <w:rPr>
          <w:rFonts w:eastAsiaTheme="minorEastAsia"/>
          <w:highlight w:val="green"/>
          <w:lang w:val="en-US" w:eastAsia="zh-CN"/>
        </w:rPr>
        <w:t xml:space="preserve">instead of interruption </w:t>
      </w:r>
      <w:r w:rsidR="003D79C6" w:rsidRPr="00986623">
        <w:rPr>
          <w:rFonts w:eastAsiaTheme="minorEastAsia" w:hint="eastAsia"/>
          <w:highlight w:val="green"/>
          <w:lang w:val="en-US" w:eastAsia="zh-CN"/>
        </w:rPr>
        <w:t>due to switching between LTE SL and NR SL</w:t>
      </w:r>
      <w:r w:rsidR="003D79C6" w:rsidRPr="00986623">
        <w:rPr>
          <w:rFonts w:eastAsiaTheme="minorEastAsia"/>
          <w:highlight w:val="green"/>
          <w:lang w:val="en-US" w:eastAsia="zh-CN"/>
        </w:rPr>
        <w:t xml:space="preserve">. </w:t>
      </w:r>
      <w:r w:rsidR="003D79C6" w:rsidRPr="00986623">
        <w:rPr>
          <w:rFonts w:eastAsiaTheme="minorEastAsia" w:hint="eastAsia"/>
          <w:highlight w:val="green"/>
          <w:lang w:val="en-US" w:eastAsia="zh-CN"/>
        </w:rPr>
        <w:t>T</w:t>
      </w:r>
      <w:r w:rsidR="003D79C6" w:rsidRPr="00986623">
        <w:rPr>
          <w:rFonts w:eastAsiaTheme="minorEastAsia"/>
          <w:highlight w:val="green"/>
          <w:lang w:val="en-US" w:eastAsia="zh-CN"/>
        </w:rPr>
        <w:t>h</w:t>
      </w:r>
      <w:r w:rsidR="003D79C6" w:rsidRPr="00986623">
        <w:rPr>
          <w:rFonts w:eastAsiaTheme="minorEastAsia" w:hint="eastAsia"/>
          <w:highlight w:val="green"/>
          <w:lang w:val="en-US" w:eastAsia="zh-CN"/>
        </w:rPr>
        <w:t xml:space="preserve">e </w:t>
      </w:r>
      <w:r w:rsidR="003D79C6" w:rsidRPr="00986623">
        <w:rPr>
          <w:rFonts w:eastAsiaTheme="minorEastAsia"/>
          <w:highlight w:val="green"/>
          <w:lang w:val="en-US" w:eastAsia="zh-CN"/>
        </w:rPr>
        <w:t xml:space="preserve">RRM requirements for </w:t>
      </w:r>
      <w:r w:rsidR="003D79C6" w:rsidRPr="00986623">
        <w:rPr>
          <w:rFonts w:eastAsiaTheme="minorEastAsia" w:hint="eastAsia"/>
          <w:highlight w:val="green"/>
          <w:lang w:val="en-US" w:eastAsia="zh-CN"/>
        </w:rPr>
        <w:t>switching between LTE SL and NR SL</w:t>
      </w:r>
      <w:r w:rsidR="003D79C6" w:rsidRPr="00986623">
        <w:rPr>
          <w:rFonts w:eastAsiaTheme="minorEastAsia"/>
          <w:highlight w:val="green"/>
          <w:lang w:val="en-US" w:eastAsia="zh-CN"/>
        </w:rPr>
        <w:t xml:space="preserve"> shall be aligned with RF conclusion</w:t>
      </w:r>
      <w:r w:rsidR="003D79C6" w:rsidRPr="00986623">
        <w:rPr>
          <w:rFonts w:eastAsia="Malgun Gothic"/>
          <w:highlight w:val="green"/>
          <w:lang w:val="en-US"/>
        </w:rPr>
        <w:t>.</w:t>
      </w:r>
    </w:p>
    <w:p w14:paraId="02B04F95" w14:textId="306A9FA6" w:rsidR="004772CE" w:rsidRPr="00986623" w:rsidRDefault="006C78F3" w:rsidP="00986623">
      <w:pPr>
        <w:ind w:left="284"/>
        <w:rPr>
          <w:u w:val="single"/>
        </w:rPr>
      </w:pPr>
      <w:r w:rsidRPr="00986623">
        <w:rPr>
          <w:rFonts w:eastAsiaTheme="minorEastAsia"/>
          <w:u w:val="single"/>
          <w:lang w:val="en-US" w:eastAsia="zh-CN"/>
        </w:rPr>
        <w:t xml:space="preserve">Issue 3-3-1 </w:t>
      </w:r>
      <w:r w:rsidR="004772CE" w:rsidRPr="00986623">
        <w:rPr>
          <w:u w:val="single"/>
        </w:rPr>
        <w:t xml:space="preserve">Whether to assume </w:t>
      </w:r>
      <w:proofErr w:type="gramStart"/>
      <w:r w:rsidR="004772CE" w:rsidRPr="00986623">
        <w:rPr>
          <w:u w:val="single"/>
        </w:rPr>
        <w:t>sync./</w:t>
      </w:r>
      <w:proofErr w:type="gramEnd"/>
      <w:r w:rsidR="004772CE" w:rsidRPr="00986623">
        <w:rPr>
          <w:u w:val="single"/>
        </w:rPr>
        <w:t xml:space="preserve">async. between NR </w:t>
      </w:r>
      <w:proofErr w:type="spellStart"/>
      <w:r w:rsidR="004772CE" w:rsidRPr="00986623">
        <w:rPr>
          <w:u w:val="single"/>
        </w:rPr>
        <w:t>Uu</w:t>
      </w:r>
      <w:proofErr w:type="spellEnd"/>
      <w:r w:rsidR="004772CE" w:rsidRPr="00986623">
        <w:rPr>
          <w:u w:val="single"/>
        </w:rPr>
        <w:t xml:space="preserve"> and SL in interruption requirement to WAN</w:t>
      </w:r>
    </w:p>
    <w:p w14:paraId="0B977CF4" w14:textId="2890209B" w:rsidR="00931E2F" w:rsidRPr="00986623" w:rsidRDefault="004303B7" w:rsidP="00E8425D">
      <w:pPr>
        <w:ind w:left="568"/>
        <w:rPr>
          <w:rFonts w:eastAsia="Malgun Gothic"/>
          <w:lang w:val="en-US"/>
        </w:rPr>
      </w:pPr>
      <w:r>
        <w:rPr>
          <w:rFonts w:eastAsiaTheme="minorEastAsia"/>
          <w:highlight w:val="yellow"/>
          <w:lang w:val="en-US" w:eastAsia="zh-CN"/>
        </w:rPr>
        <w:t xml:space="preserve">Session chair: RAN4 cannot formally agree on the work in Rel-17 </w:t>
      </w:r>
      <w:r w:rsidR="00E8425D">
        <w:rPr>
          <w:rFonts w:eastAsiaTheme="minorEastAsia"/>
          <w:highlight w:val="yellow"/>
          <w:lang w:val="en-US" w:eastAsia="zh-CN"/>
        </w:rPr>
        <w:t xml:space="preserve">since there is no formal WI. Recommend </w:t>
      </w:r>
      <w:proofErr w:type="gramStart"/>
      <w:r w:rsidR="00E8425D">
        <w:rPr>
          <w:rFonts w:eastAsiaTheme="minorEastAsia"/>
          <w:highlight w:val="yellow"/>
          <w:lang w:val="en-US" w:eastAsia="zh-CN"/>
        </w:rPr>
        <w:t>to rephrase</w:t>
      </w:r>
      <w:proofErr w:type="gramEnd"/>
      <w:r w:rsidR="00E8425D">
        <w:rPr>
          <w:rFonts w:eastAsiaTheme="minorEastAsia"/>
          <w:highlight w:val="yellow"/>
          <w:lang w:val="en-US" w:eastAsia="zh-CN"/>
        </w:rPr>
        <w:t>, e.g. “</w:t>
      </w:r>
      <w:r w:rsidR="00931E2F" w:rsidRPr="00645F93">
        <w:rPr>
          <w:rFonts w:eastAsia="Malgun Gothic"/>
          <w:highlight w:val="yellow"/>
          <w:lang w:val="en-US"/>
        </w:rPr>
        <w:t>D</w:t>
      </w:r>
      <w:r w:rsidR="00E8425D">
        <w:rPr>
          <w:rFonts w:eastAsia="Malgun Gothic"/>
          <w:highlight w:val="yellow"/>
          <w:lang w:val="en-US"/>
        </w:rPr>
        <w:t xml:space="preserve">o not define requirements in </w:t>
      </w:r>
      <w:r w:rsidR="00931E2F" w:rsidRPr="00645F93">
        <w:rPr>
          <w:rFonts w:eastAsia="Malgun Gothic"/>
          <w:highlight w:val="yellow"/>
          <w:lang w:val="en-US"/>
        </w:rPr>
        <w:t>Rel-16. Topic can be discussed in Rel-17</w:t>
      </w:r>
      <w:r w:rsidR="00E8425D">
        <w:rPr>
          <w:rFonts w:eastAsia="Malgun Gothic"/>
          <w:highlight w:val="yellow"/>
          <w:lang w:val="en-US"/>
        </w:rPr>
        <w:t xml:space="preserve"> subject to approval of corresponding WI and objectives</w:t>
      </w:r>
      <w:r w:rsidR="00931E2F" w:rsidRPr="00645F93">
        <w:rPr>
          <w:rFonts w:eastAsia="Malgun Gothic"/>
          <w:highlight w:val="yellow"/>
          <w:lang w:val="en-US"/>
        </w:rPr>
        <w:t>.</w:t>
      </w:r>
      <w:r w:rsidR="00E8425D">
        <w:rPr>
          <w:rFonts w:eastAsia="Malgun Gothic"/>
          <w:lang w:val="en-US"/>
        </w:rPr>
        <w:t>”</w:t>
      </w:r>
      <w:r w:rsidR="00931E2F" w:rsidRPr="00986623">
        <w:rPr>
          <w:rFonts w:eastAsia="Malgun Gothic"/>
          <w:lang w:val="en-US"/>
        </w:rPr>
        <w:t xml:space="preserve">  </w:t>
      </w:r>
    </w:p>
    <w:p w14:paraId="7A685747" w14:textId="1A55AB56" w:rsidR="00BD0965" w:rsidRPr="0098007C" w:rsidRDefault="00E4795D" w:rsidP="00986623">
      <w:pPr>
        <w:ind w:left="284"/>
        <w:rPr>
          <w:u w:val="single"/>
        </w:rPr>
      </w:pPr>
      <w:r w:rsidRPr="0098007C">
        <w:rPr>
          <w:rFonts w:eastAsiaTheme="minorEastAsia"/>
          <w:u w:val="single"/>
          <w:lang w:val="en-US" w:eastAsia="zh-CN"/>
        </w:rPr>
        <w:t xml:space="preserve">Issue 3-3-2 &amp; Issue 3-3-3 </w:t>
      </w:r>
      <w:r w:rsidR="00BD0965" w:rsidRPr="0098007C">
        <w:rPr>
          <w:u w:val="single"/>
        </w:rPr>
        <w:t xml:space="preserve">Whether a UE supporting NR SL only is not required to sync to </w:t>
      </w:r>
      <w:proofErr w:type="spellStart"/>
      <w:r w:rsidR="00BD0965" w:rsidRPr="0098007C">
        <w:rPr>
          <w:u w:val="single"/>
        </w:rPr>
        <w:t>gNB</w:t>
      </w:r>
      <w:proofErr w:type="spellEnd"/>
      <w:r w:rsidR="00BD0965" w:rsidRPr="0098007C">
        <w:rPr>
          <w:u w:val="single"/>
        </w:rPr>
        <w:t xml:space="preserve"> or </w:t>
      </w:r>
      <w:proofErr w:type="spellStart"/>
      <w:r w:rsidR="00BD0965" w:rsidRPr="0098007C">
        <w:rPr>
          <w:u w:val="single"/>
        </w:rPr>
        <w:t>eNB</w:t>
      </w:r>
      <w:proofErr w:type="spellEnd"/>
      <w:r w:rsidR="00BD0965" w:rsidRPr="0098007C">
        <w:rPr>
          <w:u w:val="single"/>
        </w:rPr>
        <w:t xml:space="preserve"> &amp; Whether to differentiate a UE supporting NR SL only and a UE supporting both NR SL and NR WAN in interruption requirement due to synchronization reference source change</w:t>
      </w:r>
    </w:p>
    <w:p w14:paraId="033C41B7" w14:textId="0FDAB833" w:rsidR="00BD0965" w:rsidRPr="0098007C" w:rsidRDefault="0098007C" w:rsidP="0098007C">
      <w:pPr>
        <w:ind w:left="568"/>
        <w:rPr>
          <w:rFonts w:eastAsia="Malgun Gothic"/>
          <w:highlight w:val="green"/>
          <w:lang w:val="en-US"/>
        </w:rPr>
      </w:pPr>
      <w:r w:rsidRPr="0098007C">
        <w:rPr>
          <w:rFonts w:eastAsiaTheme="minorEastAsia"/>
          <w:highlight w:val="green"/>
          <w:lang w:val="en-US" w:eastAsia="zh-CN"/>
        </w:rPr>
        <w:lastRenderedPageBreak/>
        <w:t xml:space="preserve">Agreement: </w:t>
      </w:r>
      <w:r w:rsidR="00BD0965" w:rsidRPr="0098007C">
        <w:rPr>
          <w:rFonts w:eastAsiaTheme="minorEastAsia"/>
          <w:highlight w:val="green"/>
          <w:lang w:val="en-US" w:eastAsia="zh-CN"/>
        </w:rPr>
        <w:t>Introduce applicability rule to interruption requirement due to synchronization source change</w:t>
      </w:r>
      <w:r w:rsidR="00BD0965" w:rsidRPr="0098007C">
        <w:rPr>
          <w:rFonts w:eastAsia="Malgun Gothic"/>
          <w:highlight w:val="green"/>
          <w:lang w:val="en-US"/>
        </w:rPr>
        <w:t>.</w:t>
      </w:r>
    </w:p>
    <w:p w14:paraId="39B1AF3F" w14:textId="77777777" w:rsidR="00BD0965" w:rsidRPr="0098007C" w:rsidRDefault="00BD0965" w:rsidP="0098007C">
      <w:pPr>
        <w:ind w:left="568"/>
        <w:rPr>
          <w:rFonts w:eastAsiaTheme="minorEastAsia"/>
          <w:highlight w:val="green"/>
          <w:lang w:val="en-US" w:eastAsia="zh-CN"/>
        </w:rPr>
      </w:pPr>
      <w:r w:rsidRPr="0098007C">
        <w:rPr>
          <w:rFonts w:eastAsiaTheme="minorEastAsia"/>
          <w:highlight w:val="green"/>
          <w:lang w:val="en-US" w:eastAsia="zh-CN"/>
        </w:rPr>
        <w:t>Capture the spec. as follow.</w:t>
      </w:r>
    </w:p>
    <w:p w14:paraId="709CCC58" w14:textId="77777777" w:rsidR="00BD0965" w:rsidRPr="0098007C" w:rsidRDefault="00BD0965" w:rsidP="0098007C">
      <w:pPr>
        <w:ind w:left="568"/>
        <w:rPr>
          <w:rFonts w:eastAsiaTheme="minorEastAsia" w:cs="v4.2.0"/>
          <w:highlight w:val="green"/>
          <w:lang w:eastAsia="zh-CN"/>
        </w:rPr>
      </w:pPr>
      <w:r w:rsidRPr="0098007C">
        <w:rPr>
          <w:highlight w:val="green"/>
        </w:rPr>
        <w:t>When a UE</w:t>
      </w:r>
      <w:r w:rsidRPr="0098007C">
        <w:rPr>
          <w:rFonts w:cs="v4.2.0"/>
          <w:highlight w:val="green"/>
          <w:lang w:eastAsia="zh-CN"/>
        </w:rPr>
        <w:t xml:space="preserve"> supports NR V2X </w:t>
      </w:r>
      <w:proofErr w:type="spellStart"/>
      <w:r w:rsidRPr="0098007C">
        <w:rPr>
          <w:rFonts w:cs="v4.2.0"/>
          <w:highlight w:val="green"/>
          <w:lang w:eastAsia="zh-CN"/>
        </w:rPr>
        <w:t>sidelink</w:t>
      </w:r>
      <w:proofErr w:type="spellEnd"/>
      <w:r w:rsidRPr="0098007C">
        <w:rPr>
          <w:rFonts w:cs="v4.2.0"/>
          <w:highlight w:val="green"/>
          <w:lang w:eastAsia="zh-CN"/>
        </w:rPr>
        <w:t xml:space="preserve"> only, the UE </w:t>
      </w:r>
      <w:proofErr w:type="gramStart"/>
      <w:r w:rsidRPr="0098007C">
        <w:rPr>
          <w:rFonts w:cs="v4.2.0"/>
          <w:highlight w:val="green"/>
          <w:lang w:eastAsia="zh-CN"/>
        </w:rPr>
        <w:t>is allowed to</w:t>
      </w:r>
      <w:proofErr w:type="gramEnd"/>
      <w:r w:rsidRPr="0098007C">
        <w:rPr>
          <w:rFonts w:cs="v4.2.0"/>
          <w:highlight w:val="green"/>
          <w:lang w:eastAsia="zh-CN"/>
        </w:rPr>
        <w:t xml:space="preserve"> 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A582F40" w14:textId="77777777" w:rsidR="00BD0965" w:rsidRPr="0098007C" w:rsidRDefault="00BD0965" w:rsidP="0098007C">
      <w:pPr>
        <w:ind w:left="568"/>
        <w:rPr>
          <w:rFonts w:eastAsia="Malgun Gothic"/>
          <w:highlight w:val="green"/>
        </w:rPr>
      </w:pPr>
      <w:r w:rsidRPr="0098007C">
        <w:rPr>
          <w:rFonts w:eastAsia="Malgun Gothic"/>
          <w:highlight w:val="green"/>
        </w:rPr>
        <w:t>…</w:t>
      </w:r>
    </w:p>
    <w:p w14:paraId="341977A7" w14:textId="77777777" w:rsidR="00BD0965" w:rsidRPr="00986623" w:rsidRDefault="00BD0965" w:rsidP="0098007C">
      <w:pPr>
        <w:spacing w:after="120"/>
        <w:ind w:left="568"/>
        <w:rPr>
          <w:rFonts w:eastAsiaTheme="minorEastAsia" w:cs="v4.2.0"/>
          <w:lang w:eastAsia="zh-CN"/>
        </w:rPr>
      </w:pPr>
      <w:r w:rsidRPr="0098007C">
        <w:rPr>
          <w:highlight w:val="green"/>
        </w:rPr>
        <w:t xml:space="preserve">When a UE further </w:t>
      </w:r>
      <w:r w:rsidRPr="0098007C">
        <w:rPr>
          <w:rFonts w:eastAsia="Malgun Gothic"/>
          <w:highlight w:val="green"/>
          <w:lang w:val="en-US"/>
        </w:rPr>
        <w:t xml:space="preserve">supports both </w:t>
      </w:r>
      <w:proofErr w:type="spellStart"/>
      <w:r w:rsidRPr="0098007C">
        <w:rPr>
          <w:rFonts w:eastAsia="Malgun Gothic"/>
          <w:highlight w:val="green"/>
          <w:lang w:val="en-US"/>
        </w:rPr>
        <w:t>gNB</w:t>
      </w:r>
      <w:proofErr w:type="spellEnd"/>
      <w:r w:rsidRPr="0098007C">
        <w:rPr>
          <w:rFonts w:eastAsia="Malgun Gothic"/>
          <w:highlight w:val="green"/>
          <w:lang w:val="en-US"/>
        </w:rPr>
        <w:t xml:space="preserve"> and </w:t>
      </w:r>
      <w:proofErr w:type="spellStart"/>
      <w:r w:rsidRPr="0098007C">
        <w:rPr>
          <w:rFonts w:eastAsia="Malgun Gothic"/>
          <w:highlight w:val="green"/>
          <w:lang w:val="en-US"/>
        </w:rPr>
        <w:t>eNB</w:t>
      </w:r>
      <w:proofErr w:type="spellEnd"/>
      <w:r w:rsidRPr="0098007C">
        <w:rPr>
          <w:rFonts w:eastAsia="Malgun Gothic"/>
          <w:highlight w:val="green"/>
          <w:lang w:val="en-US"/>
        </w:rPr>
        <w:t xml:space="preserve"> as synchronization reference source</w:t>
      </w:r>
      <w:r w:rsidRPr="0098007C">
        <w:rPr>
          <w:highlight w:val="green"/>
        </w:rPr>
        <w:t xml:space="preserve">, the UE is also allowed to </w:t>
      </w:r>
      <w:r w:rsidRPr="0098007C">
        <w:rPr>
          <w:rFonts w:cs="v4.2.0"/>
          <w:highlight w:val="green"/>
          <w:lang w:eastAsia="zh-CN"/>
        </w:rPr>
        <w:t>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9DA5A0C" w14:textId="38232E89" w:rsidR="00D9345B" w:rsidRPr="0098007C" w:rsidRDefault="00504A26" w:rsidP="00986623">
      <w:pPr>
        <w:ind w:left="284"/>
        <w:rPr>
          <w:u w:val="single"/>
        </w:rPr>
      </w:pPr>
      <w:r w:rsidRPr="0098007C">
        <w:rPr>
          <w:rFonts w:eastAsiaTheme="minorEastAsia"/>
          <w:u w:val="single"/>
          <w:lang w:val="en-US" w:eastAsia="zh-CN"/>
        </w:rPr>
        <w:t xml:space="preserve">Issue 3-3-4 </w:t>
      </w:r>
      <w:r w:rsidR="00D9345B" w:rsidRPr="0098007C">
        <w:rPr>
          <w:u w:val="single"/>
        </w:rPr>
        <w:t>Whether to introduce when the interruption(1ms) occurs due to sync source change happens</w:t>
      </w:r>
    </w:p>
    <w:p w14:paraId="734F29CD" w14:textId="3F1061A3" w:rsidR="00D9345B" w:rsidRPr="00986623" w:rsidRDefault="0098007C" w:rsidP="0098007C">
      <w:pPr>
        <w:ind w:left="568"/>
        <w:rPr>
          <w:rFonts w:eastAsiaTheme="minorEastAsia"/>
          <w:i/>
          <w:lang w:val="en-US" w:eastAsia="zh-CN"/>
        </w:rPr>
      </w:pPr>
      <w:r w:rsidRPr="0098007C">
        <w:rPr>
          <w:rFonts w:eastAsiaTheme="minorEastAsia"/>
          <w:highlight w:val="green"/>
          <w:lang w:val="en-US" w:eastAsia="zh-CN"/>
        </w:rPr>
        <w:t xml:space="preserve">Agreement: </w:t>
      </w:r>
      <w:r w:rsidR="00D9345B" w:rsidRPr="0098007C">
        <w:rPr>
          <w:rFonts w:eastAsiaTheme="minorEastAsia"/>
          <w:highlight w:val="green"/>
          <w:lang w:val="en-US" w:eastAsia="zh-CN"/>
        </w:rPr>
        <w:t>Keep current spec. unchanged</w:t>
      </w:r>
      <w:r w:rsidRPr="0098007C">
        <w:rPr>
          <w:rFonts w:eastAsiaTheme="minorEastAsia"/>
          <w:highlight w:val="green"/>
          <w:lang w:val="en-US" w:eastAsia="zh-CN"/>
        </w:rPr>
        <w:t>.</w:t>
      </w:r>
      <w:r w:rsidR="00D9345B" w:rsidRPr="0098007C">
        <w:rPr>
          <w:rFonts w:eastAsiaTheme="minorEastAsia"/>
          <w:highlight w:val="green"/>
          <w:lang w:val="en-US" w:eastAsia="zh-CN"/>
        </w:rPr>
        <w:t xml:space="preserve"> </w:t>
      </w:r>
      <w:r w:rsidRPr="0098007C">
        <w:rPr>
          <w:rFonts w:eastAsiaTheme="minorEastAsia"/>
          <w:highlight w:val="green"/>
          <w:lang w:val="en-US" w:eastAsia="zh-CN"/>
        </w:rPr>
        <w:t>R</w:t>
      </w:r>
      <w:r w:rsidR="00D9345B" w:rsidRPr="0098007C">
        <w:rPr>
          <w:rFonts w:eastAsiaTheme="minorEastAsia"/>
          <w:highlight w:val="green"/>
          <w:lang w:val="en-US" w:eastAsia="zh-CN"/>
        </w:rPr>
        <w:t>elated test case will not be defined</w:t>
      </w:r>
      <w:r w:rsidR="00D9345B" w:rsidRPr="0098007C">
        <w:rPr>
          <w:rFonts w:eastAsia="Malgun Gothic"/>
          <w:highlight w:val="green"/>
          <w:lang w:val="en-US"/>
        </w:rPr>
        <w:t>.</w:t>
      </w:r>
    </w:p>
    <w:p w14:paraId="17088B0D" w14:textId="7663A0BC" w:rsidR="0072214A" w:rsidRPr="0098007C" w:rsidRDefault="003B56DA" w:rsidP="00986623">
      <w:pPr>
        <w:ind w:left="284"/>
        <w:rPr>
          <w:u w:val="single"/>
        </w:rPr>
      </w:pPr>
      <w:r w:rsidRPr="0098007C">
        <w:rPr>
          <w:rFonts w:eastAsiaTheme="minorEastAsia"/>
          <w:u w:val="single"/>
          <w:lang w:val="en-US" w:eastAsia="zh-CN"/>
        </w:rPr>
        <w:t xml:space="preserve">Issue 3-3-6 </w:t>
      </w:r>
      <w:r w:rsidR="0072214A" w:rsidRPr="0098007C">
        <w:rPr>
          <w:u w:val="single"/>
        </w:rPr>
        <w:t>Whether to define interruption requirement on NR SL due to LTE SL sync source is changed</w:t>
      </w:r>
    </w:p>
    <w:p w14:paraId="3758D070" w14:textId="5C523298" w:rsidR="0072214A" w:rsidRPr="0098007C" w:rsidRDefault="0098007C" w:rsidP="0098007C">
      <w:pPr>
        <w:ind w:left="284" w:firstLine="284"/>
        <w:rPr>
          <w:rFonts w:eastAsiaTheme="minorEastAsia"/>
          <w:lang w:val="en-US" w:eastAsia="zh-CN"/>
        </w:rPr>
      </w:pPr>
      <w:r w:rsidRPr="0098007C">
        <w:rPr>
          <w:highlight w:val="green"/>
        </w:rPr>
        <w:t xml:space="preserve">Agreement: Do not </w:t>
      </w:r>
      <w:r w:rsidR="0072214A" w:rsidRPr="0098007C">
        <w:rPr>
          <w:highlight w:val="green"/>
        </w:rPr>
        <w:t>define</w:t>
      </w:r>
      <w:r w:rsidRPr="0098007C">
        <w:rPr>
          <w:highlight w:val="green"/>
        </w:rPr>
        <w:t xml:space="preserve"> interruption requirement on NR SL due to LTE SL sync source is changed</w:t>
      </w:r>
    </w:p>
    <w:p w14:paraId="7920D9D5" w14:textId="1E273E93" w:rsidR="002E30B8" w:rsidRPr="0098007C" w:rsidRDefault="006054C2" w:rsidP="00986623">
      <w:pPr>
        <w:ind w:left="284"/>
        <w:rPr>
          <w:u w:val="single"/>
        </w:rPr>
      </w:pPr>
      <w:r w:rsidRPr="0098007C">
        <w:rPr>
          <w:rFonts w:eastAsiaTheme="minorEastAsia"/>
          <w:u w:val="single"/>
          <w:lang w:val="en-US" w:eastAsia="zh-CN"/>
        </w:rPr>
        <w:t xml:space="preserve">Issue 3-3-8 </w:t>
      </w:r>
      <w:r w:rsidR="002E30B8" w:rsidRPr="0098007C">
        <w:rPr>
          <w:u w:val="single"/>
        </w:rPr>
        <w:t>Whether to define interruption requirement on NR WAN due to switching between LTE SL and NR SL</w:t>
      </w:r>
    </w:p>
    <w:p w14:paraId="0B481A7B"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6E1E7B66" w14:textId="08BC42C9" w:rsidR="00D24A87" w:rsidRPr="0098007C" w:rsidRDefault="00040E3B" w:rsidP="00986623">
      <w:pPr>
        <w:ind w:left="284"/>
        <w:rPr>
          <w:rFonts w:eastAsiaTheme="minorEastAsia"/>
          <w:u w:val="single"/>
          <w:lang w:val="en-US" w:eastAsia="zh-CN"/>
        </w:rPr>
      </w:pPr>
      <w:r w:rsidRPr="0098007C">
        <w:rPr>
          <w:rFonts w:eastAsiaTheme="minorEastAsia"/>
          <w:u w:val="single"/>
          <w:lang w:val="en-US" w:eastAsia="zh-CN"/>
        </w:rPr>
        <w:t xml:space="preserve">Issue 3-3-9 </w:t>
      </w:r>
      <w:r w:rsidR="00D24A87" w:rsidRPr="0098007C">
        <w:rPr>
          <w:rFonts w:eastAsiaTheme="minorEastAsia"/>
          <w:u w:val="single"/>
          <w:lang w:val="en-US" w:eastAsia="zh-CN"/>
        </w:rPr>
        <w:t>Whether to define interruption requirement on LTE WAN due to switching between LTE SL and NR SL</w:t>
      </w:r>
    </w:p>
    <w:p w14:paraId="2AF8B9E4" w14:textId="77777777" w:rsidR="00156A34" w:rsidRPr="00986623" w:rsidRDefault="00156A34" w:rsidP="00156A34">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44F3D327" w14:textId="77777777" w:rsidR="0066248E" w:rsidRPr="00D463BE" w:rsidRDefault="0066248E" w:rsidP="0066248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248E" w14:paraId="6316318B" w14:textId="77777777" w:rsidTr="007A4F46">
        <w:tc>
          <w:tcPr>
            <w:tcW w:w="1417" w:type="dxa"/>
          </w:tcPr>
          <w:p w14:paraId="58F866A5" w14:textId="77777777" w:rsidR="0066248E" w:rsidRPr="00D463BE" w:rsidRDefault="0066248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869BDC" w14:textId="77777777" w:rsidR="0066248E" w:rsidRPr="00D463BE" w:rsidRDefault="0066248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878A1" w:rsidRPr="004D0092" w14:paraId="16B364D5" w14:textId="77777777" w:rsidTr="007A4F46">
        <w:tc>
          <w:tcPr>
            <w:tcW w:w="1417" w:type="dxa"/>
          </w:tcPr>
          <w:p w14:paraId="65778D8A" w14:textId="4B529C71" w:rsidR="009878A1" w:rsidRPr="007B0808" w:rsidRDefault="009878A1" w:rsidP="009878A1">
            <w:pPr>
              <w:spacing w:before="0" w:after="0" w:line="240" w:lineRule="auto"/>
            </w:pPr>
            <w:r w:rsidRPr="007B0808">
              <w:rPr>
                <w:rFonts w:eastAsiaTheme="minorEastAsia"/>
                <w:lang w:val="en-US" w:eastAsia="zh-CN"/>
              </w:rPr>
              <w:t>R4-2006222</w:t>
            </w:r>
          </w:p>
        </w:tc>
        <w:tc>
          <w:tcPr>
            <w:tcW w:w="7508" w:type="dxa"/>
          </w:tcPr>
          <w:p w14:paraId="367DE47D" w14:textId="1589ED64" w:rsidR="009878A1" w:rsidRPr="007B0808" w:rsidRDefault="009878A1" w:rsidP="009878A1">
            <w:pPr>
              <w:spacing w:before="0" w:after="0" w:line="240" w:lineRule="auto"/>
            </w:pPr>
            <w:r w:rsidRPr="007B0808">
              <w:rPr>
                <w:rFonts w:eastAsiaTheme="minorEastAsia"/>
                <w:lang w:val="en-US" w:eastAsia="zh-CN"/>
              </w:rPr>
              <w:t>Revised.</w:t>
            </w:r>
          </w:p>
        </w:tc>
      </w:tr>
      <w:tr w:rsidR="009878A1" w:rsidRPr="004D0092" w14:paraId="6F11CE09" w14:textId="77777777" w:rsidTr="007A4F46">
        <w:tc>
          <w:tcPr>
            <w:tcW w:w="1417" w:type="dxa"/>
          </w:tcPr>
          <w:p w14:paraId="7B2FF58C" w14:textId="6F918070" w:rsidR="009878A1" w:rsidRPr="007B0808" w:rsidRDefault="009878A1" w:rsidP="009878A1">
            <w:pPr>
              <w:spacing w:before="0" w:after="0" w:line="240" w:lineRule="auto"/>
            </w:pPr>
            <w:r w:rsidRPr="007B0808">
              <w:rPr>
                <w:rFonts w:eastAsia="Malgun Gothic" w:hint="eastAsia"/>
                <w:lang w:val="en-US" w:eastAsia="ko-KR"/>
              </w:rPr>
              <w:t>R4-200</w:t>
            </w:r>
            <w:r w:rsidRPr="007B0808">
              <w:rPr>
                <w:rFonts w:eastAsia="Malgun Gothic"/>
                <w:lang w:val="en-US" w:eastAsia="ko-KR"/>
              </w:rPr>
              <w:t>6473</w:t>
            </w:r>
          </w:p>
        </w:tc>
        <w:tc>
          <w:tcPr>
            <w:tcW w:w="7508" w:type="dxa"/>
          </w:tcPr>
          <w:p w14:paraId="79EC0892" w14:textId="0955E12E" w:rsidR="009878A1" w:rsidRPr="007B0808" w:rsidRDefault="009878A1" w:rsidP="009878A1">
            <w:pPr>
              <w:spacing w:before="0" w:after="0" w:line="240" w:lineRule="auto"/>
            </w:pPr>
            <w:r w:rsidRPr="007B0808">
              <w:rPr>
                <w:rFonts w:eastAsia="Malgun Gothic"/>
                <w:lang w:val="en-US" w:eastAsia="ko-KR"/>
              </w:rPr>
              <w:t>Merged</w:t>
            </w:r>
          </w:p>
        </w:tc>
      </w:tr>
      <w:tr w:rsidR="009878A1" w:rsidRPr="004D0092" w14:paraId="6E35F08C" w14:textId="77777777" w:rsidTr="007A4F46">
        <w:tc>
          <w:tcPr>
            <w:tcW w:w="1417" w:type="dxa"/>
          </w:tcPr>
          <w:p w14:paraId="191A18FF" w14:textId="03CD1B3D" w:rsidR="009878A1" w:rsidRPr="007B0808" w:rsidRDefault="009878A1" w:rsidP="009878A1">
            <w:pPr>
              <w:spacing w:before="0" w:after="0" w:line="240" w:lineRule="auto"/>
            </w:pPr>
            <w:r w:rsidRPr="007B0808">
              <w:rPr>
                <w:rFonts w:eastAsia="Malgun Gothic" w:hint="eastAsia"/>
                <w:lang w:val="en-US" w:eastAsia="ko-KR"/>
              </w:rPr>
              <w:t>R4-200</w:t>
            </w:r>
            <w:r w:rsidRPr="007B0808">
              <w:rPr>
                <w:rFonts w:eastAsia="Malgun Gothic"/>
                <w:lang w:val="en-US" w:eastAsia="ko-KR"/>
              </w:rPr>
              <w:t>6706</w:t>
            </w:r>
          </w:p>
        </w:tc>
        <w:tc>
          <w:tcPr>
            <w:tcW w:w="7508" w:type="dxa"/>
          </w:tcPr>
          <w:p w14:paraId="193DAD81" w14:textId="75CE3477" w:rsidR="009878A1" w:rsidRPr="007B0808" w:rsidRDefault="009878A1" w:rsidP="009878A1">
            <w:pPr>
              <w:spacing w:before="0" w:after="0" w:line="240" w:lineRule="auto"/>
            </w:pPr>
            <w:r w:rsidRPr="007B0808">
              <w:rPr>
                <w:rFonts w:eastAsiaTheme="minorEastAsia"/>
                <w:lang w:val="en-US" w:eastAsia="zh-CN"/>
              </w:rPr>
              <w:t>Revised</w:t>
            </w:r>
          </w:p>
        </w:tc>
      </w:tr>
    </w:tbl>
    <w:p w14:paraId="4BBF3DBD" w14:textId="77777777" w:rsidR="004772CE" w:rsidRPr="003D79C6" w:rsidRDefault="004772CE" w:rsidP="00EE6752">
      <w:pPr>
        <w:rPr>
          <w:b/>
          <w:bCs/>
          <w:u w:val="single"/>
          <w:lang w:val="en-US"/>
        </w:rPr>
      </w:pPr>
    </w:p>
    <w:p w14:paraId="21073506" w14:textId="4D44ECB1" w:rsidR="00B42937" w:rsidRDefault="00EE6752" w:rsidP="00EE6752">
      <w:pPr>
        <w:rPr>
          <w:b/>
          <w:bCs/>
          <w:u w:val="single"/>
        </w:rPr>
      </w:pPr>
      <w:r w:rsidRPr="00EE6752">
        <w:rPr>
          <w:b/>
          <w:bCs/>
          <w:u w:val="single"/>
        </w:rPr>
        <w:t>Topic #4: Others</w:t>
      </w:r>
    </w:p>
    <w:p w14:paraId="03FD594C" w14:textId="77777777" w:rsidR="00C66470" w:rsidRPr="00D463BE" w:rsidRDefault="00C66470" w:rsidP="00C6647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66470" w14:paraId="028042F2" w14:textId="77777777" w:rsidTr="00C66470">
        <w:tc>
          <w:tcPr>
            <w:tcW w:w="1417" w:type="dxa"/>
          </w:tcPr>
          <w:p w14:paraId="29576352" w14:textId="77777777" w:rsidR="00C66470" w:rsidRPr="00D463BE" w:rsidRDefault="00C6647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88A08CC" w14:textId="77777777" w:rsidR="00C66470" w:rsidRPr="00D463BE" w:rsidRDefault="00C6647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C33A5" w:rsidRPr="004D0092" w14:paraId="4CE2B052" w14:textId="77777777" w:rsidTr="00C66470">
        <w:tc>
          <w:tcPr>
            <w:tcW w:w="1417" w:type="dxa"/>
          </w:tcPr>
          <w:p w14:paraId="0D94E04F" w14:textId="3512D820" w:rsidR="001C33A5" w:rsidRPr="007B0808" w:rsidRDefault="001C33A5" w:rsidP="001C33A5">
            <w:pPr>
              <w:spacing w:before="0" w:after="0" w:line="240" w:lineRule="auto"/>
            </w:pPr>
            <w:r w:rsidRPr="007B0808">
              <w:rPr>
                <w:rFonts w:eastAsiaTheme="minorEastAsia"/>
                <w:color w:val="000000" w:themeColor="text1"/>
                <w:lang w:val="en-US" w:eastAsia="zh-CN"/>
              </w:rPr>
              <w:t>R4-2006709</w:t>
            </w:r>
          </w:p>
        </w:tc>
        <w:tc>
          <w:tcPr>
            <w:tcW w:w="7508" w:type="dxa"/>
          </w:tcPr>
          <w:p w14:paraId="236DF87E" w14:textId="6206E092" w:rsidR="001C33A5" w:rsidRPr="007B0808" w:rsidRDefault="00E90F25" w:rsidP="001C33A5">
            <w:pPr>
              <w:spacing w:before="0" w:after="0" w:line="240" w:lineRule="auto"/>
            </w:pPr>
            <w:r w:rsidRPr="007B0808">
              <w:rPr>
                <w:rFonts w:eastAsiaTheme="minorEastAsia"/>
                <w:lang w:val="en-US" w:eastAsia="zh-CN"/>
              </w:rPr>
              <w:t>Return to</w:t>
            </w:r>
            <w:r w:rsidR="001C33A5" w:rsidRPr="007B0808">
              <w:rPr>
                <w:rFonts w:eastAsiaTheme="minorEastAsia"/>
                <w:lang w:val="en-US" w:eastAsia="zh-CN"/>
              </w:rPr>
              <w:t>.</w:t>
            </w:r>
            <w:r w:rsidRPr="007B0808">
              <w:rPr>
                <w:rFonts w:eastAsiaTheme="minorEastAsia"/>
                <w:lang w:val="en-US" w:eastAsia="zh-CN"/>
              </w:rPr>
              <w:t xml:space="preserve"> CR includes [] (e.g. [20 sec] and shall be removed before approval).</w:t>
            </w:r>
          </w:p>
        </w:tc>
      </w:tr>
      <w:tr w:rsidR="001C33A5" w:rsidRPr="004D0092" w14:paraId="40ED762A" w14:textId="77777777" w:rsidTr="00C66470">
        <w:tc>
          <w:tcPr>
            <w:tcW w:w="1417" w:type="dxa"/>
          </w:tcPr>
          <w:p w14:paraId="2F931C9F" w14:textId="49DF2BB5" w:rsidR="001C33A5" w:rsidRPr="007B0808" w:rsidRDefault="001C33A5" w:rsidP="001C33A5">
            <w:pPr>
              <w:spacing w:before="0" w:after="0" w:line="240" w:lineRule="auto"/>
            </w:pPr>
            <w:r w:rsidRPr="007B0808">
              <w:rPr>
                <w:rFonts w:eastAsiaTheme="minorEastAsia"/>
                <w:color w:val="000000" w:themeColor="text1"/>
                <w:lang w:val="en-US" w:eastAsia="zh-CN"/>
              </w:rPr>
              <w:t>R4-2006696</w:t>
            </w:r>
          </w:p>
        </w:tc>
        <w:tc>
          <w:tcPr>
            <w:tcW w:w="7508" w:type="dxa"/>
          </w:tcPr>
          <w:p w14:paraId="39BDC9A4" w14:textId="5B74AB30" w:rsidR="001C33A5" w:rsidRPr="007B0808" w:rsidRDefault="001C33A5" w:rsidP="001C33A5">
            <w:pPr>
              <w:spacing w:before="0" w:after="0" w:line="240" w:lineRule="auto"/>
            </w:pPr>
            <w:r w:rsidRPr="007B0808">
              <w:rPr>
                <w:rFonts w:eastAsiaTheme="minorEastAsia"/>
                <w:lang w:val="en-US" w:eastAsia="zh-CN"/>
              </w:rPr>
              <w:t>Revised.</w:t>
            </w:r>
          </w:p>
        </w:tc>
      </w:tr>
      <w:tr w:rsidR="001C33A5" w:rsidRPr="004D0092" w14:paraId="134CB9E8" w14:textId="77777777" w:rsidTr="00C66470">
        <w:tc>
          <w:tcPr>
            <w:tcW w:w="1417" w:type="dxa"/>
          </w:tcPr>
          <w:p w14:paraId="70DAFE13" w14:textId="40126B54" w:rsidR="001C33A5" w:rsidRPr="007B0808" w:rsidRDefault="001C33A5" w:rsidP="001C33A5">
            <w:pPr>
              <w:spacing w:before="0" w:after="0" w:line="240" w:lineRule="auto"/>
            </w:pPr>
            <w:r w:rsidRPr="007B0808">
              <w:rPr>
                <w:rFonts w:eastAsiaTheme="minorEastAsia"/>
                <w:color w:val="000000" w:themeColor="text1"/>
                <w:lang w:val="en-US" w:eastAsia="zh-CN"/>
              </w:rPr>
              <w:t>R4-2006702</w:t>
            </w:r>
          </w:p>
        </w:tc>
        <w:tc>
          <w:tcPr>
            <w:tcW w:w="7508" w:type="dxa"/>
          </w:tcPr>
          <w:p w14:paraId="1C52106C" w14:textId="0237BCCA" w:rsidR="001C33A5" w:rsidRPr="007B0808" w:rsidRDefault="00986623" w:rsidP="001C33A5">
            <w:pPr>
              <w:spacing w:before="0" w:after="0" w:line="240" w:lineRule="auto"/>
            </w:pPr>
            <w:r w:rsidRPr="007B0808">
              <w:rPr>
                <w:rFonts w:eastAsiaTheme="minorEastAsia"/>
                <w:lang w:val="en-US" w:eastAsia="zh-CN"/>
              </w:rPr>
              <w:t>Agreed</w:t>
            </w:r>
          </w:p>
        </w:tc>
      </w:tr>
      <w:tr w:rsidR="001C33A5" w:rsidRPr="004D0092" w14:paraId="4FEFB431" w14:textId="77777777" w:rsidTr="00C66470">
        <w:tc>
          <w:tcPr>
            <w:tcW w:w="1417" w:type="dxa"/>
          </w:tcPr>
          <w:p w14:paraId="7BEA3E2B" w14:textId="788C6F49" w:rsidR="001C33A5" w:rsidRPr="007B0808" w:rsidRDefault="001C33A5" w:rsidP="001C33A5">
            <w:pPr>
              <w:spacing w:before="0" w:after="0" w:line="240" w:lineRule="auto"/>
            </w:pPr>
            <w:r w:rsidRPr="007B0808">
              <w:rPr>
                <w:rFonts w:eastAsiaTheme="minorEastAsia"/>
                <w:color w:val="000000" w:themeColor="text1"/>
                <w:lang w:val="en-US" w:eastAsia="zh-CN"/>
              </w:rPr>
              <w:t>R4-2006700</w:t>
            </w:r>
          </w:p>
        </w:tc>
        <w:tc>
          <w:tcPr>
            <w:tcW w:w="7508" w:type="dxa"/>
          </w:tcPr>
          <w:p w14:paraId="645FF2BA" w14:textId="77777777" w:rsidR="001C33A5" w:rsidRPr="007B0808" w:rsidRDefault="001C33A5" w:rsidP="001C33A5">
            <w:pPr>
              <w:spacing w:before="0" w:after="0" w:line="240" w:lineRule="auto"/>
            </w:pPr>
            <w:r w:rsidRPr="007B0808">
              <w:rPr>
                <w:rFonts w:eastAsiaTheme="minorEastAsia"/>
                <w:lang w:val="en-US" w:eastAsia="zh-CN"/>
              </w:rPr>
              <w:t>Revised</w:t>
            </w:r>
          </w:p>
        </w:tc>
      </w:tr>
    </w:tbl>
    <w:p w14:paraId="094CD4ED" w14:textId="77777777" w:rsidR="003E1EC2" w:rsidRDefault="003E1EC2" w:rsidP="00B42937">
      <w:pPr>
        <w:ind w:left="284"/>
        <w:rPr>
          <w:rFonts w:eastAsiaTheme="minorEastAsia"/>
          <w:b/>
          <w:bCs/>
          <w:highlight w:val="green"/>
          <w:u w:val="single"/>
          <w:lang w:val="en-US" w:eastAsia="zh-CN"/>
        </w:rPr>
      </w:pPr>
    </w:p>
    <w:p w14:paraId="523E0877" w14:textId="77777777" w:rsidR="00A61B1F" w:rsidRDefault="00A61B1F" w:rsidP="00A61B1F"/>
    <w:p w14:paraId="30D7A468" w14:textId="77777777" w:rsidR="00A61B1F" w:rsidRPr="00D24000" w:rsidRDefault="00A61B1F" w:rsidP="00A61B1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BCB0831" w14:textId="77777777" w:rsidR="00A61B1F" w:rsidRDefault="00A61B1F" w:rsidP="00A61B1F"/>
    <w:p w14:paraId="1706148C" w14:textId="77777777" w:rsidR="00A61B1F" w:rsidRDefault="00A61B1F" w:rsidP="00A61B1F">
      <w:r>
        <w:t>================================================================================</w:t>
      </w:r>
    </w:p>
    <w:p w14:paraId="5F4F030B" w14:textId="77777777" w:rsidR="00A61B1F" w:rsidRDefault="00A61B1F" w:rsidP="00A61B1F"/>
    <w:p w14:paraId="14DD27F9" w14:textId="77777777" w:rsidR="00F95DC0" w:rsidRDefault="00F95DC0" w:rsidP="00F95DC0">
      <w:r>
        <w:t>================================================================================</w:t>
      </w:r>
    </w:p>
    <w:p w14:paraId="03534AA9" w14:textId="76FF089E" w:rsidR="00F95DC0" w:rsidRPr="00D24000" w:rsidRDefault="00F95DC0" w:rsidP="00F95DC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w:t>
      </w:r>
      <w:r>
        <w:rPr>
          <w:rFonts w:ascii="Arial" w:hAnsi="Arial" w:cs="Arial"/>
          <w:b/>
          <w:color w:val="C00000"/>
          <w:sz w:val="24"/>
          <w:u w:val="single"/>
        </w:rPr>
        <w:t>10</w:t>
      </w:r>
      <w:r w:rsidRPr="00A61B1F">
        <w:rPr>
          <w:rFonts w:ascii="Arial" w:hAnsi="Arial" w:cs="Arial"/>
          <w:b/>
          <w:color w:val="C00000"/>
          <w:sz w:val="24"/>
          <w:u w:val="single"/>
        </w:rPr>
        <w:t>] 5G_V2X_NRSL_RRM_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7F887BF3" w14:textId="77777777" w:rsidTr="00C90D34">
        <w:trPr>
          <w:trHeight w:val="315"/>
        </w:trPr>
        <w:tc>
          <w:tcPr>
            <w:tcW w:w="1840" w:type="pct"/>
            <w:hideMark/>
          </w:tcPr>
          <w:p w14:paraId="2D63E8A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CE0E512"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AC0E04C"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46987B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F95DC0" w:rsidRPr="000B002B" w14:paraId="10A03BA1" w14:textId="77777777" w:rsidTr="00C90D34">
        <w:trPr>
          <w:trHeight w:val="335"/>
        </w:trPr>
        <w:tc>
          <w:tcPr>
            <w:tcW w:w="1840" w:type="pct"/>
            <w:noWrap/>
            <w:hideMark/>
          </w:tcPr>
          <w:p w14:paraId="32081EE0" w14:textId="6C01C180" w:rsidR="00F95DC0" w:rsidRPr="00BE699C" w:rsidRDefault="00F95DC0" w:rsidP="00F95DC0">
            <w:pPr>
              <w:overflowPunct/>
              <w:autoSpaceDE/>
              <w:autoSpaceDN/>
              <w:adjustRightInd/>
              <w:spacing w:after="0"/>
              <w:textAlignment w:val="auto"/>
              <w:rPr>
                <w:lang w:val="en-US" w:eastAsia="ru-RU"/>
              </w:rPr>
            </w:pPr>
            <w:r w:rsidRPr="00433979">
              <w:lastRenderedPageBreak/>
              <w:t>[95e][210] 5G_V2X_NRSL_RRM_2</w:t>
            </w:r>
          </w:p>
        </w:tc>
        <w:tc>
          <w:tcPr>
            <w:tcW w:w="883" w:type="pct"/>
            <w:hideMark/>
          </w:tcPr>
          <w:p w14:paraId="7C954C1E" w14:textId="5045BB48" w:rsidR="00F95DC0" w:rsidRPr="00BE699C" w:rsidRDefault="00F95DC0" w:rsidP="00F95DC0">
            <w:pPr>
              <w:overflowPunct/>
              <w:autoSpaceDE/>
              <w:autoSpaceDN/>
              <w:adjustRightInd/>
              <w:spacing w:after="0"/>
              <w:textAlignment w:val="auto"/>
              <w:rPr>
                <w:lang w:val="ru-RU" w:eastAsia="ru-RU"/>
              </w:rPr>
            </w:pPr>
            <w:r w:rsidRPr="00433979">
              <w:t>R16 NR V2X</w:t>
            </w:r>
          </w:p>
        </w:tc>
        <w:tc>
          <w:tcPr>
            <w:tcW w:w="1251" w:type="pct"/>
            <w:hideMark/>
          </w:tcPr>
          <w:p w14:paraId="06960573" w14:textId="7BBBB2F4" w:rsidR="00F95DC0" w:rsidRPr="00BE699C" w:rsidRDefault="00F95DC0" w:rsidP="00F95DC0">
            <w:pPr>
              <w:overflowPunct/>
              <w:autoSpaceDE/>
              <w:autoSpaceDN/>
              <w:adjustRightInd/>
              <w:spacing w:after="0"/>
              <w:textAlignment w:val="auto"/>
              <w:rPr>
                <w:lang w:val="en-US" w:eastAsia="ru-RU"/>
              </w:rPr>
            </w:pPr>
            <w:r w:rsidRPr="00433979">
              <w:t>RRM Core requirements: Measurement accuracy</w:t>
            </w:r>
          </w:p>
        </w:tc>
        <w:tc>
          <w:tcPr>
            <w:tcW w:w="1025" w:type="pct"/>
            <w:hideMark/>
          </w:tcPr>
          <w:p w14:paraId="445BCBA4" w14:textId="7FC32E5D" w:rsidR="00F95DC0" w:rsidRPr="00BE699C" w:rsidRDefault="00F95DC0" w:rsidP="00F95DC0">
            <w:pPr>
              <w:overflowPunct/>
              <w:autoSpaceDE/>
              <w:autoSpaceDN/>
              <w:adjustRightInd/>
              <w:spacing w:after="0"/>
              <w:textAlignment w:val="auto"/>
              <w:rPr>
                <w:lang w:val="en-US" w:eastAsia="ru-RU"/>
              </w:rPr>
            </w:pPr>
            <w:r w:rsidRPr="00433979">
              <w:t>6.4.5.3</w:t>
            </w:r>
          </w:p>
        </w:tc>
      </w:tr>
    </w:tbl>
    <w:p w14:paraId="6E1C5C4A" w14:textId="77777777" w:rsidR="00F95DC0" w:rsidRDefault="00F95DC0" w:rsidP="00F95DC0">
      <w:pPr>
        <w:rPr>
          <w:lang w:val="en-US"/>
        </w:rPr>
      </w:pPr>
    </w:p>
    <w:p w14:paraId="510D63B0" w14:textId="755CF392" w:rsidR="00F95DC0" w:rsidRDefault="00F95DC0" w:rsidP="00F95DC0">
      <w:pPr>
        <w:rPr>
          <w:i/>
        </w:rPr>
      </w:pPr>
      <w:r w:rsidRPr="0030699C">
        <w:rPr>
          <w:rFonts w:ascii="Arial" w:hAnsi="Arial" w:cs="Arial"/>
          <w:b/>
          <w:color w:val="0000FF"/>
          <w:sz w:val="24"/>
          <w:u w:val="thick"/>
        </w:rPr>
        <w:t>R4-200849</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09B64ADB"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316266F6"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2714B613" w14:textId="3A3699B8"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R4-2009022 (from R4-2008499).</w:t>
      </w:r>
    </w:p>
    <w:p w14:paraId="1A3B7C49" w14:textId="42E0A4C3" w:rsidR="00284AC5" w:rsidRDefault="00284AC5" w:rsidP="00284AC5">
      <w:pPr>
        <w:rPr>
          <w:i/>
        </w:rPr>
      </w:pPr>
      <w:r>
        <w:rPr>
          <w:rFonts w:ascii="Arial" w:hAnsi="Arial" w:cs="Arial"/>
          <w:b/>
          <w:color w:val="0000FF"/>
          <w:sz w:val="24"/>
          <w:u w:val="thick"/>
        </w:rPr>
        <w:t>R4-2009022</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771BBFE1"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7E9CFFE3"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6811B00F" w14:textId="6DBE87D5"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099AE0C" w14:textId="77777777" w:rsidR="00F95DC0" w:rsidRPr="002C14F0" w:rsidRDefault="00F95DC0" w:rsidP="00F95DC0">
      <w:pPr>
        <w:rPr>
          <w:lang w:val="en-US"/>
        </w:rPr>
      </w:pPr>
    </w:p>
    <w:p w14:paraId="02B6F694"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01E34AD" w14:textId="1FFC362F" w:rsidR="00F95DC0" w:rsidRPr="00622D26" w:rsidRDefault="00622D26" w:rsidP="00F95DC0">
      <w:pPr>
        <w:rPr>
          <w:b/>
          <w:bCs/>
          <w:u w:val="single"/>
        </w:rPr>
      </w:pPr>
      <w:r w:rsidRPr="00622D26">
        <w:rPr>
          <w:b/>
          <w:bCs/>
          <w:u w:val="single"/>
        </w:rPr>
        <w:t>Topic #1: Measurement</w:t>
      </w:r>
    </w:p>
    <w:p w14:paraId="29B77F52" w14:textId="2E332461" w:rsidR="00622D26" w:rsidRPr="00747B05" w:rsidRDefault="00747B05" w:rsidP="00C97B6B">
      <w:pPr>
        <w:ind w:left="284"/>
        <w:rPr>
          <w:highlight w:val="green"/>
          <w:lang w:val="en-US"/>
        </w:rPr>
      </w:pPr>
      <w:r w:rsidRPr="00747B05">
        <w:rPr>
          <w:highlight w:val="green"/>
          <w:lang w:val="en-US"/>
        </w:rPr>
        <w:t xml:space="preserve">Issue 3-1: </w:t>
      </w:r>
      <w:r w:rsidR="003D30BD" w:rsidRPr="00747B05">
        <w:rPr>
          <w:highlight w:val="green"/>
          <w:lang w:val="en-US"/>
        </w:rPr>
        <w:t>Define PSBCH absolute accuracy of ±4.5dB with SNR = -6dB</w:t>
      </w:r>
    </w:p>
    <w:p w14:paraId="7B076AA3" w14:textId="09B8477A" w:rsidR="00747B05" w:rsidRPr="003D30BD" w:rsidRDefault="00747B05" w:rsidP="00C97B6B">
      <w:pPr>
        <w:ind w:left="284"/>
        <w:rPr>
          <w:lang w:val="en-US"/>
        </w:rPr>
      </w:pPr>
      <w:r w:rsidRPr="00747B05">
        <w:rPr>
          <w:highlight w:val="green"/>
          <w:lang w:val="en-US"/>
        </w:rPr>
        <w:t>Issue 3-2: Define PSBCH relative accuracy of ±2.0dB with SNR = -3dB</w:t>
      </w:r>
    </w:p>
    <w:p w14:paraId="4857CD65" w14:textId="77777777" w:rsidR="00C97B6B" w:rsidRPr="00D463BE" w:rsidRDefault="00C97B6B" w:rsidP="00C97B6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97B6B" w14:paraId="13C6E90E" w14:textId="77777777" w:rsidTr="007A4F46">
        <w:tc>
          <w:tcPr>
            <w:tcW w:w="1417" w:type="dxa"/>
          </w:tcPr>
          <w:p w14:paraId="6B6F6D23" w14:textId="77777777" w:rsidR="00C97B6B" w:rsidRPr="00D463BE" w:rsidRDefault="00C97B6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CBAC290" w14:textId="77777777" w:rsidR="00C97B6B" w:rsidRPr="00D463BE" w:rsidRDefault="00C97B6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E623C" w:rsidRPr="004D0092" w14:paraId="7226FECB" w14:textId="77777777" w:rsidTr="007A4F46">
        <w:tc>
          <w:tcPr>
            <w:tcW w:w="1417" w:type="dxa"/>
          </w:tcPr>
          <w:p w14:paraId="50E7704A" w14:textId="57DFAE9B" w:rsidR="002E623C" w:rsidRPr="007B0808" w:rsidRDefault="002E623C" w:rsidP="002E623C">
            <w:pPr>
              <w:spacing w:before="0" w:after="0" w:line="240" w:lineRule="auto"/>
            </w:pPr>
            <w:r w:rsidRPr="00DF5F49">
              <w:t>R4-2006470</w:t>
            </w:r>
          </w:p>
        </w:tc>
        <w:tc>
          <w:tcPr>
            <w:tcW w:w="7508" w:type="dxa"/>
          </w:tcPr>
          <w:p w14:paraId="59CB952E" w14:textId="4431EAA0" w:rsidR="002E623C" w:rsidRPr="007B0808" w:rsidRDefault="002E623C" w:rsidP="002E623C">
            <w:pPr>
              <w:spacing w:before="0" w:after="0" w:line="240" w:lineRule="auto"/>
            </w:pPr>
            <w:r>
              <w:t>R</w:t>
            </w:r>
            <w:r w:rsidRPr="00DF5F49">
              <w:t>evised</w:t>
            </w:r>
          </w:p>
        </w:tc>
      </w:tr>
      <w:tr w:rsidR="002E623C" w:rsidRPr="004D0092" w14:paraId="2C1E45C8" w14:textId="77777777" w:rsidTr="007A4F46">
        <w:tc>
          <w:tcPr>
            <w:tcW w:w="1417" w:type="dxa"/>
          </w:tcPr>
          <w:p w14:paraId="5D099FF7" w14:textId="250179E2" w:rsidR="002E623C" w:rsidRPr="007B0808" w:rsidRDefault="002E623C" w:rsidP="002E623C">
            <w:pPr>
              <w:spacing w:before="0" w:after="0" w:line="240" w:lineRule="auto"/>
            </w:pPr>
            <w:r w:rsidRPr="00DF5F49">
              <w:t>R4-2006685</w:t>
            </w:r>
          </w:p>
        </w:tc>
        <w:tc>
          <w:tcPr>
            <w:tcW w:w="7508" w:type="dxa"/>
          </w:tcPr>
          <w:p w14:paraId="554AA810" w14:textId="6813EAB4" w:rsidR="002E623C" w:rsidRPr="007B0808" w:rsidRDefault="002E623C" w:rsidP="002E623C">
            <w:pPr>
              <w:spacing w:before="0" w:after="0" w:line="240" w:lineRule="auto"/>
            </w:pPr>
            <w:r>
              <w:t>R</w:t>
            </w:r>
            <w:r w:rsidRPr="00DF5F49">
              <w:t>evised</w:t>
            </w:r>
          </w:p>
        </w:tc>
      </w:tr>
      <w:tr w:rsidR="002E623C" w:rsidRPr="004D0092" w14:paraId="6AF044CA" w14:textId="77777777" w:rsidTr="007A4F46">
        <w:tc>
          <w:tcPr>
            <w:tcW w:w="1417" w:type="dxa"/>
          </w:tcPr>
          <w:p w14:paraId="2067C693" w14:textId="6ED9C09E" w:rsidR="002E623C" w:rsidRPr="007B0808" w:rsidRDefault="002E623C" w:rsidP="002E623C">
            <w:pPr>
              <w:spacing w:before="0" w:after="0" w:line="240" w:lineRule="auto"/>
            </w:pPr>
            <w:r w:rsidRPr="00DF5F49">
              <w:t>R4-2007765</w:t>
            </w:r>
          </w:p>
        </w:tc>
        <w:tc>
          <w:tcPr>
            <w:tcW w:w="7508" w:type="dxa"/>
          </w:tcPr>
          <w:p w14:paraId="4839C2BA" w14:textId="682C3197" w:rsidR="002E623C" w:rsidRPr="007B0808" w:rsidRDefault="002E623C" w:rsidP="002E623C">
            <w:pPr>
              <w:spacing w:before="0" w:after="0" w:line="240" w:lineRule="auto"/>
            </w:pPr>
            <w:r>
              <w:t>R</w:t>
            </w:r>
            <w:r w:rsidRPr="00DF5F49">
              <w:t>evised</w:t>
            </w:r>
          </w:p>
        </w:tc>
      </w:tr>
    </w:tbl>
    <w:p w14:paraId="7A886618" w14:textId="77777777" w:rsidR="00C97B6B" w:rsidRDefault="00C97B6B" w:rsidP="00F95DC0">
      <w:pPr>
        <w:pStyle w:val="R4Topic"/>
        <w:rPr>
          <w:b w:val="0"/>
          <w:bCs/>
          <w:u w:val="single"/>
        </w:rPr>
      </w:pPr>
    </w:p>
    <w:p w14:paraId="61D7B16E" w14:textId="1E8BF6D1"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ABEBEFA" w14:textId="77777777" w:rsidR="00F95DC0" w:rsidRDefault="00F95DC0" w:rsidP="00F95DC0"/>
    <w:p w14:paraId="72B13384" w14:textId="77777777" w:rsidR="00F95DC0" w:rsidRDefault="00F95DC0" w:rsidP="00F95DC0">
      <w:r>
        <w:t>================================================================================</w:t>
      </w:r>
    </w:p>
    <w:p w14:paraId="6493D370" w14:textId="49B808F2" w:rsidR="00A61B1F" w:rsidRDefault="00A61B1F" w:rsidP="00A61B1F"/>
    <w:p w14:paraId="4CAF1039" w14:textId="2F190B88" w:rsidR="0066248E" w:rsidRDefault="0066248E" w:rsidP="0066248E">
      <w:pPr>
        <w:rPr>
          <w:rFonts w:ascii="Arial" w:hAnsi="Arial" w:cs="Arial"/>
          <w:b/>
          <w:sz w:val="24"/>
        </w:rPr>
      </w:pPr>
      <w:r>
        <w:rPr>
          <w:rFonts w:ascii="Arial" w:hAnsi="Arial" w:cs="Arial"/>
          <w:b/>
          <w:color w:val="0000FF"/>
          <w:sz w:val="24"/>
          <w:u w:val="thick"/>
        </w:rPr>
        <w:t>R4-2008587</w:t>
      </w:r>
      <w:r w:rsidRPr="00944C49">
        <w:rPr>
          <w:b/>
          <w:lang w:val="en-US" w:eastAsia="zh-CN"/>
        </w:rPr>
        <w:tab/>
      </w:r>
      <w:r>
        <w:rPr>
          <w:rFonts w:ascii="Arial" w:hAnsi="Arial" w:cs="Arial"/>
          <w:b/>
          <w:sz w:val="24"/>
        </w:rPr>
        <w:t>WF on NR V2X RRM requirements</w:t>
      </w:r>
    </w:p>
    <w:p w14:paraId="730E3644" w14:textId="39DC3E2D" w:rsidR="0066248E" w:rsidRDefault="0066248E" w:rsidP="0066248E">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 MediaTek</w:t>
      </w:r>
    </w:p>
    <w:p w14:paraId="0344CD90" w14:textId="77777777" w:rsidR="0066248E" w:rsidRPr="00944C49" w:rsidRDefault="0066248E" w:rsidP="0066248E">
      <w:pPr>
        <w:rPr>
          <w:rFonts w:ascii="Arial" w:hAnsi="Arial" w:cs="Arial"/>
          <w:b/>
          <w:lang w:val="en-US" w:eastAsia="zh-CN"/>
        </w:rPr>
      </w:pPr>
      <w:r w:rsidRPr="00944C49">
        <w:rPr>
          <w:rFonts w:ascii="Arial" w:hAnsi="Arial" w:cs="Arial"/>
          <w:b/>
          <w:lang w:val="en-US" w:eastAsia="zh-CN"/>
        </w:rPr>
        <w:t xml:space="preserve">Abstract: </w:t>
      </w:r>
    </w:p>
    <w:p w14:paraId="018EAE5C" w14:textId="77777777" w:rsidR="0066248E" w:rsidRDefault="0066248E" w:rsidP="0066248E">
      <w:pPr>
        <w:rPr>
          <w:rFonts w:ascii="Arial" w:hAnsi="Arial" w:cs="Arial"/>
          <w:b/>
          <w:lang w:val="en-US" w:eastAsia="zh-CN"/>
        </w:rPr>
      </w:pPr>
      <w:r w:rsidRPr="00944C49">
        <w:rPr>
          <w:rFonts w:ascii="Arial" w:hAnsi="Arial" w:cs="Arial"/>
          <w:b/>
          <w:lang w:val="en-US" w:eastAsia="zh-CN"/>
        </w:rPr>
        <w:t xml:space="preserve">Discussion: </w:t>
      </w:r>
    </w:p>
    <w:p w14:paraId="343C1A36" w14:textId="59C3B6DF" w:rsidR="0066248E" w:rsidRDefault="0066248E" w:rsidP="0066248E">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4A7A8F" w14:textId="77777777" w:rsidR="0066248E" w:rsidRPr="00A61B1F" w:rsidRDefault="0066248E" w:rsidP="00A61B1F"/>
    <w:p w14:paraId="5A69A75A" w14:textId="77777777" w:rsidR="00C32317" w:rsidRDefault="00C32317" w:rsidP="00C32317">
      <w:pPr>
        <w:rPr>
          <w:rFonts w:ascii="Arial" w:hAnsi="Arial" w:cs="Arial"/>
          <w:b/>
          <w:sz w:val="24"/>
        </w:rPr>
      </w:pPr>
      <w:r>
        <w:rPr>
          <w:rFonts w:ascii="Arial" w:hAnsi="Arial" w:cs="Arial"/>
          <w:b/>
          <w:color w:val="0000FF"/>
          <w:sz w:val="24"/>
        </w:rPr>
        <w:br/>
        <w:t>R4-2006671</w:t>
      </w:r>
      <w:r>
        <w:rPr>
          <w:rFonts w:ascii="Arial" w:hAnsi="Arial" w:cs="Arial"/>
          <w:b/>
          <w:color w:val="0000FF"/>
          <w:sz w:val="24"/>
        </w:rPr>
        <w:tab/>
      </w:r>
      <w:r>
        <w:rPr>
          <w:rFonts w:ascii="Arial" w:hAnsi="Arial" w:cs="Arial"/>
          <w:b/>
          <w:sz w:val="24"/>
        </w:rPr>
        <w:t>Discussion of remaining issues for NR V2X</w:t>
      </w:r>
    </w:p>
    <w:p w14:paraId="2246187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6254EDD" w14:textId="77777777" w:rsidR="00C32317" w:rsidRDefault="00C32317" w:rsidP="00C32317">
      <w:pPr>
        <w:rPr>
          <w:rFonts w:ascii="Arial" w:hAnsi="Arial" w:cs="Arial"/>
          <w:b/>
        </w:rPr>
      </w:pPr>
      <w:r>
        <w:rPr>
          <w:rFonts w:ascii="Arial" w:hAnsi="Arial" w:cs="Arial"/>
          <w:b/>
        </w:rPr>
        <w:t xml:space="preserve">Abstract: </w:t>
      </w:r>
    </w:p>
    <w:p w14:paraId="104F78FD" w14:textId="77777777" w:rsidR="00C32317" w:rsidRDefault="00C32317" w:rsidP="00C32317">
      <w:r>
        <w:t xml:space="preserve">It discusses remaining a few issues for NR V2X RRM requirements based on the agreed WF in last meeting.  </w:t>
      </w:r>
    </w:p>
    <w:p w14:paraId="53E12965" w14:textId="77777777" w:rsidR="00C32317" w:rsidRDefault="00C32317" w:rsidP="00C32317">
      <w:pPr>
        <w:rPr>
          <w:rFonts w:ascii="Arial" w:hAnsi="Arial" w:cs="Arial"/>
          <w:b/>
        </w:rPr>
      </w:pPr>
      <w:r>
        <w:rPr>
          <w:rFonts w:ascii="Arial" w:hAnsi="Arial" w:cs="Arial"/>
          <w:b/>
        </w:rPr>
        <w:t xml:space="preserve">Discussion: </w:t>
      </w:r>
    </w:p>
    <w:p w14:paraId="4DEC6019" w14:textId="4AC04543"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F7E2C" w14:textId="48C657CA" w:rsidR="00C32317" w:rsidRDefault="00C32317" w:rsidP="00C32317">
      <w:pPr>
        <w:rPr>
          <w:rFonts w:ascii="Arial" w:hAnsi="Arial" w:cs="Arial"/>
          <w:b/>
          <w:sz w:val="24"/>
        </w:rPr>
      </w:pPr>
      <w:r>
        <w:rPr>
          <w:rFonts w:ascii="Arial" w:hAnsi="Arial" w:cs="Arial"/>
          <w:b/>
          <w:color w:val="0000FF"/>
          <w:sz w:val="24"/>
        </w:rPr>
        <w:br/>
      </w:r>
      <w:r w:rsidR="00184F02">
        <w:rPr>
          <w:rFonts w:ascii="Arial" w:hAnsi="Arial" w:cs="Arial"/>
          <w:b/>
          <w:color w:val="0000FF"/>
          <w:sz w:val="24"/>
        </w:rPr>
        <w:t>R4-2006709</w:t>
      </w:r>
      <w:r>
        <w:rPr>
          <w:rFonts w:ascii="Arial" w:hAnsi="Arial" w:cs="Arial"/>
          <w:b/>
          <w:color w:val="0000FF"/>
          <w:sz w:val="24"/>
        </w:rPr>
        <w:tab/>
      </w:r>
      <w:r>
        <w:rPr>
          <w:rFonts w:ascii="Arial" w:hAnsi="Arial" w:cs="Arial"/>
          <w:b/>
          <w:sz w:val="24"/>
        </w:rPr>
        <w:t>CR of NR V2X editorial correction</w:t>
      </w:r>
    </w:p>
    <w:p w14:paraId="3907FE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02B5AE86" w14:textId="77777777" w:rsidR="00C32317" w:rsidRDefault="00C32317" w:rsidP="00C32317">
      <w:pPr>
        <w:rPr>
          <w:rFonts w:ascii="Arial" w:hAnsi="Arial" w:cs="Arial"/>
          <w:b/>
        </w:rPr>
      </w:pPr>
      <w:r>
        <w:rPr>
          <w:rFonts w:ascii="Arial" w:hAnsi="Arial" w:cs="Arial"/>
          <w:b/>
        </w:rPr>
        <w:t xml:space="preserve">Abstract: </w:t>
      </w:r>
    </w:p>
    <w:p w14:paraId="0EF4F4CB" w14:textId="77777777" w:rsidR="00C32317" w:rsidRDefault="00C32317" w:rsidP="00C32317">
      <w:r>
        <w:t>It is editorial CR for NR V2X RRM requirements.</w:t>
      </w:r>
    </w:p>
    <w:p w14:paraId="665FC65F" w14:textId="77777777" w:rsidR="00C32317" w:rsidRDefault="00C32317" w:rsidP="00C32317">
      <w:pPr>
        <w:rPr>
          <w:rFonts w:ascii="Arial" w:hAnsi="Arial" w:cs="Arial"/>
          <w:b/>
        </w:rPr>
      </w:pPr>
      <w:r>
        <w:rPr>
          <w:rFonts w:ascii="Arial" w:hAnsi="Arial" w:cs="Arial"/>
          <w:b/>
        </w:rPr>
        <w:t xml:space="preserve">Discussion: </w:t>
      </w:r>
    </w:p>
    <w:p w14:paraId="49ACC155" w14:textId="777A3681"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25ACC">
        <w:rPr>
          <w:rFonts w:ascii="Arial" w:hAnsi="Arial" w:cs="Arial"/>
          <w:b/>
          <w:highlight w:val="yellow"/>
        </w:rPr>
        <w:t>Return to.</w:t>
      </w:r>
    </w:p>
    <w:p w14:paraId="0381B8AB" w14:textId="77777777" w:rsidR="00C32317" w:rsidRDefault="00C32317" w:rsidP="00C32317">
      <w:pPr>
        <w:pStyle w:val="Heading5"/>
      </w:pPr>
      <w:bookmarkStart w:id="112" w:name="_Toc40738342"/>
      <w:r>
        <w:t>6.4.5.1</w:t>
      </w:r>
      <w:r>
        <w:tab/>
        <w:t>Transmit timing requirements [5G_V2X_NRSL-Core]</w:t>
      </w:r>
      <w:bookmarkEnd w:id="112"/>
    </w:p>
    <w:p w14:paraId="229639FC" w14:textId="77777777" w:rsidR="00C32317" w:rsidRDefault="00C32317" w:rsidP="00C32317">
      <w:pPr>
        <w:pStyle w:val="Heading5"/>
      </w:pPr>
      <w:bookmarkStart w:id="113" w:name="_Toc40738343"/>
      <w:r>
        <w:t>6.4.5.2</w:t>
      </w:r>
      <w:r>
        <w:tab/>
        <w:t>Synchronization requirements [5G_V2X_NRSL-Core]</w:t>
      </w:r>
      <w:bookmarkEnd w:id="113"/>
    </w:p>
    <w:p w14:paraId="783B456C" w14:textId="77777777" w:rsidR="00C32317" w:rsidRDefault="00C32317" w:rsidP="00C32317">
      <w:pPr>
        <w:rPr>
          <w:rFonts w:ascii="Arial" w:hAnsi="Arial" w:cs="Arial"/>
          <w:b/>
          <w:sz w:val="24"/>
        </w:rPr>
      </w:pPr>
      <w:r>
        <w:rPr>
          <w:rFonts w:ascii="Arial" w:hAnsi="Arial" w:cs="Arial"/>
          <w:b/>
          <w:color w:val="0000FF"/>
          <w:sz w:val="24"/>
        </w:rPr>
        <w:br/>
        <w:t>R4-2006674</w:t>
      </w:r>
      <w:r>
        <w:rPr>
          <w:rFonts w:ascii="Arial" w:hAnsi="Arial" w:cs="Arial"/>
          <w:b/>
          <w:color w:val="0000FF"/>
          <w:sz w:val="24"/>
        </w:rPr>
        <w:tab/>
      </w:r>
      <w:r>
        <w:rPr>
          <w:rFonts w:ascii="Arial" w:hAnsi="Arial" w:cs="Arial"/>
          <w:b/>
          <w:sz w:val="24"/>
        </w:rPr>
        <w:t>Simulation results of PSBCH-RSRP measurement accuracy</w:t>
      </w:r>
    </w:p>
    <w:p w14:paraId="14E328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6982C498" w14:textId="77777777" w:rsidR="00C32317" w:rsidRDefault="00C32317" w:rsidP="00C32317">
      <w:pPr>
        <w:rPr>
          <w:rFonts w:ascii="Arial" w:hAnsi="Arial" w:cs="Arial"/>
          <w:b/>
        </w:rPr>
      </w:pPr>
      <w:r>
        <w:rPr>
          <w:rFonts w:ascii="Arial" w:hAnsi="Arial" w:cs="Arial"/>
          <w:b/>
        </w:rPr>
        <w:t xml:space="preserve">Abstract: </w:t>
      </w:r>
    </w:p>
    <w:p w14:paraId="58BCDC53" w14:textId="77777777" w:rsidR="00C32317" w:rsidRDefault="00C32317" w:rsidP="00C32317">
      <w:r>
        <w:t>It provides measurement accuracy based on simulation results for PSBCH-RSRP measurements.</w:t>
      </w:r>
    </w:p>
    <w:p w14:paraId="605D4593" w14:textId="77777777" w:rsidR="00C32317" w:rsidRDefault="00C32317" w:rsidP="00C32317">
      <w:pPr>
        <w:rPr>
          <w:rFonts w:ascii="Arial" w:hAnsi="Arial" w:cs="Arial"/>
          <w:b/>
        </w:rPr>
      </w:pPr>
      <w:r>
        <w:rPr>
          <w:rFonts w:ascii="Arial" w:hAnsi="Arial" w:cs="Arial"/>
          <w:b/>
        </w:rPr>
        <w:t xml:space="preserve">Discussion: </w:t>
      </w:r>
    </w:p>
    <w:p w14:paraId="27988090" w14:textId="140B12B0"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88E3D0" w14:textId="77777777" w:rsidR="00C32317" w:rsidRDefault="00C32317" w:rsidP="00C32317">
      <w:pPr>
        <w:pStyle w:val="Heading5"/>
      </w:pPr>
      <w:bookmarkStart w:id="114" w:name="_Toc40738344"/>
      <w:r>
        <w:t>6.4.5.3</w:t>
      </w:r>
      <w:r>
        <w:tab/>
        <w:t>Measurement requirements [5G_V2X_NRSL-Core]</w:t>
      </w:r>
      <w:bookmarkEnd w:id="114"/>
    </w:p>
    <w:p w14:paraId="3E9871B0" w14:textId="77777777" w:rsidR="00C32317" w:rsidRDefault="00C32317" w:rsidP="00C32317">
      <w:pPr>
        <w:rPr>
          <w:rFonts w:ascii="Arial" w:hAnsi="Arial" w:cs="Arial"/>
          <w:b/>
          <w:sz w:val="24"/>
        </w:rPr>
      </w:pPr>
      <w:r>
        <w:rPr>
          <w:rFonts w:ascii="Arial" w:hAnsi="Arial" w:cs="Arial"/>
          <w:b/>
          <w:color w:val="0000FF"/>
          <w:sz w:val="24"/>
        </w:rPr>
        <w:br/>
        <w:t>R4-2006469</w:t>
      </w:r>
      <w:r>
        <w:rPr>
          <w:rFonts w:ascii="Arial" w:hAnsi="Arial" w:cs="Arial"/>
          <w:b/>
          <w:color w:val="0000FF"/>
          <w:sz w:val="24"/>
        </w:rPr>
        <w:tab/>
      </w:r>
      <w:r>
        <w:rPr>
          <w:rFonts w:ascii="Arial" w:hAnsi="Arial" w:cs="Arial"/>
          <w:b/>
          <w:sz w:val="24"/>
        </w:rPr>
        <w:t>Discussion on NR V2X measurement requirement</w:t>
      </w:r>
    </w:p>
    <w:p w14:paraId="794E3F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9EA1E61" w14:textId="77777777" w:rsidR="00C32317" w:rsidRDefault="00C32317" w:rsidP="00C32317">
      <w:pPr>
        <w:rPr>
          <w:rFonts w:ascii="Arial" w:hAnsi="Arial" w:cs="Arial"/>
          <w:b/>
        </w:rPr>
      </w:pPr>
      <w:r>
        <w:rPr>
          <w:rFonts w:ascii="Arial" w:hAnsi="Arial" w:cs="Arial"/>
          <w:b/>
        </w:rPr>
        <w:t xml:space="preserve">Discussion: </w:t>
      </w:r>
    </w:p>
    <w:p w14:paraId="496CC1C3" w14:textId="7736160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C523885" w14:textId="77777777" w:rsidR="00C32317" w:rsidRDefault="00C32317" w:rsidP="00C32317">
      <w:pPr>
        <w:rPr>
          <w:rFonts w:ascii="Arial" w:hAnsi="Arial" w:cs="Arial"/>
          <w:b/>
          <w:sz w:val="24"/>
        </w:rPr>
      </w:pPr>
      <w:r>
        <w:rPr>
          <w:rFonts w:ascii="Arial" w:hAnsi="Arial" w:cs="Arial"/>
          <w:b/>
          <w:color w:val="0000FF"/>
          <w:sz w:val="24"/>
        </w:rPr>
        <w:br/>
        <w:t>R4-2006470</w:t>
      </w:r>
      <w:r>
        <w:rPr>
          <w:rFonts w:ascii="Arial" w:hAnsi="Arial" w:cs="Arial"/>
          <w:b/>
          <w:color w:val="0000FF"/>
          <w:sz w:val="24"/>
        </w:rPr>
        <w:tab/>
      </w:r>
      <w:r>
        <w:rPr>
          <w:rFonts w:ascii="Arial" w:hAnsi="Arial" w:cs="Arial"/>
          <w:b/>
          <w:sz w:val="24"/>
        </w:rPr>
        <w:t>CR on L1 SL-RSRP measurements</w:t>
      </w:r>
    </w:p>
    <w:p w14:paraId="294F28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CD64196" w14:textId="77777777" w:rsidR="00C32317" w:rsidRDefault="00C32317" w:rsidP="00C32317">
      <w:pPr>
        <w:rPr>
          <w:rFonts w:ascii="Arial" w:hAnsi="Arial" w:cs="Arial"/>
          <w:b/>
        </w:rPr>
      </w:pPr>
      <w:r>
        <w:rPr>
          <w:rFonts w:ascii="Arial" w:hAnsi="Arial" w:cs="Arial"/>
          <w:b/>
        </w:rPr>
        <w:lastRenderedPageBreak/>
        <w:t xml:space="preserve">Discussion: </w:t>
      </w:r>
    </w:p>
    <w:p w14:paraId="4B7F834B" w14:textId="358BC51F"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R4-2008592 (from R4-2006470).</w:t>
      </w:r>
    </w:p>
    <w:p w14:paraId="6349C178" w14:textId="0EC30927" w:rsidR="002E623C" w:rsidRDefault="00C32317" w:rsidP="002E623C">
      <w:pPr>
        <w:rPr>
          <w:rFonts w:ascii="Arial" w:hAnsi="Arial" w:cs="Arial"/>
          <w:b/>
          <w:sz w:val="24"/>
        </w:rPr>
      </w:pPr>
      <w:r>
        <w:rPr>
          <w:rFonts w:ascii="Arial" w:hAnsi="Arial" w:cs="Arial"/>
          <w:b/>
          <w:color w:val="0000FF"/>
          <w:sz w:val="24"/>
        </w:rPr>
        <w:br/>
      </w:r>
      <w:r w:rsidR="002E623C">
        <w:rPr>
          <w:rFonts w:ascii="Arial" w:hAnsi="Arial" w:cs="Arial"/>
          <w:b/>
          <w:color w:val="0000FF"/>
          <w:sz w:val="24"/>
        </w:rPr>
        <w:t>R4-2008592</w:t>
      </w:r>
      <w:r w:rsidR="002E623C">
        <w:rPr>
          <w:rFonts w:ascii="Arial" w:hAnsi="Arial" w:cs="Arial"/>
          <w:b/>
          <w:color w:val="0000FF"/>
          <w:sz w:val="24"/>
        </w:rPr>
        <w:tab/>
      </w:r>
      <w:r w:rsidR="002E623C">
        <w:rPr>
          <w:rFonts w:ascii="Arial" w:hAnsi="Arial" w:cs="Arial"/>
          <w:b/>
          <w:sz w:val="24"/>
        </w:rPr>
        <w:t>CR on L1 SL-RSRP measurements</w:t>
      </w:r>
    </w:p>
    <w:p w14:paraId="1F900FF5"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4C0EB0A" w14:textId="77777777" w:rsidR="002E623C" w:rsidRDefault="002E623C" w:rsidP="002E623C">
      <w:pPr>
        <w:rPr>
          <w:rFonts w:ascii="Arial" w:hAnsi="Arial" w:cs="Arial"/>
          <w:b/>
        </w:rPr>
      </w:pPr>
      <w:r>
        <w:rPr>
          <w:rFonts w:ascii="Arial" w:hAnsi="Arial" w:cs="Arial"/>
          <w:b/>
        </w:rPr>
        <w:t xml:space="preserve">Discussion: </w:t>
      </w:r>
    </w:p>
    <w:p w14:paraId="02541FBD" w14:textId="7B87CFE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75DCB80C" w14:textId="70523B92"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R4-2006471</w:t>
      </w:r>
      <w:r w:rsidR="00C32317">
        <w:rPr>
          <w:rFonts w:ascii="Arial" w:hAnsi="Arial" w:cs="Arial"/>
          <w:b/>
          <w:color w:val="0000FF"/>
          <w:sz w:val="24"/>
        </w:rPr>
        <w:tab/>
      </w:r>
      <w:r w:rsidR="00C32317">
        <w:rPr>
          <w:rFonts w:ascii="Arial" w:hAnsi="Arial" w:cs="Arial"/>
          <w:b/>
          <w:sz w:val="24"/>
        </w:rPr>
        <w:t>Link-level simulation for NR V2X PSBCH RSRP</w:t>
      </w:r>
    </w:p>
    <w:p w14:paraId="2F8DA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79E7DAE" w14:textId="77777777" w:rsidR="00C32317" w:rsidRDefault="00C32317" w:rsidP="00C32317">
      <w:pPr>
        <w:rPr>
          <w:rFonts w:ascii="Arial" w:hAnsi="Arial" w:cs="Arial"/>
          <w:b/>
        </w:rPr>
      </w:pPr>
      <w:r>
        <w:rPr>
          <w:rFonts w:ascii="Arial" w:hAnsi="Arial" w:cs="Arial"/>
          <w:b/>
        </w:rPr>
        <w:t xml:space="preserve">Discussion: </w:t>
      </w:r>
    </w:p>
    <w:p w14:paraId="611F96A0" w14:textId="7268A5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E25A22" w14:textId="77777777" w:rsidR="00C32317" w:rsidRDefault="00C32317" w:rsidP="00C32317">
      <w:pPr>
        <w:rPr>
          <w:rFonts w:ascii="Arial" w:hAnsi="Arial" w:cs="Arial"/>
          <w:b/>
          <w:sz w:val="24"/>
        </w:rPr>
      </w:pPr>
      <w:r>
        <w:rPr>
          <w:rFonts w:ascii="Arial" w:hAnsi="Arial" w:cs="Arial"/>
          <w:b/>
          <w:color w:val="0000FF"/>
          <w:sz w:val="24"/>
        </w:rPr>
        <w:br/>
        <w:t>R4-2006685</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6DA8944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774E58E3" w14:textId="77777777" w:rsidR="00C32317" w:rsidRDefault="00C32317" w:rsidP="00C32317">
      <w:pPr>
        <w:rPr>
          <w:rFonts w:ascii="Arial" w:hAnsi="Arial" w:cs="Arial"/>
          <w:b/>
        </w:rPr>
      </w:pPr>
      <w:r>
        <w:rPr>
          <w:rFonts w:ascii="Arial" w:hAnsi="Arial" w:cs="Arial"/>
          <w:b/>
        </w:rPr>
        <w:t xml:space="preserve">Abstract: </w:t>
      </w:r>
    </w:p>
    <w:p w14:paraId="13B4F3AE" w14:textId="77777777" w:rsidR="00C32317" w:rsidRDefault="00C32317" w:rsidP="00C32317">
      <w:r>
        <w:t xml:space="preserve">It is CR to introduce NR V2X measurement accuracy </w:t>
      </w:r>
      <w:proofErr w:type="gramStart"/>
      <w:r>
        <w:t>requirements(</w:t>
      </w:r>
      <w:proofErr w:type="gramEnd"/>
      <w:r>
        <w:t>SL-RSSI, L1 SL-RSRP).</w:t>
      </w:r>
    </w:p>
    <w:p w14:paraId="1FF50D64" w14:textId="77777777" w:rsidR="00C32317" w:rsidRDefault="00C32317" w:rsidP="00C32317">
      <w:pPr>
        <w:rPr>
          <w:rFonts w:ascii="Arial" w:hAnsi="Arial" w:cs="Arial"/>
          <w:b/>
        </w:rPr>
      </w:pPr>
      <w:r>
        <w:rPr>
          <w:rFonts w:ascii="Arial" w:hAnsi="Arial" w:cs="Arial"/>
          <w:b/>
        </w:rPr>
        <w:t xml:space="preserve">Discussion: </w:t>
      </w:r>
    </w:p>
    <w:p w14:paraId="458D9480" w14:textId="6EE72C65" w:rsidR="00C32317" w:rsidRDefault="002E623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R4-2008593 (from R4-2006685).</w:t>
      </w:r>
    </w:p>
    <w:p w14:paraId="34884B04" w14:textId="1B3863D7" w:rsidR="002E623C" w:rsidRDefault="00C32317" w:rsidP="002E623C">
      <w:pPr>
        <w:rPr>
          <w:rFonts w:ascii="Arial" w:hAnsi="Arial" w:cs="Arial"/>
          <w:b/>
          <w:sz w:val="24"/>
        </w:rPr>
      </w:pPr>
      <w:r>
        <w:rPr>
          <w:rFonts w:ascii="Arial" w:hAnsi="Arial" w:cs="Arial"/>
          <w:b/>
          <w:color w:val="0000FF"/>
          <w:sz w:val="24"/>
        </w:rPr>
        <w:br/>
      </w:r>
      <w:r w:rsidR="002E623C">
        <w:rPr>
          <w:rFonts w:ascii="Arial" w:hAnsi="Arial" w:cs="Arial"/>
          <w:b/>
          <w:color w:val="0000FF"/>
          <w:sz w:val="24"/>
        </w:rPr>
        <w:t>R4-2008593</w:t>
      </w:r>
      <w:r w:rsidR="002E623C">
        <w:rPr>
          <w:rFonts w:ascii="Arial" w:hAnsi="Arial" w:cs="Arial"/>
          <w:b/>
          <w:color w:val="0000FF"/>
          <w:sz w:val="24"/>
        </w:rPr>
        <w:tab/>
      </w:r>
      <w:r w:rsidR="002E623C">
        <w:rPr>
          <w:rFonts w:ascii="Arial" w:hAnsi="Arial" w:cs="Arial"/>
          <w:b/>
          <w:sz w:val="24"/>
        </w:rPr>
        <w:t xml:space="preserve">CR of NR V2X measurement accuracy </w:t>
      </w:r>
      <w:proofErr w:type="gramStart"/>
      <w:r w:rsidR="002E623C">
        <w:rPr>
          <w:rFonts w:ascii="Arial" w:hAnsi="Arial" w:cs="Arial"/>
          <w:b/>
          <w:sz w:val="24"/>
        </w:rPr>
        <w:t>requirements(</w:t>
      </w:r>
      <w:proofErr w:type="gramEnd"/>
      <w:r w:rsidR="002E623C">
        <w:rPr>
          <w:rFonts w:ascii="Arial" w:hAnsi="Arial" w:cs="Arial"/>
          <w:b/>
          <w:sz w:val="24"/>
        </w:rPr>
        <w:t>SL-RSSI and L1 SL-RSRP)</w:t>
      </w:r>
    </w:p>
    <w:p w14:paraId="6BB2960B"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3D3309AD" w14:textId="77777777" w:rsidR="002E623C" w:rsidRDefault="002E623C" w:rsidP="002E623C">
      <w:pPr>
        <w:rPr>
          <w:rFonts w:ascii="Arial" w:hAnsi="Arial" w:cs="Arial"/>
          <w:b/>
        </w:rPr>
      </w:pPr>
      <w:r>
        <w:rPr>
          <w:rFonts w:ascii="Arial" w:hAnsi="Arial" w:cs="Arial"/>
          <w:b/>
        </w:rPr>
        <w:t xml:space="preserve">Abstract: </w:t>
      </w:r>
    </w:p>
    <w:p w14:paraId="6A06F80E" w14:textId="77777777" w:rsidR="002E623C" w:rsidRDefault="002E623C" w:rsidP="002E623C">
      <w:r>
        <w:t xml:space="preserve">It is CR to introduce NR V2X measurement accuracy </w:t>
      </w:r>
      <w:proofErr w:type="gramStart"/>
      <w:r>
        <w:t>requirements(</w:t>
      </w:r>
      <w:proofErr w:type="gramEnd"/>
      <w:r>
        <w:t>SL-RSSI, L1 SL-RSRP).</w:t>
      </w:r>
    </w:p>
    <w:p w14:paraId="2867127F" w14:textId="77777777" w:rsidR="002E623C" w:rsidRDefault="002E623C" w:rsidP="002E623C">
      <w:pPr>
        <w:rPr>
          <w:rFonts w:ascii="Arial" w:hAnsi="Arial" w:cs="Arial"/>
          <w:b/>
        </w:rPr>
      </w:pPr>
      <w:r>
        <w:rPr>
          <w:rFonts w:ascii="Arial" w:hAnsi="Arial" w:cs="Arial"/>
          <w:b/>
        </w:rPr>
        <w:t xml:space="preserve">Discussion: </w:t>
      </w:r>
    </w:p>
    <w:p w14:paraId="6B67E0E9" w14:textId="02BEBF4A" w:rsidR="002E623C" w:rsidRDefault="002E623C" w:rsidP="002E623C">
      <w:pPr>
        <w:rPr>
          <w:color w:val="993300"/>
          <w:u w:val="single"/>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6386BF3A" w14:textId="0B2C3EB6" w:rsidR="00C32317" w:rsidRDefault="002E623C" w:rsidP="002E623C">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R4-2006711</w:t>
      </w:r>
      <w:r w:rsidR="00C32317">
        <w:rPr>
          <w:rFonts w:ascii="Arial" w:hAnsi="Arial" w:cs="Arial"/>
          <w:b/>
          <w:color w:val="0000FF"/>
          <w:sz w:val="24"/>
        </w:rPr>
        <w:tab/>
      </w:r>
      <w:r w:rsidR="00C32317">
        <w:rPr>
          <w:rFonts w:ascii="Arial" w:hAnsi="Arial" w:cs="Arial"/>
          <w:b/>
          <w:sz w:val="24"/>
        </w:rPr>
        <w:t xml:space="preserve">On NR V2X </w:t>
      </w:r>
      <w:proofErr w:type="spellStart"/>
      <w:r w:rsidR="00C32317">
        <w:rPr>
          <w:rFonts w:ascii="Arial" w:hAnsi="Arial" w:cs="Arial"/>
          <w:b/>
          <w:sz w:val="24"/>
        </w:rPr>
        <w:t>measurmeent</w:t>
      </w:r>
      <w:proofErr w:type="spellEnd"/>
      <w:r w:rsidR="00C32317">
        <w:rPr>
          <w:rFonts w:ascii="Arial" w:hAnsi="Arial" w:cs="Arial"/>
          <w:b/>
          <w:sz w:val="24"/>
        </w:rPr>
        <w:t xml:space="preserve"> requirement</w:t>
      </w:r>
    </w:p>
    <w:p w14:paraId="4362EDE9"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54DD551" w14:textId="77777777" w:rsidR="00C32317" w:rsidRDefault="00C32317" w:rsidP="00C32317">
      <w:pPr>
        <w:rPr>
          <w:rFonts w:ascii="Arial" w:hAnsi="Arial" w:cs="Arial"/>
          <w:b/>
        </w:rPr>
      </w:pPr>
      <w:r>
        <w:rPr>
          <w:rFonts w:ascii="Arial" w:hAnsi="Arial" w:cs="Arial"/>
          <w:b/>
        </w:rPr>
        <w:t xml:space="preserve">Abstract: </w:t>
      </w:r>
    </w:p>
    <w:p w14:paraId="55FD5DD0" w14:textId="77777777" w:rsidR="00C32317" w:rsidRDefault="00C32317" w:rsidP="00C32317">
      <w:r>
        <w:t xml:space="preserve">NR V2X </w:t>
      </w:r>
      <w:proofErr w:type="spellStart"/>
      <w:r>
        <w:t>measurmeent</w:t>
      </w:r>
      <w:proofErr w:type="spellEnd"/>
      <w:r>
        <w:t xml:space="preserve"> requirement simulation results</w:t>
      </w:r>
    </w:p>
    <w:p w14:paraId="7404E926" w14:textId="77777777" w:rsidR="00C32317" w:rsidRDefault="00C32317" w:rsidP="00C32317">
      <w:pPr>
        <w:rPr>
          <w:rFonts w:ascii="Arial" w:hAnsi="Arial" w:cs="Arial"/>
          <w:b/>
        </w:rPr>
      </w:pPr>
      <w:r>
        <w:rPr>
          <w:rFonts w:ascii="Arial" w:hAnsi="Arial" w:cs="Arial"/>
          <w:b/>
        </w:rPr>
        <w:t xml:space="preserve">Discussion: </w:t>
      </w:r>
    </w:p>
    <w:p w14:paraId="440751C9" w14:textId="766EB11B"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D973F1" w14:textId="77777777" w:rsidR="00C32317" w:rsidRDefault="00C32317" w:rsidP="00C32317">
      <w:pPr>
        <w:rPr>
          <w:rFonts w:ascii="Arial" w:hAnsi="Arial" w:cs="Arial"/>
          <w:b/>
          <w:sz w:val="24"/>
        </w:rPr>
      </w:pPr>
      <w:r>
        <w:rPr>
          <w:rFonts w:ascii="Arial" w:hAnsi="Arial" w:cs="Arial"/>
          <w:b/>
          <w:color w:val="0000FF"/>
          <w:sz w:val="24"/>
        </w:rPr>
        <w:br/>
        <w:t>R4-2007763</w:t>
      </w:r>
      <w:r>
        <w:rPr>
          <w:rFonts w:ascii="Arial" w:hAnsi="Arial" w:cs="Arial"/>
          <w:b/>
          <w:color w:val="0000FF"/>
          <w:sz w:val="24"/>
        </w:rPr>
        <w:tab/>
      </w:r>
      <w:r>
        <w:rPr>
          <w:rFonts w:ascii="Arial" w:hAnsi="Arial" w:cs="Arial"/>
          <w:b/>
          <w:sz w:val="24"/>
        </w:rPr>
        <w:t>Simulation results of PSBCH-RSRP measurement accuracy</w:t>
      </w:r>
    </w:p>
    <w:p w14:paraId="1C41E24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692B60E" w14:textId="77777777" w:rsidR="00C32317" w:rsidRDefault="00C32317" w:rsidP="00C32317">
      <w:pPr>
        <w:rPr>
          <w:rFonts w:ascii="Arial" w:hAnsi="Arial" w:cs="Arial"/>
          <w:b/>
        </w:rPr>
      </w:pPr>
      <w:r>
        <w:rPr>
          <w:rFonts w:ascii="Arial" w:hAnsi="Arial" w:cs="Arial"/>
          <w:b/>
        </w:rPr>
        <w:t xml:space="preserve">Discussion: </w:t>
      </w:r>
    </w:p>
    <w:p w14:paraId="086A24AF" w14:textId="3AF32CFA"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0DF416" w14:textId="77777777" w:rsidR="00C32317" w:rsidRDefault="00C32317" w:rsidP="00C32317">
      <w:pPr>
        <w:rPr>
          <w:rFonts w:ascii="Arial" w:hAnsi="Arial" w:cs="Arial"/>
          <w:b/>
          <w:sz w:val="24"/>
        </w:rPr>
      </w:pPr>
      <w:r>
        <w:rPr>
          <w:rFonts w:ascii="Arial" w:hAnsi="Arial" w:cs="Arial"/>
          <w:b/>
          <w:color w:val="0000FF"/>
          <w:sz w:val="24"/>
        </w:rPr>
        <w:br/>
        <w:t>R4-2007764</w:t>
      </w:r>
      <w:r>
        <w:rPr>
          <w:rFonts w:ascii="Arial" w:hAnsi="Arial" w:cs="Arial"/>
          <w:b/>
          <w:color w:val="0000FF"/>
          <w:sz w:val="24"/>
        </w:rPr>
        <w:tab/>
      </w:r>
      <w:r>
        <w:rPr>
          <w:rFonts w:ascii="Arial" w:hAnsi="Arial" w:cs="Arial"/>
          <w:b/>
          <w:sz w:val="24"/>
        </w:rPr>
        <w:t>Discussion on measurement related requirements for NR V2X</w:t>
      </w:r>
    </w:p>
    <w:p w14:paraId="1159D7C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B76A12" w14:textId="77777777" w:rsidR="00C32317" w:rsidRDefault="00C32317" w:rsidP="00C32317">
      <w:pPr>
        <w:rPr>
          <w:rFonts w:ascii="Arial" w:hAnsi="Arial" w:cs="Arial"/>
          <w:b/>
        </w:rPr>
      </w:pPr>
      <w:r>
        <w:rPr>
          <w:rFonts w:ascii="Arial" w:hAnsi="Arial" w:cs="Arial"/>
          <w:b/>
        </w:rPr>
        <w:t xml:space="preserve">Discussion: </w:t>
      </w:r>
    </w:p>
    <w:p w14:paraId="7CE4445D" w14:textId="51852F5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1F936D" w14:textId="77777777" w:rsidR="00C32317" w:rsidRDefault="00C32317" w:rsidP="00C32317">
      <w:pPr>
        <w:rPr>
          <w:rFonts w:ascii="Arial" w:hAnsi="Arial" w:cs="Arial"/>
          <w:b/>
          <w:sz w:val="24"/>
        </w:rPr>
      </w:pPr>
      <w:r>
        <w:rPr>
          <w:rFonts w:ascii="Arial" w:hAnsi="Arial" w:cs="Arial"/>
          <w:b/>
          <w:color w:val="0000FF"/>
          <w:sz w:val="24"/>
        </w:rPr>
        <w:br/>
        <w:t>R4-2007765</w:t>
      </w:r>
      <w:r>
        <w:rPr>
          <w:rFonts w:ascii="Arial" w:hAnsi="Arial" w:cs="Arial"/>
          <w:b/>
          <w:color w:val="0000FF"/>
          <w:sz w:val="24"/>
        </w:rPr>
        <w:tab/>
      </w:r>
      <w:r>
        <w:rPr>
          <w:rFonts w:ascii="Arial" w:hAnsi="Arial" w:cs="Arial"/>
          <w:b/>
          <w:sz w:val="24"/>
        </w:rPr>
        <w:t>CR on PSBCH-RSRP accuracy requirements for NR V2X</w:t>
      </w:r>
    </w:p>
    <w:p w14:paraId="4267AF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BD6D6D" w14:textId="77777777" w:rsidR="00C32317" w:rsidRDefault="00C32317" w:rsidP="00C32317">
      <w:pPr>
        <w:rPr>
          <w:rFonts w:ascii="Arial" w:hAnsi="Arial" w:cs="Arial"/>
          <w:b/>
        </w:rPr>
      </w:pPr>
      <w:r>
        <w:rPr>
          <w:rFonts w:ascii="Arial" w:hAnsi="Arial" w:cs="Arial"/>
          <w:b/>
        </w:rPr>
        <w:t xml:space="preserve">Discussion: </w:t>
      </w:r>
    </w:p>
    <w:p w14:paraId="1502AF1C" w14:textId="67F06562" w:rsidR="00C32317" w:rsidRDefault="002E623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R4-2008594 (from R4-2007765).</w:t>
      </w:r>
    </w:p>
    <w:p w14:paraId="0C6E5E43" w14:textId="77777777" w:rsidR="002E623C" w:rsidRDefault="002E623C" w:rsidP="00C32317">
      <w:pPr>
        <w:rPr>
          <w:color w:val="993300"/>
          <w:u w:val="single"/>
        </w:rPr>
      </w:pPr>
    </w:p>
    <w:p w14:paraId="0C7610E5" w14:textId="3E8F2227" w:rsidR="002E623C" w:rsidRDefault="002E623C" w:rsidP="002E623C">
      <w:pPr>
        <w:rPr>
          <w:rFonts w:ascii="Arial" w:hAnsi="Arial" w:cs="Arial"/>
          <w:b/>
          <w:sz w:val="24"/>
        </w:rPr>
      </w:pPr>
      <w:bookmarkStart w:id="115" w:name="_Toc40738345"/>
      <w:r>
        <w:rPr>
          <w:rFonts w:ascii="Arial" w:hAnsi="Arial" w:cs="Arial"/>
          <w:b/>
          <w:color w:val="0000FF"/>
          <w:sz w:val="24"/>
        </w:rPr>
        <w:t>R4-2008594</w:t>
      </w:r>
      <w:r>
        <w:rPr>
          <w:rFonts w:ascii="Arial" w:hAnsi="Arial" w:cs="Arial"/>
          <w:b/>
          <w:color w:val="0000FF"/>
          <w:sz w:val="24"/>
        </w:rPr>
        <w:tab/>
      </w:r>
      <w:r>
        <w:rPr>
          <w:rFonts w:ascii="Arial" w:hAnsi="Arial" w:cs="Arial"/>
          <w:b/>
          <w:sz w:val="24"/>
        </w:rPr>
        <w:t>CR on PSBCH-RSRP accuracy requirements for NR V2X</w:t>
      </w:r>
    </w:p>
    <w:p w14:paraId="2872E394" w14:textId="77777777" w:rsidR="002E623C" w:rsidRDefault="002E623C" w:rsidP="002E623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917C0E" w14:textId="77777777" w:rsidR="002E623C" w:rsidRDefault="002E623C" w:rsidP="002E623C">
      <w:pPr>
        <w:rPr>
          <w:rFonts w:ascii="Arial" w:hAnsi="Arial" w:cs="Arial"/>
          <w:b/>
        </w:rPr>
      </w:pPr>
      <w:r>
        <w:rPr>
          <w:rFonts w:ascii="Arial" w:hAnsi="Arial" w:cs="Arial"/>
          <w:b/>
        </w:rPr>
        <w:t xml:space="preserve">Discussion: </w:t>
      </w:r>
    </w:p>
    <w:p w14:paraId="33D4534B" w14:textId="0122D4E9" w:rsidR="002E623C" w:rsidRDefault="002E623C" w:rsidP="002E623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E623C">
        <w:rPr>
          <w:rFonts w:ascii="Arial" w:hAnsi="Arial" w:cs="Arial"/>
          <w:b/>
          <w:highlight w:val="yellow"/>
        </w:rPr>
        <w:t>Return to.</w:t>
      </w:r>
    </w:p>
    <w:p w14:paraId="304E9456" w14:textId="77777777" w:rsidR="002E623C" w:rsidRDefault="002E623C" w:rsidP="002E623C">
      <w:pPr>
        <w:rPr>
          <w:color w:val="993300"/>
          <w:u w:val="single"/>
        </w:rPr>
      </w:pPr>
    </w:p>
    <w:p w14:paraId="23047EA5" w14:textId="738C25BB" w:rsidR="00C32317" w:rsidRDefault="002E623C" w:rsidP="002E623C">
      <w:pPr>
        <w:pStyle w:val="Heading5"/>
      </w:pPr>
      <w:r>
        <w:t>6</w:t>
      </w:r>
      <w:r w:rsidR="00C32317">
        <w:t>.4.5.4</w:t>
      </w:r>
      <w:r w:rsidR="00C32317">
        <w:tab/>
        <w:t>Interruption requirements [5G_V2X_NRSL-Core]</w:t>
      </w:r>
      <w:bookmarkEnd w:id="115"/>
    </w:p>
    <w:p w14:paraId="7E7B3FA1" w14:textId="77777777" w:rsidR="00C32317" w:rsidRDefault="00C32317" w:rsidP="00C32317">
      <w:pPr>
        <w:rPr>
          <w:rFonts w:ascii="Arial" w:hAnsi="Arial" w:cs="Arial"/>
          <w:b/>
          <w:sz w:val="24"/>
        </w:rPr>
      </w:pPr>
      <w:r>
        <w:rPr>
          <w:rFonts w:ascii="Arial" w:hAnsi="Arial" w:cs="Arial"/>
          <w:b/>
          <w:color w:val="0000FF"/>
          <w:sz w:val="24"/>
        </w:rPr>
        <w:br/>
        <w:t>R4-2006222</w:t>
      </w:r>
      <w:r>
        <w:rPr>
          <w:rFonts w:ascii="Arial" w:hAnsi="Arial" w:cs="Arial"/>
          <w:b/>
          <w:color w:val="0000FF"/>
          <w:sz w:val="24"/>
        </w:rPr>
        <w:tab/>
      </w:r>
      <w:r>
        <w:rPr>
          <w:rFonts w:ascii="Arial" w:hAnsi="Arial" w:cs="Arial"/>
          <w:b/>
          <w:sz w:val="24"/>
        </w:rPr>
        <w:t>CR on interruption requirements for NR V2X</w:t>
      </w:r>
    </w:p>
    <w:p w14:paraId="5944EC7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lastRenderedPageBreak/>
        <w:br/>
      </w:r>
      <w:r>
        <w:rPr>
          <w:i/>
        </w:rPr>
        <w:tab/>
      </w:r>
      <w:r>
        <w:rPr>
          <w:i/>
        </w:rPr>
        <w:tab/>
      </w:r>
      <w:r>
        <w:rPr>
          <w:i/>
        </w:rPr>
        <w:tab/>
      </w:r>
      <w:r>
        <w:rPr>
          <w:i/>
        </w:rPr>
        <w:tab/>
      </w:r>
      <w:r>
        <w:rPr>
          <w:i/>
        </w:rPr>
        <w:tab/>
        <w:t>Source: CATT</w:t>
      </w:r>
    </w:p>
    <w:p w14:paraId="44305723" w14:textId="77777777" w:rsidR="00C32317" w:rsidRDefault="00C32317" w:rsidP="00C32317">
      <w:pPr>
        <w:rPr>
          <w:rFonts w:ascii="Arial" w:hAnsi="Arial" w:cs="Arial"/>
          <w:b/>
        </w:rPr>
      </w:pPr>
      <w:r>
        <w:rPr>
          <w:rFonts w:ascii="Arial" w:hAnsi="Arial" w:cs="Arial"/>
          <w:b/>
        </w:rPr>
        <w:t xml:space="preserve">Discussion: </w:t>
      </w:r>
    </w:p>
    <w:p w14:paraId="4628E117" w14:textId="01D5E14F"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R4-2008588 (from R4-2006222).</w:t>
      </w:r>
    </w:p>
    <w:p w14:paraId="7A17B9A0" w14:textId="75F3C5DD"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R4-2008588</w:t>
      </w:r>
      <w:r w:rsidR="00156A34">
        <w:rPr>
          <w:rFonts w:ascii="Arial" w:hAnsi="Arial" w:cs="Arial"/>
          <w:b/>
          <w:color w:val="0000FF"/>
          <w:sz w:val="24"/>
        </w:rPr>
        <w:tab/>
      </w:r>
      <w:r w:rsidR="00156A34">
        <w:rPr>
          <w:rFonts w:ascii="Arial" w:hAnsi="Arial" w:cs="Arial"/>
          <w:b/>
          <w:sz w:val="24"/>
        </w:rPr>
        <w:t>CR on interruption requirements for NR V2X</w:t>
      </w:r>
    </w:p>
    <w:p w14:paraId="7B3921D6"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59D4128A" w14:textId="77777777" w:rsidR="00156A34" w:rsidRDefault="00156A34" w:rsidP="00156A34">
      <w:pPr>
        <w:rPr>
          <w:rFonts w:ascii="Arial" w:hAnsi="Arial" w:cs="Arial"/>
          <w:b/>
        </w:rPr>
      </w:pPr>
      <w:r>
        <w:rPr>
          <w:rFonts w:ascii="Arial" w:hAnsi="Arial" w:cs="Arial"/>
          <w:b/>
        </w:rPr>
        <w:t xml:space="preserve">Discussion: </w:t>
      </w:r>
    </w:p>
    <w:p w14:paraId="7A21AD80" w14:textId="6389FBD0"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9500D04" w14:textId="790A09F2"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R4-2006472</w:t>
      </w:r>
      <w:r w:rsidR="00C32317">
        <w:rPr>
          <w:rFonts w:ascii="Arial" w:hAnsi="Arial" w:cs="Arial"/>
          <w:b/>
          <w:color w:val="0000FF"/>
          <w:sz w:val="24"/>
        </w:rPr>
        <w:tab/>
      </w:r>
      <w:r w:rsidR="00C32317">
        <w:rPr>
          <w:rFonts w:ascii="Arial" w:hAnsi="Arial" w:cs="Arial"/>
          <w:b/>
          <w:sz w:val="24"/>
        </w:rPr>
        <w:t>Discussion on NR V2X interruption requirement</w:t>
      </w:r>
    </w:p>
    <w:p w14:paraId="7F102E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ACAC78F" w14:textId="77777777" w:rsidR="00C32317" w:rsidRDefault="00C32317" w:rsidP="00C32317">
      <w:pPr>
        <w:rPr>
          <w:rFonts w:ascii="Arial" w:hAnsi="Arial" w:cs="Arial"/>
          <w:b/>
        </w:rPr>
      </w:pPr>
      <w:r>
        <w:rPr>
          <w:rFonts w:ascii="Arial" w:hAnsi="Arial" w:cs="Arial"/>
          <w:b/>
        </w:rPr>
        <w:t xml:space="preserve">Discussion: </w:t>
      </w:r>
    </w:p>
    <w:p w14:paraId="4FA9D656" w14:textId="41FC256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908486" w14:textId="77777777" w:rsidR="00C32317" w:rsidRDefault="00C32317" w:rsidP="00C32317">
      <w:pPr>
        <w:rPr>
          <w:rFonts w:ascii="Arial" w:hAnsi="Arial" w:cs="Arial"/>
          <w:b/>
          <w:sz w:val="24"/>
        </w:rPr>
      </w:pPr>
      <w:r>
        <w:rPr>
          <w:rFonts w:ascii="Arial" w:hAnsi="Arial" w:cs="Arial"/>
          <w:b/>
          <w:color w:val="0000FF"/>
          <w:sz w:val="24"/>
        </w:rPr>
        <w:br/>
        <w:t>R4-2006473</w:t>
      </w:r>
      <w:r>
        <w:rPr>
          <w:rFonts w:ascii="Arial" w:hAnsi="Arial" w:cs="Arial"/>
          <w:b/>
          <w:color w:val="0000FF"/>
          <w:sz w:val="24"/>
        </w:rPr>
        <w:tab/>
      </w:r>
      <w:r>
        <w:rPr>
          <w:rFonts w:ascii="Arial" w:hAnsi="Arial" w:cs="Arial"/>
          <w:b/>
          <w:sz w:val="24"/>
        </w:rPr>
        <w:t>CR on V2X interruption</w:t>
      </w:r>
    </w:p>
    <w:p w14:paraId="6038D60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F76CF95" w14:textId="77777777" w:rsidR="00C32317" w:rsidRDefault="00C32317" w:rsidP="00C32317">
      <w:pPr>
        <w:rPr>
          <w:rFonts w:ascii="Arial" w:hAnsi="Arial" w:cs="Arial"/>
          <w:b/>
        </w:rPr>
      </w:pPr>
      <w:r>
        <w:rPr>
          <w:rFonts w:ascii="Arial" w:hAnsi="Arial" w:cs="Arial"/>
          <w:b/>
        </w:rPr>
        <w:t xml:space="preserve">Discussion: </w:t>
      </w:r>
    </w:p>
    <w:p w14:paraId="71183E7C" w14:textId="29BA4E14"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A220166" w14:textId="77777777" w:rsidR="00C32317" w:rsidRDefault="00C32317" w:rsidP="00C32317">
      <w:pPr>
        <w:rPr>
          <w:rFonts w:ascii="Arial" w:hAnsi="Arial" w:cs="Arial"/>
          <w:b/>
          <w:sz w:val="24"/>
        </w:rPr>
      </w:pPr>
      <w:r>
        <w:rPr>
          <w:rFonts w:ascii="Arial" w:hAnsi="Arial" w:cs="Arial"/>
          <w:b/>
          <w:color w:val="0000FF"/>
          <w:sz w:val="24"/>
        </w:rPr>
        <w:br/>
        <w:t>R4-2006706</w:t>
      </w:r>
      <w:r>
        <w:rPr>
          <w:rFonts w:ascii="Arial" w:hAnsi="Arial" w:cs="Arial"/>
          <w:b/>
          <w:color w:val="0000FF"/>
          <w:sz w:val="24"/>
        </w:rPr>
        <w:tab/>
      </w:r>
      <w:r>
        <w:rPr>
          <w:rFonts w:ascii="Arial" w:hAnsi="Arial" w:cs="Arial"/>
          <w:b/>
          <w:sz w:val="24"/>
        </w:rPr>
        <w:t>CR of interruption for switching between NR SL and LTE SL</w:t>
      </w:r>
    </w:p>
    <w:p w14:paraId="159C84B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309B3D96" w14:textId="77777777" w:rsidR="00C32317" w:rsidRDefault="00C32317" w:rsidP="00C32317">
      <w:pPr>
        <w:rPr>
          <w:rFonts w:ascii="Arial" w:hAnsi="Arial" w:cs="Arial"/>
          <w:b/>
        </w:rPr>
      </w:pPr>
      <w:r>
        <w:rPr>
          <w:rFonts w:ascii="Arial" w:hAnsi="Arial" w:cs="Arial"/>
          <w:b/>
        </w:rPr>
        <w:t xml:space="preserve">Abstract: </w:t>
      </w:r>
    </w:p>
    <w:p w14:paraId="4E9681AD" w14:textId="77777777" w:rsidR="00C32317" w:rsidRDefault="00C32317" w:rsidP="00C32317">
      <w:r>
        <w:t>It is CR to introduce interruption requirement for switching between NR SL and LTE SL.</w:t>
      </w:r>
    </w:p>
    <w:p w14:paraId="7EF9B00C" w14:textId="77777777" w:rsidR="00C32317" w:rsidRDefault="00C32317" w:rsidP="00C32317">
      <w:pPr>
        <w:rPr>
          <w:rFonts w:ascii="Arial" w:hAnsi="Arial" w:cs="Arial"/>
          <w:b/>
        </w:rPr>
      </w:pPr>
      <w:r>
        <w:rPr>
          <w:rFonts w:ascii="Arial" w:hAnsi="Arial" w:cs="Arial"/>
          <w:b/>
        </w:rPr>
        <w:t xml:space="preserve">Discussion: </w:t>
      </w:r>
    </w:p>
    <w:p w14:paraId="79614218" w14:textId="05C4626B" w:rsidR="00C32317" w:rsidRDefault="00156A3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R4-2008589 (from R4-2006706).</w:t>
      </w:r>
    </w:p>
    <w:p w14:paraId="3CCD6BA4" w14:textId="5145A0D8" w:rsidR="00156A34" w:rsidRDefault="00C32317" w:rsidP="00156A34">
      <w:pPr>
        <w:rPr>
          <w:rFonts w:ascii="Arial" w:hAnsi="Arial" w:cs="Arial"/>
          <w:b/>
          <w:sz w:val="24"/>
        </w:rPr>
      </w:pPr>
      <w:r>
        <w:rPr>
          <w:rFonts w:ascii="Arial" w:hAnsi="Arial" w:cs="Arial"/>
          <w:b/>
          <w:color w:val="0000FF"/>
          <w:sz w:val="24"/>
        </w:rPr>
        <w:br/>
      </w:r>
      <w:r w:rsidR="00156A34">
        <w:rPr>
          <w:rFonts w:ascii="Arial" w:hAnsi="Arial" w:cs="Arial"/>
          <w:b/>
          <w:color w:val="0000FF"/>
          <w:sz w:val="24"/>
        </w:rPr>
        <w:t>R4-2008589</w:t>
      </w:r>
      <w:r w:rsidR="00156A34">
        <w:rPr>
          <w:rFonts w:ascii="Arial" w:hAnsi="Arial" w:cs="Arial"/>
          <w:b/>
          <w:color w:val="0000FF"/>
          <w:sz w:val="24"/>
        </w:rPr>
        <w:tab/>
      </w:r>
      <w:r w:rsidR="00156A34">
        <w:rPr>
          <w:rFonts w:ascii="Arial" w:hAnsi="Arial" w:cs="Arial"/>
          <w:b/>
          <w:sz w:val="24"/>
        </w:rPr>
        <w:t>CR of interruption for switching between NR SL and LTE SL</w:t>
      </w:r>
    </w:p>
    <w:p w14:paraId="2FA74EF7" w14:textId="77777777" w:rsidR="00156A34" w:rsidRDefault="00156A34" w:rsidP="00156A3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408D3225" w14:textId="77777777" w:rsidR="00156A34" w:rsidRDefault="00156A34" w:rsidP="00156A34">
      <w:pPr>
        <w:rPr>
          <w:rFonts w:ascii="Arial" w:hAnsi="Arial" w:cs="Arial"/>
          <w:b/>
        </w:rPr>
      </w:pPr>
      <w:r>
        <w:rPr>
          <w:rFonts w:ascii="Arial" w:hAnsi="Arial" w:cs="Arial"/>
          <w:b/>
        </w:rPr>
        <w:lastRenderedPageBreak/>
        <w:t xml:space="preserve">Abstract: </w:t>
      </w:r>
    </w:p>
    <w:p w14:paraId="03C99C2C" w14:textId="77777777" w:rsidR="00156A34" w:rsidRDefault="00156A34" w:rsidP="00156A34">
      <w:r>
        <w:t>It is CR to introduce interruption requirement for switching between NR SL and LTE SL.</w:t>
      </w:r>
    </w:p>
    <w:p w14:paraId="6878F895" w14:textId="77777777" w:rsidR="00156A34" w:rsidRDefault="00156A34" w:rsidP="00156A34">
      <w:pPr>
        <w:rPr>
          <w:rFonts w:ascii="Arial" w:hAnsi="Arial" w:cs="Arial"/>
          <w:b/>
        </w:rPr>
      </w:pPr>
      <w:r>
        <w:rPr>
          <w:rFonts w:ascii="Arial" w:hAnsi="Arial" w:cs="Arial"/>
          <w:b/>
        </w:rPr>
        <w:t xml:space="preserve">Discussion: </w:t>
      </w:r>
    </w:p>
    <w:p w14:paraId="10AB2AE3" w14:textId="472505EF" w:rsidR="00156A34" w:rsidRDefault="00156A34" w:rsidP="00156A34">
      <w:pPr>
        <w:rPr>
          <w:color w:val="993300"/>
          <w:u w:val="single"/>
        </w:rPr>
      </w:pPr>
      <w:r>
        <w:rPr>
          <w:rFonts w:ascii="Arial" w:hAnsi="Arial" w:cs="Arial"/>
          <w:b/>
        </w:rPr>
        <w:t>Decision:</w:t>
      </w:r>
      <w:r>
        <w:rPr>
          <w:rFonts w:ascii="Arial" w:hAnsi="Arial" w:cs="Arial"/>
          <w:b/>
        </w:rPr>
        <w:tab/>
      </w:r>
      <w:r>
        <w:rPr>
          <w:rFonts w:ascii="Arial" w:hAnsi="Arial" w:cs="Arial"/>
          <w:b/>
        </w:rPr>
        <w:tab/>
      </w:r>
      <w:r w:rsidRPr="00156A34">
        <w:rPr>
          <w:rFonts w:ascii="Arial" w:hAnsi="Arial" w:cs="Arial"/>
          <w:b/>
          <w:highlight w:val="yellow"/>
        </w:rPr>
        <w:t>Return to.</w:t>
      </w:r>
    </w:p>
    <w:p w14:paraId="23317F5E" w14:textId="1198F3F3" w:rsidR="00C32317" w:rsidRDefault="00156A34" w:rsidP="00156A34">
      <w:pPr>
        <w:rPr>
          <w:rFonts w:ascii="Arial" w:hAnsi="Arial" w:cs="Arial"/>
          <w:b/>
          <w:sz w:val="24"/>
        </w:rPr>
      </w:pPr>
      <w:r>
        <w:rPr>
          <w:rFonts w:ascii="Arial" w:hAnsi="Arial" w:cs="Arial"/>
          <w:b/>
          <w:color w:val="0000FF"/>
          <w:sz w:val="24"/>
        </w:rPr>
        <w:br/>
      </w:r>
      <w:r w:rsidR="00C32317">
        <w:rPr>
          <w:rFonts w:ascii="Arial" w:hAnsi="Arial" w:cs="Arial"/>
          <w:b/>
          <w:color w:val="0000FF"/>
          <w:sz w:val="24"/>
        </w:rPr>
        <w:t>R4-2006712</w:t>
      </w:r>
      <w:r w:rsidR="00C32317">
        <w:rPr>
          <w:rFonts w:ascii="Arial" w:hAnsi="Arial" w:cs="Arial"/>
          <w:b/>
          <w:color w:val="0000FF"/>
          <w:sz w:val="24"/>
        </w:rPr>
        <w:tab/>
      </w:r>
      <w:r w:rsidR="00C32317">
        <w:rPr>
          <w:rFonts w:ascii="Arial" w:hAnsi="Arial" w:cs="Arial"/>
          <w:b/>
          <w:sz w:val="24"/>
        </w:rPr>
        <w:t>On NR V2X interruption requirement</w:t>
      </w:r>
    </w:p>
    <w:p w14:paraId="3CEFFB5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5D88EE73" w14:textId="77777777" w:rsidR="00C32317" w:rsidRDefault="00C32317" w:rsidP="00C32317">
      <w:pPr>
        <w:rPr>
          <w:rFonts w:ascii="Arial" w:hAnsi="Arial" w:cs="Arial"/>
          <w:b/>
        </w:rPr>
      </w:pPr>
      <w:r>
        <w:rPr>
          <w:rFonts w:ascii="Arial" w:hAnsi="Arial" w:cs="Arial"/>
          <w:b/>
        </w:rPr>
        <w:t xml:space="preserve">Abstract: </w:t>
      </w:r>
    </w:p>
    <w:p w14:paraId="69308911" w14:textId="77777777" w:rsidR="00C32317" w:rsidRDefault="00C32317" w:rsidP="00C32317">
      <w:r>
        <w:t xml:space="preserve">interruption requirement, sync source change and </w:t>
      </w:r>
      <w:proofErr w:type="spellStart"/>
      <w:r>
        <w:t>tx</w:t>
      </w:r>
      <w:proofErr w:type="spellEnd"/>
      <w:r>
        <w:t xml:space="preserve"> switch</w:t>
      </w:r>
    </w:p>
    <w:p w14:paraId="06074279" w14:textId="77777777" w:rsidR="00C32317" w:rsidRDefault="00C32317" w:rsidP="00C32317">
      <w:pPr>
        <w:rPr>
          <w:rFonts w:ascii="Arial" w:hAnsi="Arial" w:cs="Arial"/>
          <w:b/>
        </w:rPr>
      </w:pPr>
      <w:r>
        <w:rPr>
          <w:rFonts w:ascii="Arial" w:hAnsi="Arial" w:cs="Arial"/>
          <w:b/>
        </w:rPr>
        <w:t xml:space="preserve">Discussion: </w:t>
      </w:r>
    </w:p>
    <w:p w14:paraId="5C4ABECA" w14:textId="2423D9E6"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864225" w14:textId="77777777" w:rsidR="00C32317" w:rsidRDefault="00C32317" w:rsidP="00C32317">
      <w:pPr>
        <w:rPr>
          <w:rFonts w:ascii="Arial" w:hAnsi="Arial" w:cs="Arial"/>
          <w:b/>
          <w:sz w:val="24"/>
        </w:rPr>
      </w:pPr>
      <w:r>
        <w:rPr>
          <w:rFonts w:ascii="Arial" w:hAnsi="Arial" w:cs="Arial"/>
          <w:b/>
          <w:color w:val="0000FF"/>
          <w:sz w:val="24"/>
        </w:rPr>
        <w:br/>
        <w:t>R4-2007766</w:t>
      </w:r>
      <w:r>
        <w:rPr>
          <w:rFonts w:ascii="Arial" w:hAnsi="Arial" w:cs="Arial"/>
          <w:b/>
          <w:color w:val="0000FF"/>
          <w:sz w:val="24"/>
        </w:rPr>
        <w:tab/>
      </w:r>
      <w:r>
        <w:rPr>
          <w:rFonts w:ascii="Arial" w:hAnsi="Arial" w:cs="Arial"/>
          <w:b/>
          <w:sz w:val="24"/>
        </w:rPr>
        <w:t>Discussion on interruption related issues for NR V2X</w:t>
      </w:r>
    </w:p>
    <w:p w14:paraId="4BA45B7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55856C" w14:textId="77777777" w:rsidR="00C32317" w:rsidRDefault="00C32317" w:rsidP="00C32317">
      <w:pPr>
        <w:rPr>
          <w:rFonts w:ascii="Arial" w:hAnsi="Arial" w:cs="Arial"/>
          <w:b/>
        </w:rPr>
      </w:pPr>
      <w:r>
        <w:rPr>
          <w:rFonts w:ascii="Arial" w:hAnsi="Arial" w:cs="Arial"/>
          <w:b/>
        </w:rPr>
        <w:t xml:space="preserve">Discussion: </w:t>
      </w:r>
    </w:p>
    <w:p w14:paraId="7AF75DD0" w14:textId="76D8EFB8" w:rsidR="00C32317" w:rsidRDefault="00B25AC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D6E866" w14:textId="77777777" w:rsidR="00C32317" w:rsidRDefault="00C32317" w:rsidP="00C32317">
      <w:pPr>
        <w:pStyle w:val="Heading5"/>
      </w:pPr>
      <w:bookmarkStart w:id="116" w:name="_Toc40738346"/>
      <w:r>
        <w:t>6.4.5.5</w:t>
      </w:r>
      <w:r>
        <w:tab/>
        <w:t>Others [5G_V2X_NRSL-Core]</w:t>
      </w:r>
      <w:bookmarkEnd w:id="116"/>
    </w:p>
    <w:p w14:paraId="159E8A5E" w14:textId="77777777" w:rsidR="00C32317" w:rsidRDefault="00C32317" w:rsidP="00C32317">
      <w:pPr>
        <w:rPr>
          <w:rFonts w:ascii="Arial" w:hAnsi="Arial" w:cs="Arial"/>
          <w:b/>
          <w:sz w:val="24"/>
        </w:rPr>
      </w:pPr>
      <w:r>
        <w:rPr>
          <w:rFonts w:ascii="Arial" w:hAnsi="Arial" w:cs="Arial"/>
          <w:b/>
          <w:color w:val="0000FF"/>
          <w:sz w:val="24"/>
        </w:rPr>
        <w:br/>
        <w:t>R4-2006696</w:t>
      </w:r>
      <w:r>
        <w:rPr>
          <w:rFonts w:ascii="Arial" w:hAnsi="Arial" w:cs="Arial"/>
          <w:b/>
          <w:color w:val="0000FF"/>
          <w:sz w:val="24"/>
        </w:rPr>
        <w:tab/>
      </w:r>
      <w:r>
        <w:rPr>
          <w:rFonts w:ascii="Arial" w:hAnsi="Arial" w:cs="Arial"/>
          <w:b/>
          <w:sz w:val="24"/>
        </w:rPr>
        <w:t>CR of NR V2X operating band group</w:t>
      </w:r>
    </w:p>
    <w:p w14:paraId="7E2EEE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6985259F" w14:textId="77777777" w:rsidR="00C32317" w:rsidRDefault="00C32317" w:rsidP="00C32317">
      <w:pPr>
        <w:rPr>
          <w:rFonts w:ascii="Arial" w:hAnsi="Arial" w:cs="Arial"/>
          <w:b/>
        </w:rPr>
      </w:pPr>
      <w:r>
        <w:rPr>
          <w:rFonts w:ascii="Arial" w:hAnsi="Arial" w:cs="Arial"/>
          <w:b/>
        </w:rPr>
        <w:t xml:space="preserve">Abstract: </w:t>
      </w:r>
    </w:p>
    <w:p w14:paraId="34013947" w14:textId="77777777" w:rsidR="00C32317" w:rsidRDefault="00C32317" w:rsidP="00C32317">
      <w:r>
        <w:t>It is CR to introduce NR V2X operating band group.</w:t>
      </w:r>
    </w:p>
    <w:p w14:paraId="2DFF1D94" w14:textId="77777777" w:rsidR="00C32317" w:rsidRDefault="00C32317" w:rsidP="00C32317">
      <w:pPr>
        <w:rPr>
          <w:rFonts w:ascii="Arial" w:hAnsi="Arial" w:cs="Arial"/>
          <w:b/>
        </w:rPr>
      </w:pPr>
      <w:r>
        <w:rPr>
          <w:rFonts w:ascii="Arial" w:hAnsi="Arial" w:cs="Arial"/>
          <w:b/>
        </w:rPr>
        <w:t xml:space="preserve">Discussion: </w:t>
      </w:r>
    </w:p>
    <w:p w14:paraId="4128ACCB" w14:textId="761A7C4E" w:rsidR="00C32317" w:rsidRDefault="00CF2C0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R4-2008590 (from R4-2006696).</w:t>
      </w:r>
    </w:p>
    <w:p w14:paraId="02F2DBD5" w14:textId="4F169411" w:rsidR="00CF2C04" w:rsidRDefault="00C32317" w:rsidP="00CF2C04">
      <w:pPr>
        <w:rPr>
          <w:rFonts w:ascii="Arial" w:hAnsi="Arial" w:cs="Arial"/>
          <w:b/>
          <w:sz w:val="24"/>
        </w:rPr>
      </w:pPr>
      <w:r>
        <w:rPr>
          <w:rFonts w:ascii="Arial" w:hAnsi="Arial" w:cs="Arial"/>
          <w:b/>
          <w:color w:val="0000FF"/>
          <w:sz w:val="24"/>
        </w:rPr>
        <w:br/>
      </w:r>
      <w:r w:rsidR="00CF2C04">
        <w:rPr>
          <w:rFonts w:ascii="Arial" w:hAnsi="Arial" w:cs="Arial"/>
          <w:b/>
          <w:color w:val="0000FF"/>
          <w:sz w:val="24"/>
        </w:rPr>
        <w:t>R4-2008590</w:t>
      </w:r>
      <w:r w:rsidR="00CF2C04">
        <w:rPr>
          <w:rFonts w:ascii="Arial" w:hAnsi="Arial" w:cs="Arial"/>
          <w:b/>
          <w:color w:val="0000FF"/>
          <w:sz w:val="24"/>
        </w:rPr>
        <w:tab/>
      </w:r>
      <w:r w:rsidR="00CF2C04">
        <w:rPr>
          <w:rFonts w:ascii="Arial" w:hAnsi="Arial" w:cs="Arial"/>
          <w:b/>
          <w:sz w:val="24"/>
        </w:rPr>
        <w:t>CR of NR V2X operating band group</w:t>
      </w:r>
    </w:p>
    <w:p w14:paraId="39E832F3" w14:textId="77777777" w:rsidR="00CF2C04" w:rsidRDefault="00CF2C04" w:rsidP="00CF2C0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1BF77371" w14:textId="77777777" w:rsidR="00CF2C04" w:rsidRDefault="00CF2C04" w:rsidP="00CF2C04">
      <w:pPr>
        <w:rPr>
          <w:rFonts w:ascii="Arial" w:hAnsi="Arial" w:cs="Arial"/>
          <w:b/>
        </w:rPr>
      </w:pPr>
      <w:r>
        <w:rPr>
          <w:rFonts w:ascii="Arial" w:hAnsi="Arial" w:cs="Arial"/>
          <w:b/>
        </w:rPr>
        <w:t xml:space="preserve">Abstract: </w:t>
      </w:r>
    </w:p>
    <w:p w14:paraId="7F147463" w14:textId="77777777" w:rsidR="00CF2C04" w:rsidRDefault="00CF2C04" w:rsidP="00CF2C04">
      <w:r>
        <w:t>It is CR to introduce NR V2X operating band group.</w:t>
      </w:r>
    </w:p>
    <w:p w14:paraId="4EC1FEF6" w14:textId="77777777" w:rsidR="00CF2C04" w:rsidRDefault="00CF2C04" w:rsidP="00CF2C04">
      <w:pPr>
        <w:rPr>
          <w:rFonts w:ascii="Arial" w:hAnsi="Arial" w:cs="Arial"/>
          <w:b/>
        </w:rPr>
      </w:pPr>
      <w:r>
        <w:rPr>
          <w:rFonts w:ascii="Arial" w:hAnsi="Arial" w:cs="Arial"/>
          <w:b/>
        </w:rPr>
        <w:t xml:space="preserve">Discussion: </w:t>
      </w:r>
    </w:p>
    <w:p w14:paraId="70861082" w14:textId="66D9435E" w:rsidR="00CF2C04" w:rsidRDefault="00CF2C04" w:rsidP="00CF2C04">
      <w:pPr>
        <w:rPr>
          <w:color w:val="993300"/>
          <w:u w:val="single"/>
        </w:rPr>
      </w:pPr>
      <w:r>
        <w:rPr>
          <w:rFonts w:ascii="Arial" w:hAnsi="Arial" w:cs="Arial"/>
          <w:b/>
        </w:rPr>
        <w:t>Decision:</w:t>
      </w:r>
      <w:r>
        <w:rPr>
          <w:rFonts w:ascii="Arial" w:hAnsi="Arial" w:cs="Arial"/>
          <w:b/>
        </w:rPr>
        <w:tab/>
      </w:r>
      <w:r>
        <w:rPr>
          <w:rFonts w:ascii="Arial" w:hAnsi="Arial" w:cs="Arial"/>
          <w:b/>
        </w:rPr>
        <w:tab/>
      </w:r>
      <w:r w:rsidRPr="00CF2C04">
        <w:rPr>
          <w:rFonts w:ascii="Arial" w:hAnsi="Arial" w:cs="Arial"/>
          <w:b/>
          <w:highlight w:val="yellow"/>
        </w:rPr>
        <w:t>Return to.</w:t>
      </w:r>
    </w:p>
    <w:p w14:paraId="5079BFC9" w14:textId="62342D4E" w:rsidR="00C32317" w:rsidRDefault="00CF2C04" w:rsidP="00CF2C04">
      <w:pPr>
        <w:rPr>
          <w:rFonts w:ascii="Arial" w:hAnsi="Arial" w:cs="Arial"/>
          <w:b/>
          <w:sz w:val="24"/>
        </w:rPr>
      </w:pPr>
      <w:r>
        <w:rPr>
          <w:rFonts w:ascii="Arial" w:hAnsi="Arial" w:cs="Arial"/>
          <w:b/>
          <w:color w:val="0000FF"/>
          <w:sz w:val="24"/>
        </w:rPr>
        <w:lastRenderedPageBreak/>
        <w:br/>
      </w:r>
      <w:r w:rsidR="00C32317">
        <w:rPr>
          <w:rFonts w:ascii="Arial" w:hAnsi="Arial" w:cs="Arial"/>
          <w:b/>
          <w:color w:val="0000FF"/>
          <w:sz w:val="24"/>
        </w:rPr>
        <w:t>R4-2006700</w:t>
      </w:r>
      <w:r w:rsidR="00C32317">
        <w:rPr>
          <w:rFonts w:ascii="Arial" w:hAnsi="Arial" w:cs="Arial"/>
          <w:b/>
          <w:color w:val="0000FF"/>
          <w:sz w:val="24"/>
        </w:rPr>
        <w:tab/>
      </w:r>
      <w:r w:rsidR="00C32317">
        <w:rPr>
          <w:rFonts w:ascii="Arial" w:hAnsi="Arial" w:cs="Arial"/>
          <w:b/>
          <w:sz w:val="24"/>
        </w:rPr>
        <w:t xml:space="preserve">CR of </w:t>
      </w:r>
      <w:proofErr w:type="spellStart"/>
      <w:r w:rsidR="00C32317">
        <w:rPr>
          <w:rFonts w:ascii="Arial" w:hAnsi="Arial" w:cs="Arial"/>
          <w:b/>
          <w:sz w:val="24"/>
        </w:rPr>
        <w:t>Annex.B</w:t>
      </w:r>
      <w:proofErr w:type="spellEnd"/>
      <w:r w:rsidR="00C32317">
        <w:rPr>
          <w:rFonts w:ascii="Arial" w:hAnsi="Arial" w:cs="Arial"/>
          <w:b/>
          <w:sz w:val="24"/>
        </w:rPr>
        <w:t xml:space="preserve"> for NR V2X side conditions</w:t>
      </w:r>
    </w:p>
    <w:p w14:paraId="69BF6C4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6FA95C45" w14:textId="77777777" w:rsidR="00C32317" w:rsidRDefault="00C32317" w:rsidP="00C32317">
      <w:pPr>
        <w:rPr>
          <w:rFonts w:ascii="Arial" w:hAnsi="Arial" w:cs="Arial"/>
          <w:b/>
        </w:rPr>
      </w:pPr>
      <w:r>
        <w:rPr>
          <w:rFonts w:ascii="Arial" w:hAnsi="Arial" w:cs="Arial"/>
          <w:b/>
        </w:rPr>
        <w:t xml:space="preserve">Abstract: </w:t>
      </w:r>
    </w:p>
    <w:p w14:paraId="4F45AEAA" w14:textId="77777777" w:rsidR="00C32317" w:rsidRDefault="00C32317" w:rsidP="00C32317">
      <w:r>
        <w:t>It is CR to introduce NR V2X measurement conditions in Annex B.</w:t>
      </w:r>
    </w:p>
    <w:p w14:paraId="3F4A834E" w14:textId="77777777" w:rsidR="00C32317" w:rsidRDefault="00C32317" w:rsidP="00C32317">
      <w:pPr>
        <w:rPr>
          <w:rFonts w:ascii="Arial" w:hAnsi="Arial" w:cs="Arial"/>
          <w:b/>
        </w:rPr>
      </w:pPr>
      <w:r>
        <w:rPr>
          <w:rFonts w:ascii="Arial" w:hAnsi="Arial" w:cs="Arial"/>
          <w:b/>
        </w:rPr>
        <w:t xml:space="preserve">Discussion: </w:t>
      </w:r>
    </w:p>
    <w:p w14:paraId="05FCCC31" w14:textId="3F5307A8"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R4-2008591 (from R4-2006700).</w:t>
      </w:r>
    </w:p>
    <w:p w14:paraId="74E1F350" w14:textId="349A81AE" w:rsidR="007B0808" w:rsidRDefault="00C32317" w:rsidP="007B0808">
      <w:pPr>
        <w:rPr>
          <w:rFonts w:ascii="Arial" w:hAnsi="Arial" w:cs="Arial"/>
          <w:b/>
          <w:sz w:val="24"/>
        </w:rPr>
      </w:pPr>
      <w:r>
        <w:rPr>
          <w:rFonts w:ascii="Arial" w:hAnsi="Arial" w:cs="Arial"/>
          <w:b/>
          <w:color w:val="0000FF"/>
          <w:sz w:val="24"/>
        </w:rPr>
        <w:br/>
      </w:r>
      <w:r w:rsidR="007B0808">
        <w:rPr>
          <w:rFonts w:ascii="Arial" w:hAnsi="Arial" w:cs="Arial"/>
          <w:b/>
          <w:color w:val="0000FF"/>
          <w:sz w:val="24"/>
        </w:rPr>
        <w:t>R4-2008591</w:t>
      </w:r>
      <w:r w:rsidR="007B0808">
        <w:rPr>
          <w:rFonts w:ascii="Arial" w:hAnsi="Arial" w:cs="Arial"/>
          <w:b/>
          <w:color w:val="0000FF"/>
          <w:sz w:val="24"/>
        </w:rPr>
        <w:tab/>
      </w:r>
      <w:r w:rsidR="007B0808">
        <w:rPr>
          <w:rFonts w:ascii="Arial" w:hAnsi="Arial" w:cs="Arial"/>
          <w:b/>
          <w:sz w:val="24"/>
        </w:rPr>
        <w:t xml:space="preserve">CR of </w:t>
      </w:r>
      <w:proofErr w:type="spellStart"/>
      <w:r w:rsidR="007B0808">
        <w:rPr>
          <w:rFonts w:ascii="Arial" w:hAnsi="Arial" w:cs="Arial"/>
          <w:b/>
          <w:sz w:val="24"/>
        </w:rPr>
        <w:t>Annex.B</w:t>
      </w:r>
      <w:proofErr w:type="spellEnd"/>
      <w:r w:rsidR="007B0808">
        <w:rPr>
          <w:rFonts w:ascii="Arial" w:hAnsi="Arial" w:cs="Arial"/>
          <w:b/>
          <w:sz w:val="24"/>
        </w:rPr>
        <w:t xml:space="preserve"> for NR V2X side conditions</w:t>
      </w:r>
    </w:p>
    <w:p w14:paraId="1B40465E" w14:textId="77777777" w:rsidR="007B0808" w:rsidRDefault="007B0808" w:rsidP="007B080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0BD832D5" w14:textId="77777777" w:rsidR="007B0808" w:rsidRDefault="007B0808" w:rsidP="007B0808">
      <w:pPr>
        <w:rPr>
          <w:rFonts w:ascii="Arial" w:hAnsi="Arial" w:cs="Arial"/>
          <w:b/>
        </w:rPr>
      </w:pPr>
      <w:r>
        <w:rPr>
          <w:rFonts w:ascii="Arial" w:hAnsi="Arial" w:cs="Arial"/>
          <w:b/>
        </w:rPr>
        <w:t xml:space="preserve">Abstract: </w:t>
      </w:r>
    </w:p>
    <w:p w14:paraId="0022CF14" w14:textId="77777777" w:rsidR="007B0808" w:rsidRDefault="007B0808" w:rsidP="007B0808">
      <w:r>
        <w:t>It is CR to introduce NR V2X measurement conditions in Annex B.</w:t>
      </w:r>
    </w:p>
    <w:p w14:paraId="526EE07F" w14:textId="77777777" w:rsidR="007B0808" w:rsidRDefault="007B0808" w:rsidP="007B0808">
      <w:pPr>
        <w:rPr>
          <w:rFonts w:ascii="Arial" w:hAnsi="Arial" w:cs="Arial"/>
          <w:b/>
        </w:rPr>
      </w:pPr>
      <w:r>
        <w:rPr>
          <w:rFonts w:ascii="Arial" w:hAnsi="Arial" w:cs="Arial"/>
          <w:b/>
        </w:rPr>
        <w:t xml:space="preserve">Discussion: </w:t>
      </w:r>
    </w:p>
    <w:p w14:paraId="66054F17" w14:textId="5DDBBBA9" w:rsidR="007B0808" w:rsidRDefault="007B0808" w:rsidP="007B0808">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yellow"/>
        </w:rPr>
        <w:t>Return to.</w:t>
      </w:r>
    </w:p>
    <w:p w14:paraId="4E32228E" w14:textId="74B82149" w:rsidR="00C32317" w:rsidRDefault="007B0808" w:rsidP="007B0808">
      <w:pPr>
        <w:rPr>
          <w:rFonts w:ascii="Arial" w:hAnsi="Arial" w:cs="Arial"/>
          <w:b/>
          <w:sz w:val="24"/>
        </w:rPr>
      </w:pPr>
      <w:r>
        <w:rPr>
          <w:rFonts w:ascii="Arial" w:hAnsi="Arial" w:cs="Arial"/>
          <w:b/>
          <w:color w:val="0000FF"/>
          <w:sz w:val="24"/>
        </w:rPr>
        <w:br/>
      </w:r>
      <w:r w:rsidR="00C32317">
        <w:rPr>
          <w:rFonts w:ascii="Arial" w:hAnsi="Arial" w:cs="Arial"/>
          <w:b/>
          <w:color w:val="0000FF"/>
          <w:sz w:val="24"/>
        </w:rPr>
        <w:t>R4-2006702</w:t>
      </w:r>
      <w:r w:rsidR="00C32317">
        <w:rPr>
          <w:rFonts w:ascii="Arial" w:hAnsi="Arial" w:cs="Arial"/>
          <w:b/>
          <w:color w:val="0000FF"/>
          <w:sz w:val="24"/>
        </w:rPr>
        <w:tab/>
      </w:r>
      <w:r w:rsidR="00C32317">
        <w:rPr>
          <w:rFonts w:ascii="Arial" w:hAnsi="Arial" w:cs="Arial"/>
          <w:b/>
          <w:sz w:val="24"/>
        </w:rPr>
        <w:t>CR of NR V2X abbreviations</w:t>
      </w:r>
    </w:p>
    <w:p w14:paraId="746488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-0685  Cat: B (Rel-16)</w:t>
      </w:r>
      <w:r>
        <w:rPr>
          <w:i/>
        </w:rPr>
        <w:br/>
      </w:r>
      <w:r>
        <w:rPr>
          <w:i/>
        </w:rPr>
        <w:br/>
      </w:r>
      <w:r>
        <w:rPr>
          <w:i/>
        </w:rPr>
        <w:tab/>
      </w:r>
      <w:r>
        <w:rPr>
          <w:i/>
        </w:rPr>
        <w:tab/>
      </w:r>
      <w:r>
        <w:rPr>
          <w:i/>
        </w:rPr>
        <w:tab/>
      </w:r>
      <w:r>
        <w:rPr>
          <w:i/>
        </w:rPr>
        <w:tab/>
      </w:r>
      <w:r>
        <w:rPr>
          <w:i/>
        </w:rPr>
        <w:tab/>
        <w:t>Source: LG Electronics Inc.</w:t>
      </w:r>
    </w:p>
    <w:p w14:paraId="4FD9BF82" w14:textId="77777777" w:rsidR="00C32317" w:rsidRDefault="00C32317" w:rsidP="00C32317">
      <w:pPr>
        <w:rPr>
          <w:rFonts w:ascii="Arial" w:hAnsi="Arial" w:cs="Arial"/>
          <w:b/>
        </w:rPr>
      </w:pPr>
      <w:r>
        <w:rPr>
          <w:rFonts w:ascii="Arial" w:hAnsi="Arial" w:cs="Arial"/>
          <w:b/>
        </w:rPr>
        <w:t xml:space="preserve">Abstract: </w:t>
      </w:r>
    </w:p>
    <w:p w14:paraId="6F94BB5C" w14:textId="77777777" w:rsidR="00C32317" w:rsidRDefault="00C32317" w:rsidP="00C32317">
      <w:r>
        <w:t>It is CR to introduce NR V2X abbreviations for RRM requirements.</w:t>
      </w:r>
    </w:p>
    <w:p w14:paraId="37E4B028" w14:textId="77777777" w:rsidR="00C32317" w:rsidRDefault="00C32317" w:rsidP="00C32317">
      <w:pPr>
        <w:rPr>
          <w:rFonts w:ascii="Arial" w:hAnsi="Arial" w:cs="Arial"/>
          <w:b/>
        </w:rPr>
      </w:pPr>
      <w:r>
        <w:rPr>
          <w:rFonts w:ascii="Arial" w:hAnsi="Arial" w:cs="Arial"/>
          <w:b/>
        </w:rPr>
        <w:t xml:space="preserve">Discussion: </w:t>
      </w:r>
    </w:p>
    <w:p w14:paraId="4708A498" w14:textId="4D08AF51" w:rsidR="00C32317" w:rsidRDefault="007B080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green"/>
        </w:rPr>
        <w:t>Agreed.</w:t>
      </w:r>
    </w:p>
    <w:p w14:paraId="319F4398" w14:textId="77777777" w:rsidR="00C32317" w:rsidRDefault="00C32317" w:rsidP="00C32317">
      <w:pPr>
        <w:pStyle w:val="Heading3"/>
      </w:pPr>
      <w:bookmarkStart w:id="117" w:name="_Toc40738347"/>
      <w:r>
        <w:t>6.5</w:t>
      </w:r>
      <w:r>
        <w:tab/>
        <w:t>Integrated Access and Backhaul for NR [NR_IAB]</w:t>
      </w:r>
      <w:bookmarkEnd w:id="117"/>
    </w:p>
    <w:p w14:paraId="45F0F908" w14:textId="77777777" w:rsidR="00C32317" w:rsidRDefault="00C32317" w:rsidP="00C32317">
      <w:pPr>
        <w:pStyle w:val="Heading4"/>
      </w:pPr>
      <w:bookmarkStart w:id="118" w:name="_Toc40738348"/>
      <w:r>
        <w:t>6.5.1</w:t>
      </w:r>
      <w:r>
        <w:tab/>
        <w:t>General [NR_IAB-Core]</w:t>
      </w:r>
      <w:bookmarkEnd w:id="118"/>
    </w:p>
    <w:p w14:paraId="488E8771" w14:textId="77777777" w:rsidR="00C32317" w:rsidRDefault="00C32317" w:rsidP="00C32317">
      <w:pPr>
        <w:rPr>
          <w:color w:val="993300"/>
          <w:u w:val="single"/>
        </w:rPr>
      </w:pPr>
    </w:p>
    <w:p w14:paraId="1EEEC43B" w14:textId="77777777" w:rsidR="00C32317" w:rsidRDefault="00C32317" w:rsidP="00C32317">
      <w:pPr>
        <w:pStyle w:val="Heading4"/>
      </w:pPr>
      <w:bookmarkStart w:id="119" w:name="_Toc40738353"/>
      <w:r>
        <w:t>6.5.2</w:t>
      </w:r>
      <w:r>
        <w:tab/>
        <w:t>RF requirements [NR_IAB-Core]</w:t>
      </w:r>
      <w:bookmarkEnd w:id="119"/>
    </w:p>
    <w:p w14:paraId="48EADE87" w14:textId="77777777" w:rsidR="00C32317" w:rsidRDefault="00C32317" w:rsidP="00C32317">
      <w:pPr>
        <w:rPr>
          <w:color w:val="993300"/>
          <w:u w:val="single"/>
        </w:rPr>
      </w:pPr>
    </w:p>
    <w:p w14:paraId="7567CBBD" w14:textId="632A6AFD" w:rsidR="00C32317" w:rsidRDefault="00C32317" w:rsidP="00C32317">
      <w:pPr>
        <w:pStyle w:val="Heading4"/>
      </w:pPr>
      <w:bookmarkStart w:id="120" w:name="_Toc40738362"/>
      <w:r>
        <w:t>6.5.3</w:t>
      </w:r>
      <w:r>
        <w:tab/>
        <w:t>RRM core requirements (38.133) [NR_IAB-Core]</w:t>
      </w:r>
      <w:bookmarkEnd w:id="120"/>
    </w:p>
    <w:p w14:paraId="6D575721" w14:textId="4AB68A6B" w:rsidR="00F95DC0" w:rsidRDefault="00F95DC0" w:rsidP="00F95DC0"/>
    <w:p w14:paraId="75FC759B" w14:textId="77777777" w:rsidR="00F95DC0" w:rsidRDefault="00F95DC0" w:rsidP="00F95DC0">
      <w:r>
        <w:t>================================================================================</w:t>
      </w:r>
    </w:p>
    <w:p w14:paraId="7138AB8C" w14:textId="4EB8D282" w:rsidR="00F95DC0" w:rsidRPr="00D24000" w:rsidRDefault="00F95DC0" w:rsidP="00F95DC0">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D658A" w:rsidRPr="000D658A">
        <w:rPr>
          <w:rFonts w:ascii="Arial" w:hAnsi="Arial" w:cs="Arial"/>
          <w:b/>
          <w:color w:val="C00000"/>
          <w:sz w:val="24"/>
          <w:u w:val="single"/>
        </w:rPr>
        <w:t>[95e][211] NR_IAB_RRM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F95DC0" w:rsidRPr="00BE699C" w14:paraId="62181526" w14:textId="77777777" w:rsidTr="00C90D34">
        <w:trPr>
          <w:trHeight w:val="315"/>
        </w:trPr>
        <w:tc>
          <w:tcPr>
            <w:tcW w:w="1840" w:type="pct"/>
            <w:hideMark/>
          </w:tcPr>
          <w:p w14:paraId="261A1DF6"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2FC22D5"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DD1359F"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E02F259" w14:textId="77777777" w:rsidR="00F95DC0" w:rsidRPr="00BE699C" w:rsidRDefault="00F95DC0" w:rsidP="00C90D34">
            <w:pPr>
              <w:overflowPunct/>
              <w:autoSpaceDE/>
              <w:autoSpaceDN/>
              <w:adjustRightInd/>
              <w:spacing w:after="0"/>
              <w:textAlignment w:val="auto"/>
              <w:rPr>
                <w:b/>
                <w:bCs/>
                <w:lang w:val="ru-RU" w:eastAsia="ru-RU"/>
              </w:rPr>
            </w:pPr>
            <w:r w:rsidRPr="00BE699C">
              <w:rPr>
                <w:b/>
                <w:bCs/>
                <w:lang w:val="ru-RU" w:eastAsia="ru-RU"/>
              </w:rPr>
              <w:t>AI</w:t>
            </w:r>
          </w:p>
        </w:tc>
      </w:tr>
      <w:tr w:rsidR="000D658A" w:rsidRPr="000B002B" w14:paraId="6408FD01" w14:textId="77777777" w:rsidTr="00C90D34">
        <w:trPr>
          <w:trHeight w:val="335"/>
        </w:trPr>
        <w:tc>
          <w:tcPr>
            <w:tcW w:w="1840" w:type="pct"/>
            <w:noWrap/>
            <w:hideMark/>
          </w:tcPr>
          <w:p w14:paraId="50F04452" w14:textId="65F7576C" w:rsidR="000D658A" w:rsidRPr="00BE699C" w:rsidRDefault="000D658A" w:rsidP="000D658A">
            <w:pPr>
              <w:overflowPunct/>
              <w:autoSpaceDE/>
              <w:autoSpaceDN/>
              <w:adjustRightInd/>
              <w:spacing w:after="0"/>
              <w:textAlignment w:val="auto"/>
              <w:rPr>
                <w:lang w:val="en-US" w:eastAsia="ru-RU"/>
              </w:rPr>
            </w:pPr>
            <w:r w:rsidRPr="00011DD0">
              <w:t>[95e][211] NR_IAB_RRM</w:t>
            </w:r>
          </w:p>
        </w:tc>
        <w:tc>
          <w:tcPr>
            <w:tcW w:w="883" w:type="pct"/>
            <w:hideMark/>
          </w:tcPr>
          <w:p w14:paraId="2C79DEBF" w14:textId="5C53E58A" w:rsidR="000D658A" w:rsidRPr="00BE699C" w:rsidRDefault="000D658A" w:rsidP="000D658A">
            <w:pPr>
              <w:overflowPunct/>
              <w:autoSpaceDE/>
              <w:autoSpaceDN/>
              <w:adjustRightInd/>
              <w:spacing w:after="0"/>
              <w:textAlignment w:val="auto"/>
              <w:rPr>
                <w:lang w:val="ru-RU" w:eastAsia="ru-RU"/>
              </w:rPr>
            </w:pPr>
            <w:r w:rsidRPr="00011DD0">
              <w:t>R16 NR IAB</w:t>
            </w:r>
          </w:p>
        </w:tc>
        <w:tc>
          <w:tcPr>
            <w:tcW w:w="1251" w:type="pct"/>
            <w:hideMark/>
          </w:tcPr>
          <w:p w14:paraId="5A6320DF" w14:textId="3CE37164" w:rsidR="000D658A" w:rsidRPr="00BE699C" w:rsidRDefault="000D658A" w:rsidP="000D658A">
            <w:pPr>
              <w:overflowPunct/>
              <w:autoSpaceDE/>
              <w:autoSpaceDN/>
              <w:adjustRightInd/>
              <w:spacing w:after="0"/>
              <w:textAlignment w:val="auto"/>
              <w:rPr>
                <w:lang w:val="en-US" w:eastAsia="ru-RU"/>
              </w:rPr>
            </w:pPr>
            <w:r w:rsidRPr="00011DD0">
              <w:t>RRM Core requirements</w:t>
            </w:r>
          </w:p>
        </w:tc>
        <w:tc>
          <w:tcPr>
            <w:tcW w:w="1025" w:type="pct"/>
            <w:hideMark/>
          </w:tcPr>
          <w:p w14:paraId="27F102E6" w14:textId="1ED21056" w:rsidR="000D658A" w:rsidRPr="00BE699C" w:rsidRDefault="000D658A" w:rsidP="000D658A">
            <w:pPr>
              <w:overflowPunct/>
              <w:autoSpaceDE/>
              <w:autoSpaceDN/>
              <w:adjustRightInd/>
              <w:spacing w:after="0"/>
              <w:textAlignment w:val="auto"/>
              <w:rPr>
                <w:lang w:val="en-US" w:eastAsia="ru-RU"/>
              </w:rPr>
            </w:pPr>
            <w:r w:rsidRPr="00011DD0">
              <w:t>6.5.3</w:t>
            </w:r>
          </w:p>
        </w:tc>
      </w:tr>
    </w:tbl>
    <w:p w14:paraId="47DF0C32" w14:textId="77777777" w:rsidR="00F95DC0" w:rsidRDefault="00F95DC0" w:rsidP="00F95DC0">
      <w:pPr>
        <w:rPr>
          <w:lang w:val="en-US"/>
        </w:rPr>
      </w:pPr>
    </w:p>
    <w:p w14:paraId="52E3A52B" w14:textId="6853E678" w:rsidR="00F95DC0" w:rsidRDefault="00F95DC0" w:rsidP="00F95DC0">
      <w:pPr>
        <w:rPr>
          <w:i/>
        </w:rPr>
      </w:pPr>
      <w:r w:rsidRPr="0030699C">
        <w:rPr>
          <w:rFonts w:ascii="Arial" w:hAnsi="Arial" w:cs="Arial"/>
          <w:b/>
          <w:color w:val="0000FF"/>
          <w:sz w:val="24"/>
          <w:u w:val="thick"/>
        </w:rPr>
        <w:t>R4-2008</w:t>
      </w:r>
      <w:r w:rsidR="000D658A">
        <w:rPr>
          <w:rFonts w:ascii="Arial" w:hAnsi="Arial" w:cs="Arial"/>
          <w:b/>
          <w:color w:val="0000FF"/>
          <w:sz w:val="24"/>
          <w:u w:val="thick"/>
        </w:rPr>
        <w:t>500</w:t>
      </w:r>
      <w:r w:rsidRPr="00944C49">
        <w:rPr>
          <w:b/>
          <w:lang w:val="en-US" w:eastAsia="zh-CN"/>
        </w:rPr>
        <w:tab/>
      </w:r>
      <w:r w:rsidRPr="006F733B">
        <w:rPr>
          <w:rFonts w:ascii="Arial" w:hAnsi="Arial" w:cs="Arial"/>
          <w:b/>
          <w:sz w:val="24"/>
        </w:rPr>
        <w:t xml:space="preserve">Email discussion summary for </w:t>
      </w:r>
      <w:r w:rsidR="000D658A"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sidR="000D658A">
        <w:rPr>
          <w:i/>
        </w:rPr>
        <w:tab/>
      </w:r>
      <w:r w:rsidR="000D658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D658A">
        <w:rPr>
          <w:i/>
          <w:lang w:val="en-US"/>
        </w:rPr>
        <w:t>Qualcomm</w:t>
      </w:r>
      <w:r>
        <w:rPr>
          <w:i/>
        </w:rPr>
        <w:t>)</w:t>
      </w:r>
    </w:p>
    <w:p w14:paraId="024435A5" w14:textId="77777777" w:rsidR="00F95DC0" w:rsidRPr="00944C49" w:rsidRDefault="00F95DC0" w:rsidP="00F95DC0">
      <w:pPr>
        <w:rPr>
          <w:rFonts w:ascii="Arial" w:hAnsi="Arial" w:cs="Arial"/>
          <w:b/>
          <w:lang w:val="en-US" w:eastAsia="zh-CN"/>
        </w:rPr>
      </w:pPr>
      <w:r w:rsidRPr="00944C49">
        <w:rPr>
          <w:rFonts w:ascii="Arial" w:hAnsi="Arial" w:cs="Arial"/>
          <w:b/>
          <w:lang w:val="en-US" w:eastAsia="zh-CN"/>
        </w:rPr>
        <w:t xml:space="preserve">Abstract: </w:t>
      </w:r>
    </w:p>
    <w:p w14:paraId="0DCAB850" w14:textId="77777777" w:rsidR="00F95DC0" w:rsidRDefault="00F95DC0" w:rsidP="00F95DC0">
      <w:pPr>
        <w:rPr>
          <w:rFonts w:ascii="Arial" w:hAnsi="Arial" w:cs="Arial"/>
          <w:b/>
          <w:lang w:val="en-US" w:eastAsia="zh-CN"/>
        </w:rPr>
      </w:pPr>
      <w:r w:rsidRPr="00944C49">
        <w:rPr>
          <w:rFonts w:ascii="Arial" w:hAnsi="Arial" w:cs="Arial"/>
          <w:b/>
          <w:lang w:val="en-US" w:eastAsia="zh-CN"/>
        </w:rPr>
        <w:t xml:space="preserve">Discussion: </w:t>
      </w:r>
    </w:p>
    <w:p w14:paraId="350D7F7A" w14:textId="2F18AC3A" w:rsidR="00F95DC0" w:rsidRDefault="00284AC5" w:rsidP="00F95DC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R4-2009023 (from R4-2008500).</w:t>
      </w:r>
    </w:p>
    <w:p w14:paraId="066E3F84" w14:textId="090773E8" w:rsidR="00284AC5" w:rsidRDefault="00284AC5" w:rsidP="00284AC5">
      <w:pPr>
        <w:rPr>
          <w:i/>
        </w:rPr>
      </w:pPr>
      <w:r>
        <w:rPr>
          <w:rFonts w:ascii="Arial" w:hAnsi="Arial" w:cs="Arial"/>
          <w:b/>
          <w:color w:val="0000FF"/>
          <w:sz w:val="24"/>
          <w:u w:val="thick"/>
        </w:rPr>
        <w:t>R4-2009023</w:t>
      </w:r>
      <w:r w:rsidRPr="00944C49">
        <w:rPr>
          <w:b/>
          <w:lang w:val="en-US" w:eastAsia="zh-CN"/>
        </w:rPr>
        <w:tab/>
      </w:r>
      <w:r w:rsidRPr="006F733B">
        <w:rPr>
          <w:rFonts w:ascii="Arial" w:hAnsi="Arial" w:cs="Arial"/>
          <w:b/>
          <w:sz w:val="24"/>
        </w:rPr>
        <w:t xml:space="preserve">Email discussion summary for </w:t>
      </w:r>
      <w:r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r>
        <w:rPr>
          <w:i/>
        </w:rPr>
        <w:t>)</w:t>
      </w:r>
    </w:p>
    <w:p w14:paraId="4E8762C6" w14:textId="77777777" w:rsidR="00284AC5" w:rsidRPr="00944C49" w:rsidRDefault="00284AC5" w:rsidP="00284AC5">
      <w:pPr>
        <w:rPr>
          <w:rFonts w:ascii="Arial" w:hAnsi="Arial" w:cs="Arial"/>
          <w:b/>
          <w:lang w:val="en-US" w:eastAsia="zh-CN"/>
        </w:rPr>
      </w:pPr>
      <w:r w:rsidRPr="00944C49">
        <w:rPr>
          <w:rFonts w:ascii="Arial" w:hAnsi="Arial" w:cs="Arial"/>
          <w:b/>
          <w:lang w:val="en-US" w:eastAsia="zh-CN"/>
        </w:rPr>
        <w:t xml:space="preserve">Abstract: </w:t>
      </w:r>
    </w:p>
    <w:p w14:paraId="3AE52C22" w14:textId="77777777" w:rsidR="00284AC5" w:rsidRDefault="00284AC5" w:rsidP="00284AC5">
      <w:pPr>
        <w:rPr>
          <w:rFonts w:ascii="Arial" w:hAnsi="Arial" w:cs="Arial"/>
          <w:b/>
          <w:lang w:val="en-US" w:eastAsia="zh-CN"/>
        </w:rPr>
      </w:pPr>
      <w:r w:rsidRPr="00944C49">
        <w:rPr>
          <w:rFonts w:ascii="Arial" w:hAnsi="Arial" w:cs="Arial"/>
          <w:b/>
          <w:lang w:val="en-US" w:eastAsia="zh-CN"/>
        </w:rPr>
        <w:t xml:space="preserve">Discussion: </w:t>
      </w:r>
    </w:p>
    <w:p w14:paraId="04DAE4E7" w14:textId="6D9E29F2" w:rsidR="00284AC5" w:rsidRDefault="00284AC5" w:rsidP="00284AC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284AC5">
        <w:rPr>
          <w:rFonts w:ascii="Arial" w:hAnsi="Arial" w:cs="Arial"/>
          <w:b/>
          <w:highlight w:val="yellow"/>
          <w:lang w:val="en-US" w:eastAsia="zh-CN"/>
        </w:rPr>
        <w:t>Return to.</w:t>
      </w:r>
    </w:p>
    <w:p w14:paraId="61E02E74" w14:textId="77777777" w:rsidR="00F95DC0" w:rsidRPr="002C14F0" w:rsidRDefault="00F95DC0" w:rsidP="00F95DC0">
      <w:pPr>
        <w:rPr>
          <w:lang w:val="en-US"/>
        </w:rPr>
      </w:pPr>
    </w:p>
    <w:p w14:paraId="70630EC0" w14:textId="77777777" w:rsidR="00F95DC0" w:rsidRPr="00D24000" w:rsidRDefault="00F95DC0" w:rsidP="00F95DC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EBA6C1A" w14:textId="08CD78E1" w:rsidR="00663544" w:rsidRPr="00663544" w:rsidRDefault="00663544" w:rsidP="00663544">
      <w:pPr>
        <w:rPr>
          <w:b/>
          <w:bCs/>
          <w:u w:val="single"/>
        </w:rPr>
      </w:pPr>
      <w:r w:rsidRPr="00663544">
        <w:rPr>
          <w:b/>
          <w:bCs/>
          <w:u w:val="single"/>
        </w:rPr>
        <w:t>Topic #1: General</w:t>
      </w:r>
    </w:p>
    <w:p w14:paraId="05EC79C0" w14:textId="77777777" w:rsidR="00663544" w:rsidRPr="00D463BE" w:rsidRDefault="00663544" w:rsidP="00663544">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63544" w14:paraId="445F2F74" w14:textId="77777777" w:rsidTr="00CC5BCE">
        <w:trPr>
          <w:trHeight w:val="58"/>
        </w:trPr>
        <w:tc>
          <w:tcPr>
            <w:tcW w:w="1031" w:type="pct"/>
            <w:tcBorders>
              <w:top w:val="single" w:sz="4" w:space="0" w:color="auto"/>
              <w:left w:val="single" w:sz="4" w:space="0" w:color="auto"/>
              <w:bottom w:val="single" w:sz="4" w:space="0" w:color="auto"/>
              <w:right w:val="single" w:sz="4" w:space="0" w:color="auto"/>
            </w:tcBorders>
            <w:hideMark/>
          </w:tcPr>
          <w:p w14:paraId="5C076130" w14:textId="77777777" w:rsidR="00663544" w:rsidRDefault="00663544" w:rsidP="007A4F46">
            <w:pPr>
              <w:spacing w:before="0" w:after="0" w:line="240" w:lineRule="auto"/>
            </w:pPr>
            <w:r w:rsidRPr="00AF52F9">
              <w:rPr>
                <w:rFonts w:eastAsiaTheme="minorEastAsia"/>
                <w:lang w:val="en-US" w:eastAsia="zh-CN"/>
              </w:rPr>
              <w:t>R4-20085</w:t>
            </w:r>
            <w:r>
              <w:rPr>
                <w:rFonts w:eastAsiaTheme="minorEastAsia"/>
                <w:lang w:val="en-US" w:eastAsia="zh-CN"/>
              </w:rPr>
              <w:t>95</w:t>
            </w:r>
          </w:p>
        </w:tc>
        <w:tc>
          <w:tcPr>
            <w:tcW w:w="3175" w:type="pct"/>
            <w:tcBorders>
              <w:top w:val="single" w:sz="4" w:space="0" w:color="auto"/>
              <w:left w:val="single" w:sz="4" w:space="0" w:color="auto"/>
              <w:bottom w:val="single" w:sz="4" w:space="0" w:color="auto"/>
              <w:right w:val="single" w:sz="4" w:space="0" w:color="auto"/>
            </w:tcBorders>
            <w:hideMark/>
          </w:tcPr>
          <w:p w14:paraId="22284F3F" w14:textId="77777777" w:rsidR="00663544" w:rsidRDefault="00663544"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IAB RRM requirements </w:t>
            </w:r>
          </w:p>
        </w:tc>
        <w:tc>
          <w:tcPr>
            <w:tcW w:w="793" w:type="pct"/>
            <w:tcBorders>
              <w:top w:val="single" w:sz="4" w:space="0" w:color="auto"/>
              <w:left w:val="single" w:sz="4" w:space="0" w:color="auto"/>
              <w:bottom w:val="single" w:sz="4" w:space="0" w:color="auto"/>
              <w:right w:val="single" w:sz="4" w:space="0" w:color="auto"/>
            </w:tcBorders>
            <w:hideMark/>
          </w:tcPr>
          <w:p w14:paraId="7F74F16F" w14:textId="77777777" w:rsidR="00663544" w:rsidRDefault="00663544" w:rsidP="007A4F46">
            <w:pPr>
              <w:spacing w:before="0" w:after="0" w:line="240" w:lineRule="auto"/>
            </w:pPr>
            <w:r>
              <w:t>Qualcomm</w:t>
            </w:r>
          </w:p>
        </w:tc>
      </w:tr>
    </w:tbl>
    <w:p w14:paraId="751FDEB8" w14:textId="4D6C3F8D" w:rsidR="00663544" w:rsidRDefault="00663544" w:rsidP="00663544">
      <w:pPr>
        <w:rPr>
          <w:b/>
          <w:bCs/>
          <w:u w:val="single"/>
        </w:rPr>
      </w:pPr>
    </w:p>
    <w:p w14:paraId="35FC0B11" w14:textId="77777777" w:rsidR="00663544" w:rsidRPr="00D463BE" w:rsidRDefault="00663544" w:rsidP="0066354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63544" w14:paraId="2297B405" w14:textId="77777777" w:rsidTr="007A4F46">
        <w:tc>
          <w:tcPr>
            <w:tcW w:w="1417" w:type="dxa"/>
          </w:tcPr>
          <w:p w14:paraId="214148EB" w14:textId="77777777" w:rsidR="00663544" w:rsidRPr="00D463BE" w:rsidRDefault="0066354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0972C9F" w14:textId="77777777" w:rsidR="00663544" w:rsidRPr="00D463BE" w:rsidRDefault="0066354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63544" w:rsidRPr="004D0092" w14:paraId="4C0167CB" w14:textId="77777777" w:rsidTr="007A4F46">
        <w:tc>
          <w:tcPr>
            <w:tcW w:w="1417" w:type="dxa"/>
          </w:tcPr>
          <w:p w14:paraId="30E1D8A4" w14:textId="55EC1934" w:rsidR="00663544" w:rsidRPr="007B0808" w:rsidRDefault="00A8551F" w:rsidP="007A4F46">
            <w:pPr>
              <w:spacing w:before="0" w:after="0" w:line="240" w:lineRule="auto"/>
            </w:pPr>
            <w:r>
              <w:rPr>
                <w:rFonts w:eastAsiaTheme="minorEastAsia"/>
                <w:lang w:val="en-US" w:eastAsia="zh-CN"/>
              </w:rPr>
              <w:t>R4-2007991</w:t>
            </w:r>
          </w:p>
        </w:tc>
        <w:tc>
          <w:tcPr>
            <w:tcW w:w="7508" w:type="dxa"/>
          </w:tcPr>
          <w:p w14:paraId="6340E797" w14:textId="591F3654" w:rsidR="00663544" w:rsidRPr="007B0808" w:rsidRDefault="00F33D6C" w:rsidP="007A4F46">
            <w:pPr>
              <w:spacing w:before="0" w:after="0" w:line="240" w:lineRule="auto"/>
            </w:pPr>
            <w:r>
              <w:rPr>
                <w:rFonts w:eastAsiaTheme="minorEastAsia"/>
                <w:lang w:val="en-US" w:eastAsia="zh-CN"/>
              </w:rPr>
              <w:t>Approved</w:t>
            </w:r>
          </w:p>
        </w:tc>
      </w:tr>
      <w:tr w:rsidR="00663544" w:rsidRPr="004D0092" w14:paraId="6FB60DD4" w14:textId="77777777" w:rsidTr="007A4F46">
        <w:tc>
          <w:tcPr>
            <w:tcW w:w="1417" w:type="dxa"/>
          </w:tcPr>
          <w:p w14:paraId="6CF7ABB6" w14:textId="1702C4ED" w:rsidR="00663544" w:rsidRPr="007B0808" w:rsidRDefault="00A8551F" w:rsidP="007A4F46">
            <w:pPr>
              <w:spacing w:before="0" w:after="0" w:line="240" w:lineRule="auto"/>
            </w:pPr>
            <w:r>
              <w:rPr>
                <w:rFonts w:eastAsiaTheme="minorEastAsia"/>
                <w:lang w:val="en-US" w:eastAsia="zh-CN"/>
              </w:rPr>
              <w:t>R4-2008238</w:t>
            </w:r>
          </w:p>
        </w:tc>
        <w:tc>
          <w:tcPr>
            <w:tcW w:w="7508" w:type="dxa"/>
          </w:tcPr>
          <w:p w14:paraId="74836491" w14:textId="16B4FB39" w:rsidR="00663544" w:rsidRPr="00CC5BCE" w:rsidRDefault="00A9674C" w:rsidP="007A4F46">
            <w:pPr>
              <w:spacing w:before="0" w:after="0" w:line="240" w:lineRule="auto"/>
              <w:rPr>
                <w:highlight w:val="yellow"/>
              </w:rPr>
            </w:pPr>
            <w:r w:rsidRPr="00CC5BCE">
              <w:rPr>
                <w:rFonts w:eastAsia="Malgun Gothic"/>
                <w:highlight w:val="yellow"/>
                <w:lang w:val="en-US" w:eastAsia="ko-KR"/>
              </w:rPr>
              <w:t xml:space="preserve">Draft </w:t>
            </w:r>
            <w:r w:rsidR="001D2732" w:rsidRPr="00CC5BCE">
              <w:rPr>
                <w:rFonts w:eastAsia="Malgun Gothic"/>
                <w:highlight w:val="yellow"/>
                <w:lang w:val="en-US" w:eastAsia="ko-KR"/>
              </w:rPr>
              <w:t>CR is not pursued</w:t>
            </w:r>
            <w:r w:rsidR="0031766F" w:rsidRPr="00CC5BCE">
              <w:rPr>
                <w:rFonts w:eastAsia="Malgun Gothic"/>
                <w:highlight w:val="yellow"/>
                <w:lang w:val="en-US" w:eastAsia="ko-KR"/>
              </w:rPr>
              <w:t xml:space="preserve">. This is a </w:t>
            </w:r>
            <w:r w:rsidRPr="00CC5BCE">
              <w:rPr>
                <w:rFonts w:eastAsia="Malgun Gothic"/>
                <w:highlight w:val="yellow"/>
                <w:lang w:val="en-US" w:eastAsia="ko-KR"/>
              </w:rPr>
              <w:t xml:space="preserve">draft </w:t>
            </w:r>
            <w:r w:rsidR="0031766F" w:rsidRPr="00CC5BCE">
              <w:rPr>
                <w:rFonts w:eastAsia="Malgun Gothic"/>
                <w:highlight w:val="yellow"/>
                <w:lang w:val="en-US" w:eastAsia="ko-KR"/>
              </w:rPr>
              <w:t>CR and cannot be revised to TP. Another TP allocated instead</w:t>
            </w:r>
            <w:r w:rsidR="001D2732" w:rsidRPr="00CC5BCE">
              <w:rPr>
                <w:rFonts w:eastAsia="Malgun Gothic"/>
                <w:highlight w:val="yellow"/>
                <w:lang w:val="en-US" w:eastAsia="ko-KR"/>
              </w:rPr>
              <w:t xml:space="preserve"> (R4-2008596)</w:t>
            </w:r>
          </w:p>
        </w:tc>
      </w:tr>
    </w:tbl>
    <w:p w14:paraId="4CCED632" w14:textId="77777777" w:rsidR="00663544" w:rsidRDefault="00663544" w:rsidP="00663544">
      <w:pPr>
        <w:rPr>
          <w:b/>
          <w:bCs/>
          <w:u w:val="single"/>
        </w:rPr>
      </w:pPr>
    </w:p>
    <w:p w14:paraId="10D20A46" w14:textId="08325DFC" w:rsidR="00663544" w:rsidRDefault="00663544" w:rsidP="00663544">
      <w:pPr>
        <w:rPr>
          <w:b/>
          <w:bCs/>
          <w:u w:val="single"/>
        </w:rPr>
      </w:pPr>
      <w:r w:rsidRPr="00663544">
        <w:rPr>
          <w:b/>
          <w:bCs/>
          <w:u w:val="single"/>
        </w:rPr>
        <w:t>Topic #2: Details of RRC mobility control requirements</w:t>
      </w:r>
    </w:p>
    <w:p w14:paraId="0493A1F0" w14:textId="762E31F0" w:rsidR="008367F9" w:rsidRPr="008367F9" w:rsidRDefault="008367F9" w:rsidP="00A5169D">
      <w:pPr>
        <w:ind w:left="284"/>
        <w:rPr>
          <w:u w:val="single"/>
          <w:lang w:val="en-US"/>
        </w:rPr>
      </w:pPr>
      <w:r w:rsidRPr="008367F9">
        <w:rPr>
          <w:u w:val="single"/>
          <w:lang w:val="en-US"/>
        </w:rPr>
        <w:t>Sub-topic#2-1</w:t>
      </w:r>
      <w:r w:rsidR="00A5169D">
        <w:rPr>
          <w:u w:val="single"/>
          <w:lang w:val="en-US"/>
        </w:rPr>
        <w:t xml:space="preserve"> </w:t>
      </w:r>
      <w:r w:rsidR="00A5169D" w:rsidRPr="00A5169D">
        <w:rPr>
          <w:u w:val="single"/>
          <w:lang w:val="en-US"/>
        </w:rPr>
        <w:t>Number of supportable SMTC configurations per frequency layer</w:t>
      </w:r>
    </w:p>
    <w:p w14:paraId="2EB81ED3" w14:textId="1F677124" w:rsidR="008367F9" w:rsidRPr="00A5169D" w:rsidRDefault="00A5169D" w:rsidP="00A5169D">
      <w:pPr>
        <w:ind w:left="284"/>
        <w:rPr>
          <w:highlight w:val="green"/>
          <w:lang w:val="en-US"/>
        </w:rPr>
      </w:pPr>
      <w:r>
        <w:rPr>
          <w:highlight w:val="green"/>
          <w:lang w:val="en-US"/>
        </w:rPr>
        <w:t xml:space="preserve">Agreement: </w:t>
      </w:r>
      <w:r w:rsidR="008367F9" w:rsidRPr="00A5169D">
        <w:rPr>
          <w:highlight w:val="green"/>
          <w:lang w:val="en-US"/>
        </w:rPr>
        <w:t>For IAB-MTs that support four SMTC configurations per frequency layer, requirements are derived by assuming each IAB-MT can be configured up to four SMTC windows per frequency layer.</w:t>
      </w:r>
    </w:p>
    <w:p w14:paraId="0F156441" w14:textId="3889709E" w:rsidR="008367F9" w:rsidRPr="00A5169D" w:rsidRDefault="008367F9" w:rsidP="00A5169D">
      <w:pPr>
        <w:ind w:left="284"/>
        <w:rPr>
          <w:lang w:val="en-US"/>
        </w:rPr>
      </w:pPr>
      <w:r w:rsidRPr="00A5169D">
        <w:rPr>
          <w:highlight w:val="green"/>
          <w:lang w:val="en-US"/>
        </w:rPr>
        <w:t>For IAB-MTs that don’t support four SMTC configurations per frequency layer, requirements are derived by assuming each IAB-MT can be configured up to two SMTC windows in intra-frequency and one SMTC window per inter-frequency layer.</w:t>
      </w:r>
    </w:p>
    <w:p w14:paraId="0BB22615" w14:textId="6977F3F5" w:rsidR="008367F9" w:rsidRDefault="008367F9" w:rsidP="008367F9">
      <w:pPr>
        <w:rPr>
          <w:u w:val="single"/>
          <w:lang w:val="en-US"/>
        </w:rPr>
      </w:pPr>
    </w:p>
    <w:p w14:paraId="04EF0AF1" w14:textId="77777777" w:rsidR="00A5169D" w:rsidRPr="00D463BE" w:rsidRDefault="00A5169D" w:rsidP="00A5169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5169D" w14:paraId="6303E8EB" w14:textId="77777777" w:rsidTr="007A4F46">
        <w:tc>
          <w:tcPr>
            <w:tcW w:w="1417" w:type="dxa"/>
          </w:tcPr>
          <w:p w14:paraId="61837C3E" w14:textId="77777777" w:rsidR="00A5169D" w:rsidRPr="00D463BE" w:rsidRDefault="00A5169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423550" w14:textId="77777777" w:rsidR="00A5169D" w:rsidRPr="00D463BE" w:rsidRDefault="00A5169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5169D" w:rsidRPr="004D0092" w14:paraId="6B6ABBFA" w14:textId="77777777" w:rsidTr="007A4F46">
        <w:tc>
          <w:tcPr>
            <w:tcW w:w="1417" w:type="dxa"/>
          </w:tcPr>
          <w:p w14:paraId="280B7BAE" w14:textId="4B190110" w:rsidR="00A5169D" w:rsidRPr="007B0808" w:rsidRDefault="00F96BEB" w:rsidP="007A4F46">
            <w:pPr>
              <w:spacing w:before="0" w:after="0" w:line="240" w:lineRule="auto"/>
            </w:pPr>
            <w:r>
              <w:rPr>
                <w:rFonts w:eastAsia="Times New Roman"/>
                <w:bCs/>
              </w:rPr>
              <w:t>R4-2007489</w:t>
            </w:r>
          </w:p>
        </w:tc>
        <w:tc>
          <w:tcPr>
            <w:tcW w:w="7508" w:type="dxa"/>
          </w:tcPr>
          <w:p w14:paraId="5B9482CC" w14:textId="33B2716A" w:rsidR="00A5169D" w:rsidRPr="007B0808" w:rsidRDefault="00F96BEB" w:rsidP="007A4F46">
            <w:pPr>
              <w:spacing w:before="0" w:after="0" w:line="240" w:lineRule="auto"/>
            </w:pPr>
            <w:r>
              <w:rPr>
                <w:rFonts w:eastAsiaTheme="minorEastAsia"/>
                <w:lang w:val="en-US" w:eastAsia="zh-CN"/>
              </w:rPr>
              <w:t>Noted</w:t>
            </w:r>
          </w:p>
        </w:tc>
      </w:tr>
      <w:tr w:rsidR="00A5169D" w:rsidRPr="004D0092" w14:paraId="35D56D09" w14:textId="77777777" w:rsidTr="007A4F46">
        <w:tc>
          <w:tcPr>
            <w:tcW w:w="1417" w:type="dxa"/>
          </w:tcPr>
          <w:p w14:paraId="78BA46ED" w14:textId="445A1467" w:rsidR="00A5169D" w:rsidRPr="007B0808" w:rsidRDefault="00F96BEB" w:rsidP="007A4F46">
            <w:pPr>
              <w:spacing w:before="0" w:after="0" w:line="240" w:lineRule="auto"/>
            </w:pPr>
            <w:r>
              <w:rPr>
                <w:bCs/>
                <w:lang w:val="en-US"/>
              </w:rPr>
              <w:t>R4-2007993</w:t>
            </w:r>
          </w:p>
        </w:tc>
        <w:tc>
          <w:tcPr>
            <w:tcW w:w="7508" w:type="dxa"/>
          </w:tcPr>
          <w:p w14:paraId="1D3FDB86" w14:textId="4CFA4A74" w:rsidR="00A5169D" w:rsidRPr="007B0808" w:rsidRDefault="00F96BEB" w:rsidP="007A4F46">
            <w:pPr>
              <w:spacing w:before="0" w:after="0" w:line="240" w:lineRule="auto"/>
            </w:pPr>
            <w:r>
              <w:rPr>
                <w:rFonts w:eastAsia="Malgun Gothic"/>
                <w:lang w:val="en-US" w:eastAsia="ko-KR"/>
              </w:rPr>
              <w:t>Revised</w:t>
            </w:r>
          </w:p>
        </w:tc>
      </w:tr>
      <w:tr w:rsidR="00F96BEB" w:rsidRPr="004D0092" w14:paraId="5E8692E2" w14:textId="77777777" w:rsidTr="007A4F46">
        <w:tc>
          <w:tcPr>
            <w:tcW w:w="1417" w:type="dxa"/>
          </w:tcPr>
          <w:p w14:paraId="74D3EEEA" w14:textId="5C95EC30" w:rsidR="00F96BEB" w:rsidRDefault="00F96BEB" w:rsidP="007A4F46">
            <w:pPr>
              <w:spacing w:after="0"/>
              <w:rPr>
                <w:rFonts w:eastAsiaTheme="minorEastAsia"/>
                <w:lang w:val="en-US" w:eastAsia="zh-CN"/>
              </w:rPr>
            </w:pPr>
            <w:r w:rsidRPr="00F96BEB">
              <w:rPr>
                <w:rFonts w:eastAsiaTheme="minorEastAsia"/>
                <w:lang w:val="en-US" w:eastAsia="zh-CN"/>
              </w:rPr>
              <w:t>R4-2007994</w:t>
            </w:r>
          </w:p>
        </w:tc>
        <w:tc>
          <w:tcPr>
            <w:tcW w:w="7508" w:type="dxa"/>
          </w:tcPr>
          <w:p w14:paraId="01817588" w14:textId="78B527A8" w:rsidR="00F96BEB" w:rsidRDefault="00F96BEB" w:rsidP="007A4F46">
            <w:pPr>
              <w:spacing w:after="0"/>
              <w:rPr>
                <w:rFonts w:eastAsia="Malgun Gothic"/>
                <w:lang w:val="en-US"/>
              </w:rPr>
            </w:pPr>
            <w:r>
              <w:rPr>
                <w:rFonts w:eastAsia="Malgun Gothic"/>
                <w:lang w:val="en-US"/>
              </w:rPr>
              <w:t>Revised</w:t>
            </w:r>
          </w:p>
        </w:tc>
      </w:tr>
    </w:tbl>
    <w:p w14:paraId="39D6EA80" w14:textId="77777777" w:rsidR="00A5169D" w:rsidRPr="00A5169D" w:rsidRDefault="00A5169D" w:rsidP="008367F9">
      <w:pPr>
        <w:rPr>
          <w:u w:val="single"/>
        </w:rPr>
      </w:pPr>
    </w:p>
    <w:p w14:paraId="64E0D753" w14:textId="200CBED0" w:rsidR="00663544" w:rsidRPr="00663544" w:rsidRDefault="00663544" w:rsidP="00663544">
      <w:pPr>
        <w:rPr>
          <w:b/>
          <w:bCs/>
          <w:u w:val="single"/>
        </w:rPr>
      </w:pPr>
      <w:r w:rsidRPr="00663544">
        <w:rPr>
          <w:b/>
          <w:bCs/>
          <w:u w:val="single"/>
        </w:rPr>
        <w:t>Topic #3: Details of MT Timing Related Requirements</w:t>
      </w:r>
    </w:p>
    <w:p w14:paraId="4D022C07" w14:textId="77777777" w:rsidR="0052793C" w:rsidRPr="00D463BE" w:rsidRDefault="0052793C" w:rsidP="0052793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2793C" w14:paraId="5CAE6F2C" w14:textId="77777777" w:rsidTr="007A4F46">
        <w:tc>
          <w:tcPr>
            <w:tcW w:w="1417" w:type="dxa"/>
          </w:tcPr>
          <w:p w14:paraId="675FD51E" w14:textId="77777777" w:rsidR="0052793C" w:rsidRPr="00D463BE" w:rsidRDefault="0052793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27FD22A" w14:textId="77777777" w:rsidR="0052793C" w:rsidRPr="00D463BE" w:rsidRDefault="0052793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52793C" w:rsidRPr="004D0092" w14:paraId="2D483F4B" w14:textId="77777777" w:rsidTr="007A4F46">
        <w:tc>
          <w:tcPr>
            <w:tcW w:w="1417" w:type="dxa"/>
          </w:tcPr>
          <w:p w14:paraId="2AEBC3A0" w14:textId="1D9A646B" w:rsidR="0052793C" w:rsidRPr="007B0808" w:rsidRDefault="00EF29AE" w:rsidP="007A4F46">
            <w:pPr>
              <w:spacing w:before="0" w:after="0" w:line="240" w:lineRule="auto"/>
            </w:pPr>
            <w:r>
              <w:rPr>
                <w:bCs/>
                <w:iCs/>
              </w:rPr>
              <w:t>R4-2008239</w:t>
            </w:r>
          </w:p>
        </w:tc>
        <w:tc>
          <w:tcPr>
            <w:tcW w:w="7508" w:type="dxa"/>
          </w:tcPr>
          <w:p w14:paraId="31BCA665" w14:textId="2ECA4D1E" w:rsidR="00A9674C" w:rsidRPr="007B0808" w:rsidRDefault="00A9674C" w:rsidP="007A4F46">
            <w:pPr>
              <w:spacing w:before="0" w:after="0" w:line="240" w:lineRule="auto"/>
            </w:pPr>
            <w:r>
              <w:rPr>
                <w:rFonts w:eastAsia="Malgun Gothic"/>
                <w:lang w:val="en-US" w:eastAsia="ko-KR"/>
              </w:rPr>
              <w:t>Draft CR is not pursued. This is a draft CR and cannot be revised to TP. Another TP allocated instead (</w:t>
            </w:r>
            <w:r w:rsidRPr="001D2732">
              <w:rPr>
                <w:rFonts w:eastAsia="Malgun Gothic"/>
                <w:lang w:val="en-US" w:eastAsia="ko-KR"/>
              </w:rPr>
              <w:t>R4-20085</w:t>
            </w:r>
            <w:r>
              <w:rPr>
                <w:rFonts w:eastAsia="Malgun Gothic"/>
                <w:lang w:val="en-US" w:eastAsia="ko-KR"/>
              </w:rPr>
              <w:t>99)</w:t>
            </w:r>
          </w:p>
        </w:tc>
      </w:tr>
    </w:tbl>
    <w:p w14:paraId="68D36E0E" w14:textId="77777777" w:rsidR="0052793C" w:rsidRDefault="0052793C" w:rsidP="00663544">
      <w:pPr>
        <w:rPr>
          <w:b/>
          <w:bCs/>
          <w:u w:val="single"/>
        </w:rPr>
      </w:pPr>
    </w:p>
    <w:p w14:paraId="20B17853" w14:textId="021B380A" w:rsidR="00663544" w:rsidRDefault="00663544" w:rsidP="00663544">
      <w:pPr>
        <w:rPr>
          <w:b/>
          <w:bCs/>
          <w:u w:val="single"/>
        </w:rPr>
      </w:pPr>
      <w:r w:rsidRPr="00663544">
        <w:rPr>
          <w:b/>
          <w:bCs/>
          <w:u w:val="single"/>
        </w:rPr>
        <w:t>Topic #4: RLM requirements</w:t>
      </w:r>
    </w:p>
    <w:p w14:paraId="73B87401" w14:textId="2FD15562" w:rsidR="00597703" w:rsidRPr="008367F9" w:rsidRDefault="00597703" w:rsidP="00597703">
      <w:pPr>
        <w:ind w:left="284"/>
        <w:rPr>
          <w:u w:val="single"/>
          <w:lang w:val="en-US"/>
        </w:rPr>
      </w:pPr>
      <w:r w:rsidRPr="008367F9">
        <w:rPr>
          <w:u w:val="single"/>
          <w:lang w:val="en-US"/>
        </w:rPr>
        <w:t>Sub-topic</w:t>
      </w:r>
      <w:r w:rsidR="00AC67EC">
        <w:rPr>
          <w:u w:val="single"/>
          <w:lang w:val="en-US"/>
        </w:rPr>
        <w:t xml:space="preserve"> </w:t>
      </w:r>
      <w:r w:rsidRPr="008367F9">
        <w:rPr>
          <w:u w:val="single"/>
          <w:lang w:val="en-US"/>
        </w:rPr>
        <w:t>#</w:t>
      </w:r>
      <w:r>
        <w:rPr>
          <w:u w:val="single"/>
          <w:lang w:val="en-US"/>
        </w:rPr>
        <w:t>4</w:t>
      </w:r>
      <w:r w:rsidRPr="008367F9">
        <w:rPr>
          <w:u w:val="single"/>
          <w:lang w:val="en-US"/>
        </w:rPr>
        <w:t>-1</w:t>
      </w:r>
      <w:r>
        <w:rPr>
          <w:u w:val="single"/>
          <w:lang w:val="en-US"/>
        </w:rPr>
        <w:t xml:space="preserve"> </w:t>
      </w:r>
      <w:r w:rsidR="00604F88" w:rsidRPr="00604F88">
        <w:rPr>
          <w:u w:val="single"/>
          <w:lang w:val="en-US"/>
        </w:rPr>
        <w:t>Framework of RLM evaluation period</w:t>
      </w:r>
    </w:p>
    <w:p w14:paraId="77A1D096" w14:textId="35AC58A4" w:rsidR="00597703" w:rsidRPr="00604F88" w:rsidRDefault="00AC67EC" w:rsidP="00604F88">
      <w:pPr>
        <w:ind w:left="284"/>
        <w:rPr>
          <w:highlight w:val="green"/>
          <w:lang w:val="en-US" w:eastAsia="zh-CN"/>
        </w:rPr>
      </w:pPr>
      <w:r w:rsidRPr="00AC67EC">
        <w:rPr>
          <w:rFonts w:eastAsia="Yu Mincho"/>
          <w:highlight w:val="green"/>
        </w:rPr>
        <w:t>Agreement:</w:t>
      </w:r>
      <w:r>
        <w:rPr>
          <w:rFonts w:eastAsia="Yu Mincho"/>
          <w:highlight w:val="green"/>
        </w:rPr>
        <w:t xml:space="preserve"> </w:t>
      </w:r>
      <w:r w:rsidR="00597703" w:rsidRPr="00604F88">
        <w:rPr>
          <w:highlight w:val="green"/>
          <w:lang w:val="en-US" w:eastAsia="zh-CN"/>
        </w:rPr>
        <w:t>RLM evaluation periods of IAB-MTs follow the following framework (where K1 and K2 denote the relaxation factors for FR1 and FR2 respectively):</w:t>
      </w:r>
    </w:p>
    <w:p w14:paraId="15CC08C0" w14:textId="77777777" w:rsidR="00597703" w:rsidRPr="00AC67EC" w:rsidRDefault="00597703" w:rsidP="00597703">
      <w:pPr>
        <w:keepNext/>
        <w:keepLines/>
        <w:spacing w:before="60"/>
        <w:jc w:val="center"/>
        <w:rPr>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.2.2-1: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FR1</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126"/>
        <w:gridCol w:w="3174"/>
      </w:tblGrid>
      <w:tr w:rsidR="00597703" w:rsidRPr="00AC67EC" w14:paraId="3A6D18A1" w14:textId="77777777" w:rsidTr="00597703">
        <w:trPr>
          <w:trHeight w:val="209"/>
          <w:jc w:val="center"/>
        </w:trPr>
        <w:tc>
          <w:tcPr>
            <w:tcW w:w="1949" w:type="dxa"/>
            <w:tcBorders>
              <w:top w:val="single" w:sz="4" w:space="0" w:color="auto"/>
              <w:left w:val="single" w:sz="4" w:space="0" w:color="auto"/>
              <w:bottom w:val="single" w:sz="4" w:space="0" w:color="auto"/>
              <w:right w:val="single" w:sz="4" w:space="0" w:color="auto"/>
            </w:tcBorders>
            <w:hideMark/>
          </w:tcPr>
          <w:p w14:paraId="4F7863C6" w14:textId="77777777" w:rsidR="00597703" w:rsidRPr="00AC67EC" w:rsidRDefault="00597703">
            <w:pPr>
              <w:keepNext/>
              <w:keepLines/>
              <w:spacing w:after="0"/>
              <w:jc w:val="center"/>
              <w:rPr>
                <w:bCs/>
                <w:highlight w:val="green"/>
              </w:rPr>
            </w:pPr>
            <w:r w:rsidRPr="00AC67EC">
              <w:rPr>
                <w:bCs/>
                <w:highlight w:val="green"/>
              </w:rPr>
              <w:t>Configuration</w:t>
            </w:r>
          </w:p>
        </w:tc>
        <w:tc>
          <w:tcPr>
            <w:tcW w:w="3123" w:type="dxa"/>
            <w:tcBorders>
              <w:top w:val="single" w:sz="4" w:space="0" w:color="auto"/>
              <w:left w:val="single" w:sz="4" w:space="0" w:color="auto"/>
              <w:bottom w:val="single" w:sz="4" w:space="0" w:color="auto"/>
              <w:right w:val="single" w:sz="4" w:space="0" w:color="auto"/>
            </w:tcBorders>
            <w:hideMark/>
          </w:tcPr>
          <w:p w14:paraId="58987B58"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70" w:type="dxa"/>
            <w:tcBorders>
              <w:top w:val="single" w:sz="4" w:space="0" w:color="auto"/>
              <w:left w:val="single" w:sz="4" w:space="0" w:color="auto"/>
              <w:bottom w:val="single" w:sz="4" w:space="0" w:color="auto"/>
              <w:right w:val="single" w:sz="4" w:space="0" w:color="auto"/>
            </w:tcBorders>
            <w:hideMark/>
          </w:tcPr>
          <w:p w14:paraId="6CC0C5B1"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A7EA4F4" w14:textId="77777777" w:rsidTr="00597703">
        <w:trPr>
          <w:trHeight w:val="419"/>
          <w:jc w:val="center"/>
        </w:trPr>
        <w:tc>
          <w:tcPr>
            <w:tcW w:w="1949" w:type="dxa"/>
            <w:tcBorders>
              <w:top w:val="single" w:sz="4" w:space="0" w:color="auto"/>
              <w:left w:val="single" w:sz="4" w:space="0" w:color="auto"/>
              <w:bottom w:val="single" w:sz="4" w:space="0" w:color="auto"/>
              <w:right w:val="single" w:sz="4" w:space="0" w:color="auto"/>
            </w:tcBorders>
            <w:hideMark/>
          </w:tcPr>
          <w:p w14:paraId="06569FC0" w14:textId="77777777" w:rsidR="00597703" w:rsidRPr="00AC67EC" w:rsidRDefault="00597703">
            <w:pPr>
              <w:keepNext/>
              <w:keepLines/>
              <w:spacing w:after="0"/>
              <w:jc w:val="center"/>
              <w:rPr>
                <w:bCs/>
                <w:highlight w:val="green"/>
              </w:rPr>
            </w:pPr>
            <w:r w:rsidRPr="00AC67EC">
              <w:rPr>
                <w:bCs/>
                <w:highlight w:val="green"/>
              </w:rPr>
              <w:t>no DRX</w:t>
            </w:r>
          </w:p>
        </w:tc>
        <w:tc>
          <w:tcPr>
            <w:tcW w:w="3123" w:type="dxa"/>
            <w:tcBorders>
              <w:top w:val="single" w:sz="4" w:space="0" w:color="auto"/>
              <w:left w:val="single" w:sz="4" w:space="0" w:color="auto"/>
              <w:bottom w:val="single" w:sz="4" w:space="0" w:color="auto"/>
              <w:right w:val="single" w:sz="4" w:space="0" w:color="auto"/>
            </w:tcBorders>
            <w:hideMark/>
          </w:tcPr>
          <w:p w14:paraId="443B3243"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70" w:type="dxa"/>
            <w:tcBorders>
              <w:top w:val="single" w:sz="4" w:space="0" w:color="auto"/>
              <w:left w:val="single" w:sz="4" w:space="0" w:color="auto"/>
              <w:bottom w:val="single" w:sz="4" w:space="0" w:color="auto"/>
              <w:right w:val="single" w:sz="4" w:space="0" w:color="auto"/>
            </w:tcBorders>
            <w:hideMark/>
          </w:tcPr>
          <w:p w14:paraId="2E03FFF2"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4C9BEBF9" w14:textId="77777777" w:rsidTr="00597703">
        <w:trPr>
          <w:trHeight w:val="195"/>
          <w:jc w:val="center"/>
        </w:trPr>
        <w:tc>
          <w:tcPr>
            <w:tcW w:w="8243" w:type="dxa"/>
            <w:gridSpan w:val="3"/>
            <w:tcBorders>
              <w:top w:val="single" w:sz="4" w:space="0" w:color="auto"/>
              <w:left w:val="single" w:sz="4" w:space="0" w:color="auto"/>
              <w:bottom w:val="single" w:sz="4" w:space="0" w:color="auto"/>
              <w:right w:val="single" w:sz="4" w:space="0" w:color="auto"/>
            </w:tcBorders>
            <w:hideMark/>
          </w:tcPr>
          <w:p w14:paraId="178B0DC5"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14B88C25" w14:textId="77777777" w:rsidR="00597703" w:rsidRPr="00AC67EC" w:rsidRDefault="00597703" w:rsidP="00597703">
      <w:pPr>
        <w:rPr>
          <w:rFonts w:eastAsia="?? ??"/>
          <w:bCs/>
          <w:highlight w:val="green"/>
          <w:lang w:eastAsia="en-US"/>
        </w:rPr>
      </w:pPr>
    </w:p>
    <w:p w14:paraId="06E5355F"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.2.2-2: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FR2</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3092"/>
        <w:gridCol w:w="3139"/>
      </w:tblGrid>
      <w:tr w:rsidR="00597703" w:rsidRPr="00AC67EC" w14:paraId="6DDCCECE" w14:textId="77777777" w:rsidTr="00597703">
        <w:trPr>
          <w:trHeight w:val="209"/>
          <w:jc w:val="center"/>
        </w:trPr>
        <w:tc>
          <w:tcPr>
            <w:tcW w:w="1928" w:type="dxa"/>
            <w:tcBorders>
              <w:top w:val="single" w:sz="4" w:space="0" w:color="auto"/>
              <w:left w:val="single" w:sz="4" w:space="0" w:color="auto"/>
              <w:bottom w:val="single" w:sz="4" w:space="0" w:color="auto"/>
              <w:right w:val="single" w:sz="4" w:space="0" w:color="auto"/>
            </w:tcBorders>
            <w:hideMark/>
          </w:tcPr>
          <w:p w14:paraId="223D2D65" w14:textId="77777777" w:rsidR="00597703" w:rsidRPr="00AC67EC" w:rsidRDefault="00597703">
            <w:pPr>
              <w:keepNext/>
              <w:keepLines/>
              <w:spacing w:after="0"/>
              <w:jc w:val="center"/>
              <w:rPr>
                <w:bCs/>
                <w:highlight w:val="green"/>
              </w:rPr>
            </w:pPr>
            <w:r w:rsidRPr="00AC67EC">
              <w:rPr>
                <w:bCs/>
                <w:highlight w:val="green"/>
              </w:rPr>
              <w:t>Configuration</w:t>
            </w:r>
          </w:p>
        </w:tc>
        <w:tc>
          <w:tcPr>
            <w:tcW w:w="3089" w:type="dxa"/>
            <w:tcBorders>
              <w:top w:val="single" w:sz="4" w:space="0" w:color="auto"/>
              <w:left w:val="single" w:sz="4" w:space="0" w:color="auto"/>
              <w:bottom w:val="single" w:sz="4" w:space="0" w:color="auto"/>
              <w:right w:val="single" w:sz="4" w:space="0" w:color="auto"/>
            </w:tcBorders>
            <w:hideMark/>
          </w:tcPr>
          <w:p w14:paraId="200331CB"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35" w:type="dxa"/>
            <w:tcBorders>
              <w:top w:val="single" w:sz="4" w:space="0" w:color="auto"/>
              <w:left w:val="single" w:sz="4" w:space="0" w:color="auto"/>
              <w:bottom w:val="single" w:sz="4" w:space="0" w:color="auto"/>
              <w:right w:val="single" w:sz="4" w:space="0" w:color="auto"/>
            </w:tcBorders>
            <w:hideMark/>
          </w:tcPr>
          <w:p w14:paraId="3599F1C4"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69E942E4" w14:textId="77777777" w:rsidTr="00597703">
        <w:trPr>
          <w:trHeight w:val="419"/>
          <w:jc w:val="center"/>
        </w:trPr>
        <w:tc>
          <w:tcPr>
            <w:tcW w:w="1928" w:type="dxa"/>
            <w:tcBorders>
              <w:top w:val="single" w:sz="4" w:space="0" w:color="auto"/>
              <w:left w:val="single" w:sz="4" w:space="0" w:color="auto"/>
              <w:bottom w:val="single" w:sz="4" w:space="0" w:color="auto"/>
              <w:right w:val="single" w:sz="4" w:space="0" w:color="auto"/>
            </w:tcBorders>
            <w:hideMark/>
          </w:tcPr>
          <w:p w14:paraId="4AF6B689" w14:textId="77777777" w:rsidR="00597703" w:rsidRPr="00AC67EC" w:rsidRDefault="00597703">
            <w:pPr>
              <w:keepNext/>
              <w:keepLines/>
              <w:spacing w:after="0"/>
              <w:jc w:val="center"/>
              <w:rPr>
                <w:bCs/>
                <w:highlight w:val="green"/>
              </w:rPr>
            </w:pPr>
            <w:r w:rsidRPr="00AC67EC">
              <w:rPr>
                <w:bCs/>
                <w:highlight w:val="green"/>
              </w:rPr>
              <w:t>no DRX</w:t>
            </w:r>
          </w:p>
        </w:tc>
        <w:tc>
          <w:tcPr>
            <w:tcW w:w="3089" w:type="dxa"/>
            <w:tcBorders>
              <w:top w:val="single" w:sz="4" w:space="0" w:color="auto"/>
              <w:left w:val="single" w:sz="4" w:space="0" w:color="auto"/>
              <w:bottom w:val="single" w:sz="4" w:space="0" w:color="auto"/>
              <w:right w:val="single" w:sz="4" w:space="0" w:color="auto"/>
            </w:tcBorders>
            <w:hideMark/>
          </w:tcPr>
          <w:p w14:paraId="75C58FCA"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35" w:type="dxa"/>
            <w:tcBorders>
              <w:top w:val="single" w:sz="4" w:space="0" w:color="auto"/>
              <w:left w:val="single" w:sz="4" w:space="0" w:color="auto"/>
              <w:bottom w:val="single" w:sz="4" w:space="0" w:color="auto"/>
              <w:right w:val="single" w:sz="4" w:space="0" w:color="auto"/>
            </w:tcBorders>
            <w:hideMark/>
          </w:tcPr>
          <w:p w14:paraId="372A3969"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597703" w:rsidRPr="00AC67EC" w14:paraId="12ABCC8B" w14:textId="77777777" w:rsidTr="00597703">
        <w:trPr>
          <w:trHeight w:val="195"/>
          <w:jc w:val="center"/>
        </w:trPr>
        <w:tc>
          <w:tcPr>
            <w:tcW w:w="8153" w:type="dxa"/>
            <w:gridSpan w:val="3"/>
            <w:tcBorders>
              <w:top w:val="single" w:sz="4" w:space="0" w:color="auto"/>
              <w:left w:val="single" w:sz="4" w:space="0" w:color="auto"/>
              <w:bottom w:val="single" w:sz="4" w:space="0" w:color="auto"/>
              <w:right w:val="single" w:sz="4" w:space="0" w:color="auto"/>
            </w:tcBorders>
            <w:hideMark/>
          </w:tcPr>
          <w:p w14:paraId="34B80530"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63D2BC9F" w14:textId="77777777" w:rsidR="00597703" w:rsidRPr="00AC67EC" w:rsidRDefault="00597703" w:rsidP="00597703">
      <w:pPr>
        <w:rPr>
          <w:rFonts w:eastAsia="?? ??"/>
          <w:bCs/>
          <w:highlight w:val="green"/>
          <w:lang w:eastAsia="zh-CN"/>
        </w:rPr>
      </w:pPr>
    </w:p>
    <w:p w14:paraId="269B0E95" w14:textId="77777777" w:rsidR="00597703" w:rsidRPr="00AC67EC" w:rsidRDefault="00597703" w:rsidP="00597703">
      <w:pPr>
        <w:keepNext/>
        <w:keepLines/>
        <w:spacing w:before="60"/>
        <w:jc w:val="center"/>
        <w:rPr>
          <w:rFonts w:eastAsia="SimSun"/>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.3.2-1: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FR1</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17"/>
        <w:gridCol w:w="3267"/>
      </w:tblGrid>
      <w:tr w:rsidR="00597703" w:rsidRPr="00AC67EC" w14:paraId="2F729ABF" w14:textId="77777777" w:rsidTr="00597703">
        <w:trPr>
          <w:trHeight w:val="164"/>
          <w:jc w:val="center"/>
        </w:trPr>
        <w:tc>
          <w:tcPr>
            <w:tcW w:w="2125" w:type="dxa"/>
            <w:tcBorders>
              <w:top w:val="single" w:sz="4" w:space="0" w:color="auto"/>
              <w:left w:val="single" w:sz="4" w:space="0" w:color="auto"/>
              <w:bottom w:val="single" w:sz="4" w:space="0" w:color="auto"/>
              <w:right w:val="single" w:sz="4" w:space="0" w:color="auto"/>
            </w:tcBorders>
            <w:hideMark/>
          </w:tcPr>
          <w:p w14:paraId="258B3668" w14:textId="77777777" w:rsidR="00597703" w:rsidRPr="00AC67EC" w:rsidRDefault="00597703">
            <w:pPr>
              <w:keepNext/>
              <w:keepLines/>
              <w:spacing w:after="0"/>
              <w:jc w:val="center"/>
              <w:rPr>
                <w:bCs/>
                <w:highlight w:val="green"/>
              </w:rPr>
            </w:pPr>
            <w:r w:rsidRPr="00AC67EC">
              <w:rPr>
                <w:bCs/>
                <w:highlight w:val="green"/>
              </w:rPr>
              <w:t>Configuration</w:t>
            </w:r>
          </w:p>
        </w:tc>
        <w:tc>
          <w:tcPr>
            <w:tcW w:w="2916" w:type="dxa"/>
            <w:tcBorders>
              <w:top w:val="single" w:sz="4" w:space="0" w:color="auto"/>
              <w:left w:val="single" w:sz="4" w:space="0" w:color="auto"/>
              <w:bottom w:val="single" w:sz="4" w:space="0" w:color="auto"/>
              <w:right w:val="single" w:sz="4" w:space="0" w:color="auto"/>
            </w:tcBorders>
            <w:hideMark/>
          </w:tcPr>
          <w:p w14:paraId="68B30A2C"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265" w:type="dxa"/>
            <w:tcBorders>
              <w:top w:val="single" w:sz="4" w:space="0" w:color="auto"/>
              <w:left w:val="single" w:sz="4" w:space="0" w:color="auto"/>
              <w:bottom w:val="single" w:sz="4" w:space="0" w:color="auto"/>
              <w:right w:val="single" w:sz="4" w:space="0" w:color="auto"/>
            </w:tcBorders>
            <w:hideMark/>
          </w:tcPr>
          <w:p w14:paraId="379A2462"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A4105AC" w14:textId="77777777" w:rsidTr="00597703">
        <w:trPr>
          <w:trHeight w:val="330"/>
          <w:jc w:val="center"/>
        </w:trPr>
        <w:tc>
          <w:tcPr>
            <w:tcW w:w="2125" w:type="dxa"/>
            <w:tcBorders>
              <w:top w:val="single" w:sz="4" w:space="0" w:color="auto"/>
              <w:left w:val="single" w:sz="4" w:space="0" w:color="auto"/>
              <w:bottom w:val="single" w:sz="4" w:space="0" w:color="auto"/>
              <w:right w:val="single" w:sz="4" w:space="0" w:color="auto"/>
            </w:tcBorders>
            <w:hideMark/>
          </w:tcPr>
          <w:p w14:paraId="5AA74E61" w14:textId="77777777" w:rsidR="00597703" w:rsidRPr="00AC67EC" w:rsidRDefault="00597703">
            <w:pPr>
              <w:keepNext/>
              <w:keepLines/>
              <w:spacing w:after="0"/>
              <w:jc w:val="center"/>
              <w:rPr>
                <w:bCs/>
                <w:highlight w:val="green"/>
              </w:rPr>
            </w:pPr>
            <w:r w:rsidRPr="00AC67EC">
              <w:rPr>
                <w:bCs/>
                <w:highlight w:val="green"/>
              </w:rPr>
              <w:t>no DRX</w:t>
            </w:r>
          </w:p>
        </w:tc>
        <w:tc>
          <w:tcPr>
            <w:tcW w:w="2916" w:type="dxa"/>
            <w:tcBorders>
              <w:top w:val="single" w:sz="4" w:space="0" w:color="auto"/>
              <w:left w:val="single" w:sz="4" w:space="0" w:color="auto"/>
              <w:bottom w:val="single" w:sz="4" w:space="0" w:color="auto"/>
              <w:right w:val="single" w:sz="4" w:space="0" w:color="auto"/>
            </w:tcBorders>
            <w:hideMark/>
          </w:tcPr>
          <w:p w14:paraId="5F76B388"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)×T</w:t>
            </w:r>
            <w:r w:rsidRPr="00AC67EC">
              <w:rPr>
                <w:bCs/>
                <w:highlight w:val="green"/>
                <w:vertAlign w:val="subscript"/>
              </w:rPr>
              <w:t>CSI-RS</w:t>
            </w:r>
            <w:r w:rsidRPr="00AC67EC">
              <w:rPr>
                <w:bCs/>
                <w:highlight w:val="green"/>
              </w:rPr>
              <w:t>)</w:t>
            </w:r>
          </w:p>
        </w:tc>
        <w:tc>
          <w:tcPr>
            <w:tcW w:w="3265" w:type="dxa"/>
            <w:tcBorders>
              <w:top w:val="single" w:sz="4" w:space="0" w:color="auto"/>
              <w:left w:val="single" w:sz="4" w:space="0" w:color="auto"/>
              <w:bottom w:val="single" w:sz="4" w:space="0" w:color="auto"/>
              <w:right w:val="single" w:sz="4" w:space="0" w:color="auto"/>
            </w:tcBorders>
            <w:hideMark/>
          </w:tcPr>
          <w:p w14:paraId="67D24F81"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76BA32B8" w14:textId="77777777" w:rsidTr="00597703">
        <w:trPr>
          <w:trHeight w:val="318"/>
          <w:jc w:val="center"/>
        </w:trPr>
        <w:tc>
          <w:tcPr>
            <w:tcW w:w="8306" w:type="dxa"/>
            <w:gridSpan w:val="3"/>
            <w:tcBorders>
              <w:top w:val="single" w:sz="4" w:space="0" w:color="auto"/>
              <w:left w:val="single" w:sz="4" w:space="0" w:color="auto"/>
              <w:bottom w:val="single" w:sz="4" w:space="0" w:color="auto"/>
              <w:right w:val="single" w:sz="4" w:space="0" w:color="auto"/>
            </w:tcBorders>
            <w:hideMark/>
          </w:tcPr>
          <w:p w14:paraId="7B8349FC" w14:textId="77777777" w:rsidR="00597703" w:rsidRPr="00AC67EC" w:rsidRDefault="00597703">
            <w:pPr>
              <w:keepNext/>
              <w:keepLines/>
              <w:spacing w:after="0"/>
              <w:ind w:left="851" w:hanging="851"/>
              <w:rPr>
                <w:bCs/>
                <w:highlight w:val="green"/>
              </w:rPr>
            </w:pPr>
            <w:r w:rsidRPr="00AC67EC">
              <w:rPr>
                <w:bCs/>
                <w:highlight w:val="green"/>
              </w:rPr>
              <w:t>NOTE:</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10ms,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038A584" w14:textId="77777777" w:rsidR="00597703" w:rsidRPr="00AC67EC" w:rsidRDefault="00597703" w:rsidP="00597703">
      <w:pPr>
        <w:rPr>
          <w:rFonts w:eastAsia="?? ??"/>
          <w:bCs/>
          <w:highlight w:val="green"/>
          <w:lang w:eastAsia="en-US"/>
        </w:rPr>
      </w:pPr>
    </w:p>
    <w:p w14:paraId="7832AFB6" w14:textId="77777777" w:rsidR="00597703" w:rsidRPr="00AC67EC" w:rsidRDefault="00597703" w:rsidP="00597703">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.3.2-2: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FR2</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654"/>
        <w:gridCol w:w="2572"/>
      </w:tblGrid>
      <w:tr w:rsidR="00597703" w:rsidRPr="00AC67EC" w14:paraId="60128FDC" w14:textId="77777777" w:rsidTr="00597703">
        <w:trPr>
          <w:trHeight w:val="151"/>
          <w:jc w:val="center"/>
        </w:trPr>
        <w:tc>
          <w:tcPr>
            <w:tcW w:w="3128" w:type="dxa"/>
            <w:tcBorders>
              <w:top w:val="single" w:sz="4" w:space="0" w:color="auto"/>
              <w:left w:val="single" w:sz="4" w:space="0" w:color="auto"/>
              <w:bottom w:val="single" w:sz="4" w:space="0" w:color="auto"/>
              <w:right w:val="single" w:sz="4" w:space="0" w:color="auto"/>
            </w:tcBorders>
            <w:hideMark/>
          </w:tcPr>
          <w:p w14:paraId="4B8BD57F" w14:textId="77777777" w:rsidR="00597703" w:rsidRPr="00AC67EC" w:rsidRDefault="00597703">
            <w:pPr>
              <w:keepNext/>
              <w:keepLines/>
              <w:spacing w:after="0"/>
              <w:jc w:val="center"/>
              <w:rPr>
                <w:bCs/>
                <w:highlight w:val="green"/>
              </w:rPr>
            </w:pPr>
            <w:r w:rsidRPr="00AC67EC">
              <w:rPr>
                <w:bCs/>
                <w:highlight w:val="green"/>
              </w:rPr>
              <w:t>Configuration</w:t>
            </w:r>
          </w:p>
        </w:tc>
        <w:tc>
          <w:tcPr>
            <w:tcW w:w="2652" w:type="dxa"/>
            <w:tcBorders>
              <w:top w:val="single" w:sz="4" w:space="0" w:color="auto"/>
              <w:left w:val="single" w:sz="4" w:space="0" w:color="auto"/>
              <w:bottom w:val="single" w:sz="4" w:space="0" w:color="auto"/>
              <w:right w:val="single" w:sz="4" w:space="0" w:color="auto"/>
            </w:tcBorders>
            <w:hideMark/>
          </w:tcPr>
          <w:p w14:paraId="4E8A570E"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2569" w:type="dxa"/>
            <w:tcBorders>
              <w:top w:val="single" w:sz="4" w:space="0" w:color="auto"/>
              <w:left w:val="single" w:sz="4" w:space="0" w:color="auto"/>
              <w:bottom w:val="single" w:sz="4" w:space="0" w:color="auto"/>
              <w:right w:val="single" w:sz="4" w:space="0" w:color="auto"/>
            </w:tcBorders>
            <w:hideMark/>
          </w:tcPr>
          <w:p w14:paraId="2C3A9FD6" w14:textId="77777777" w:rsidR="00597703" w:rsidRPr="00AC67EC" w:rsidRDefault="00597703">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597703" w:rsidRPr="00AC67EC" w14:paraId="0B59DC0F" w14:textId="77777777" w:rsidTr="00597703">
        <w:trPr>
          <w:trHeight w:val="303"/>
          <w:jc w:val="center"/>
        </w:trPr>
        <w:tc>
          <w:tcPr>
            <w:tcW w:w="3128" w:type="dxa"/>
            <w:tcBorders>
              <w:top w:val="single" w:sz="4" w:space="0" w:color="auto"/>
              <w:left w:val="single" w:sz="4" w:space="0" w:color="auto"/>
              <w:bottom w:val="single" w:sz="4" w:space="0" w:color="auto"/>
              <w:right w:val="single" w:sz="4" w:space="0" w:color="auto"/>
            </w:tcBorders>
            <w:hideMark/>
          </w:tcPr>
          <w:p w14:paraId="4325D0D3" w14:textId="77777777" w:rsidR="00597703" w:rsidRPr="00AC67EC" w:rsidRDefault="00597703">
            <w:pPr>
              <w:keepNext/>
              <w:keepLines/>
              <w:spacing w:after="0"/>
              <w:jc w:val="center"/>
              <w:rPr>
                <w:bCs/>
                <w:highlight w:val="green"/>
              </w:rPr>
            </w:pPr>
            <w:r w:rsidRPr="00AC67EC">
              <w:rPr>
                <w:bCs/>
                <w:highlight w:val="green"/>
              </w:rPr>
              <w:t>no DRX</w:t>
            </w:r>
          </w:p>
        </w:tc>
        <w:tc>
          <w:tcPr>
            <w:tcW w:w="2652" w:type="dxa"/>
            <w:tcBorders>
              <w:top w:val="single" w:sz="4" w:space="0" w:color="auto"/>
              <w:left w:val="single" w:sz="4" w:space="0" w:color="auto"/>
              <w:bottom w:val="single" w:sz="4" w:space="0" w:color="auto"/>
              <w:right w:val="single" w:sz="4" w:space="0" w:color="auto"/>
            </w:tcBorders>
            <w:hideMark/>
          </w:tcPr>
          <w:p w14:paraId="1CC909B1" w14:textId="77777777" w:rsidR="00597703" w:rsidRPr="00AC67EC" w:rsidRDefault="00597703">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)×T</w:t>
            </w:r>
            <w:r w:rsidRPr="00AC67EC">
              <w:rPr>
                <w:bCs/>
                <w:highlight w:val="green"/>
                <w:vertAlign w:val="subscript"/>
              </w:rPr>
              <w:t>CSI-RS</w:t>
            </w:r>
            <w:r w:rsidRPr="00AC67EC">
              <w:rPr>
                <w:bCs/>
                <w:highlight w:val="green"/>
              </w:rPr>
              <w:t>)</w:t>
            </w:r>
          </w:p>
        </w:tc>
        <w:tc>
          <w:tcPr>
            <w:tcW w:w="2569" w:type="dxa"/>
            <w:tcBorders>
              <w:top w:val="single" w:sz="4" w:space="0" w:color="auto"/>
              <w:left w:val="single" w:sz="4" w:space="0" w:color="auto"/>
              <w:bottom w:val="single" w:sz="4" w:space="0" w:color="auto"/>
              <w:right w:val="single" w:sz="4" w:space="0" w:color="auto"/>
            </w:tcBorders>
            <w:hideMark/>
          </w:tcPr>
          <w:p w14:paraId="67859960" w14:textId="77777777" w:rsidR="00597703" w:rsidRPr="00AC67EC" w:rsidRDefault="00597703">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597703" w:rsidRPr="00AC67EC" w14:paraId="0BAC6579" w14:textId="77777777" w:rsidTr="00597703">
        <w:trPr>
          <w:trHeight w:val="292"/>
          <w:jc w:val="center"/>
        </w:trPr>
        <w:tc>
          <w:tcPr>
            <w:tcW w:w="8350" w:type="dxa"/>
            <w:gridSpan w:val="3"/>
            <w:tcBorders>
              <w:top w:val="single" w:sz="4" w:space="0" w:color="auto"/>
              <w:left w:val="single" w:sz="4" w:space="0" w:color="auto"/>
              <w:bottom w:val="single" w:sz="4" w:space="0" w:color="auto"/>
              <w:right w:val="single" w:sz="4" w:space="0" w:color="auto"/>
            </w:tcBorders>
            <w:hideMark/>
          </w:tcPr>
          <w:p w14:paraId="115BD94F" w14:textId="77777777" w:rsidR="00597703" w:rsidRPr="00AC67EC" w:rsidRDefault="00597703">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 </w:t>
            </w:r>
            <w:proofErr w:type="spellStart"/>
            <w:r w:rsidRPr="00AC67EC">
              <w:rPr>
                <w:bCs/>
                <w:highlight w:val="green"/>
              </w:rPr>
              <w:t>ms</w:t>
            </w:r>
            <w:proofErr w:type="spellEnd"/>
            <w:r w:rsidRPr="00AC67EC">
              <w:rPr>
                <w:bCs/>
                <w:highlight w:val="green"/>
              </w:rPr>
              <w:t xml:space="preserve">,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6FBD8827" w14:textId="77777777" w:rsidR="00597703" w:rsidRPr="00AC67EC" w:rsidRDefault="00597703" w:rsidP="00597703">
      <w:pPr>
        <w:rPr>
          <w:rFonts w:eastAsiaTheme="minorEastAsia"/>
          <w:highlight w:val="green"/>
          <w:lang w:val="en-US" w:eastAsia="zh-CN"/>
        </w:rPr>
      </w:pPr>
    </w:p>
    <w:p w14:paraId="551D3F05" w14:textId="77777777" w:rsidR="00597703" w:rsidRPr="00604F88" w:rsidRDefault="00597703" w:rsidP="00604F88">
      <w:pPr>
        <w:ind w:left="568"/>
        <w:rPr>
          <w:rFonts w:eastAsiaTheme="minorEastAsia"/>
          <w:highlight w:val="green"/>
          <w:lang w:val="en-US" w:eastAsia="zh-CN"/>
        </w:rPr>
      </w:pPr>
      <w:r w:rsidRPr="00604F88">
        <w:rPr>
          <w:rFonts w:eastAsiaTheme="minorEastAsia"/>
          <w:highlight w:val="green"/>
          <w:lang w:val="en-US" w:eastAsia="zh-CN"/>
        </w:rPr>
        <w:t>The agreement will be captured with the following editor’s note in the spec:</w:t>
      </w:r>
    </w:p>
    <w:p w14:paraId="5E079096" w14:textId="77777777" w:rsidR="00597703" w:rsidRDefault="00597703" w:rsidP="00604F88">
      <w:pPr>
        <w:ind w:left="568"/>
        <w:rPr>
          <w:rFonts w:eastAsiaTheme="minorEastAsia"/>
          <w:lang w:val="en-US" w:eastAsia="zh-CN"/>
        </w:rPr>
      </w:pPr>
      <w:r w:rsidRPr="00604F88">
        <w:rPr>
          <w:rFonts w:eastAsiaTheme="minorEastAsia"/>
          <w:highlight w:val="green"/>
          <w:lang w:val="en-US" w:eastAsia="zh-CN"/>
        </w:rPr>
        <w:t>[Editor’s note: K</w:t>
      </w:r>
      <w:r w:rsidRPr="00604F88">
        <w:rPr>
          <w:rFonts w:eastAsiaTheme="minorEastAsia"/>
          <w:highlight w:val="green"/>
          <w:vertAlign w:val="subscript"/>
          <w:lang w:val="en-US" w:eastAsia="zh-CN"/>
        </w:rPr>
        <w:t>1</w:t>
      </w:r>
      <w:r w:rsidRPr="00604F88">
        <w:rPr>
          <w:rFonts w:eastAsiaTheme="minorEastAsia"/>
          <w:highlight w:val="green"/>
          <w:lang w:val="en-US" w:eastAsia="zh-CN"/>
        </w:rPr>
        <w:t xml:space="preserve"> and K</w:t>
      </w:r>
      <w:r w:rsidRPr="00604F88">
        <w:rPr>
          <w:rFonts w:eastAsiaTheme="minorEastAsia"/>
          <w:highlight w:val="green"/>
          <w:vertAlign w:val="subscript"/>
          <w:lang w:val="en-US" w:eastAsia="zh-CN"/>
        </w:rPr>
        <w:t>2</w:t>
      </w:r>
      <w:r w:rsidRPr="00604F88">
        <w:rPr>
          <w:rFonts w:eastAsiaTheme="minorEastAsia"/>
          <w:highlight w:val="green"/>
          <w:lang w:val="en-US" w:eastAsia="zh-CN"/>
        </w:rPr>
        <w:t xml:space="preserve"> will eventually be replaced by their values once RAN4 finalizes these]</w:t>
      </w:r>
      <w:r>
        <w:rPr>
          <w:rFonts w:eastAsiaTheme="minorEastAsia"/>
          <w:lang w:val="en-US" w:eastAsia="zh-CN"/>
        </w:rPr>
        <w:t xml:space="preserve"> </w:t>
      </w:r>
    </w:p>
    <w:p w14:paraId="55CEC4CB" w14:textId="77777777" w:rsidR="00AC67EC" w:rsidRDefault="00AC67EC" w:rsidP="00AC67EC">
      <w:pPr>
        <w:ind w:firstLine="284"/>
        <w:rPr>
          <w:rFonts w:eastAsiaTheme="minorEastAsia"/>
          <w:b/>
          <w:bCs/>
          <w:lang w:val="en-US" w:eastAsia="zh-CN"/>
        </w:rPr>
      </w:pPr>
    </w:p>
    <w:p w14:paraId="69E4B8B1" w14:textId="0022E599" w:rsidR="00AC67EC" w:rsidRPr="00AC67EC" w:rsidRDefault="00AC67EC" w:rsidP="00AC67EC">
      <w:pPr>
        <w:ind w:firstLine="284"/>
        <w:rPr>
          <w:u w:val="single"/>
          <w:lang w:val="en-US" w:eastAsia="zh-CN"/>
        </w:rPr>
      </w:pPr>
      <w:r w:rsidRPr="00AC67EC">
        <w:rPr>
          <w:rFonts w:eastAsiaTheme="minorEastAsia"/>
          <w:u w:val="single"/>
          <w:lang w:val="en-US" w:eastAsia="zh-CN"/>
        </w:rPr>
        <w:t xml:space="preserve">Sub-topic#4-2: </w:t>
      </w:r>
      <w:r w:rsidRPr="00AC67EC">
        <w:rPr>
          <w:u w:val="single"/>
          <w:lang w:val="en-US" w:eastAsia="zh-CN"/>
        </w:rPr>
        <w:t>Beam sweeping factor N for SSB based RLM evaluation period in FR2:</w:t>
      </w:r>
    </w:p>
    <w:p w14:paraId="068E4F12" w14:textId="54447AB2" w:rsidR="00AC67EC" w:rsidRDefault="00AC67EC" w:rsidP="00AC67EC">
      <w:pPr>
        <w:pStyle w:val="ListParagraph"/>
        <w:numPr>
          <w:ilvl w:val="0"/>
          <w:numId w:val="0"/>
        </w:numPr>
        <w:overflowPunct w:val="0"/>
        <w:autoSpaceDE w:val="0"/>
        <w:autoSpaceDN w:val="0"/>
        <w:adjustRightInd w:val="0"/>
        <w:spacing w:after="180" w:line="256" w:lineRule="auto"/>
        <w:ind w:left="720"/>
        <w:rPr>
          <w:rFonts w:eastAsia="Yu Mincho"/>
        </w:rPr>
      </w:pPr>
      <w:r w:rsidRPr="00AC67EC">
        <w:rPr>
          <w:rFonts w:eastAsia="Yu Mincho"/>
          <w:highlight w:val="green"/>
        </w:rPr>
        <w:t>Agreement: N = 8.</w:t>
      </w:r>
    </w:p>
    <w:p w14:paraId="135F595D" w14:textId="77777777" w:rsidR="0018249B" w:rsidRPr="00D463BE" w:rsidRDefault="0018249B" w:rsidP="0018249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8249B" w14:paraId="6ABA685D" w14:textId="77777777" w:rsidTr="007A4F46">
        <w:tc>
          <w:tcPr>
            <w:tcW w:w="1417" w:type="dxa"/>
          </w:tcPr>
          <w:p w14:paraId="4BF3EEBF" w14:textId="77777777" w:rsidR="0018249B" w:rsidRPr="00D463BE" w:rsidRDefault="0018249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681AE46F" w14:textId="77777777" w:rsidR="0018249B" w:rsidRPr="00D463BE" w:rsidRDefault="0018249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8249B" w:rsidRPr="004D0092" w14:paraId="2E58CDEA" w14:textId="77777777" w:rsidTr="007A4F46">
        <w:tc>
          <w:tcPr>
            <w:tcW w:w="1417" w:type="dxa"/>
          </w:tcPr>
          <w:p w14:paraId="0C42A329" w14:textId="11CEA511" w:rsidR="0018249B" w:rsidRPr="007B0808" w:rsidRDefault="0018249B" w:rsidP="007A4F46">
            <w:pPr>
              <w:spacing w:before="0" w:after="0" w:line="240" w:lineRule="auto"/>
            </w:pPr>
            <w:r>
              <w:rPr>
                <w:bCs/>
                <w:iCs/>
              </w:rPr>
              <w:t>R4-2006017</w:t>
            </w:r>
          </w:p>
        </w:tc>
        <w:tc>
          <w:tcPr>
            <w:tcW w:w="7508" w:type="dxa"/>
          </w:tcPr>
          <w:p w14:paraId="737A1A88" w14:textId="54A81D1F" w:rsidR="0018249B" w:rsidRPr="007B0808" w:rsidRDefault="0018249B" w:rsidP="007A4F46">
            <w:pPr>
              <w:spacing w:before="0" w:after="0" w:line="240" w:lineRule="auto"/>
            </w:pPr>
            <w:r>
              <w:rPr>
                <w:rFonts w:eastAsia="Malgun Gothic"/>
                <w:lang w:val="en-US" w:eastAsia="ko-KR"/>
              </w:rPr>
              <w:t>Revised</w:t>
            </w:r>
          </w:p>
        </w:tc>
      </w:tr>
    </w:tbl>
    <w:p w14:paraId="72C6DBF1" w14:textId="77777777" w:rsidR="00597703" w:rsidRPr="00663544" w:rsidRDefault="00597703" w:rsidP="00663544">
      <w:pPr>
        <w:rPr>
          <w:b/>
          <w:bCs/>
          <w:u w:val="single"/>
        </w:rPr>
      </w:pPr>
    </w:p>
    <w:p w14:paraId="6070237D" w14:textId="5FF122C9" w:rsidR="00663544" w:rsidRDefault="00663544" w:rsidP="00663544">
      <w:pPr>
        <w:rPr>
          <w:b/>
          <w:bCs/>
          <w:u w:val="single"/>
        </w:rPr>
      </w:pPr>
      <w:r w:rsidRPr="00663544">
        <w:rPr>
          <w:b/>
          <w:bCs/>
          <w:u w:val="single"/>
        </w:rPr>
        <w:t>Topic #5: Link recovery requirements</w:t>
      </w:r>
    </w:p>
    <w:p w14:paraId="48F1127C" w14:textId="2EDD1499" w:rsidR="00663544" w:rsidRPr="00457B15" w:rsidRDefault="009751AC" w:rsidP="00457B15">
      <w:pPr>
        <w:ind w:left="284"/>
        <w:rPr>
          <w:u w:val="single"/>
        </w:rPr>
      </w:pPr>
      <w:r w:rsidRPr="00457B15">
        <w:rPr>
          <w:u w:val="single"/>
        </w:rPr>
        <w:t>Sub-topic#5-1</w:t>
      </w:r>
      <w:r w:rsidR="00457B15" w:rsidRPr="00457B15">
        <w:rPr>
          <w:u w:val="single"/>
        </w:rPr>
        <w:t>: Beam sweeping factor N for IAB CBD requirements</w:t>
      </w:r>
    </w:p>
    <w:p w14:paraId="22F8C18E" w14:textId="7909FEBF" w:rsidR="009751AC" w:rsidRPr="00457B15" w:rsidRDefault="009751AC" w:rsidP="00DB6998">
      <w:pPr>
        <w:ind w:left="284" w:firstLine="284"/>
        <w:rPr>
          <w:b/>
          <w:bCs/>
        </w:rPr>
      </w:pPr>
      <w:r w:rsidRPr="00457B15">
        <w:rPr>
          <w:highlight w:val="yellow"/>
        </w:rPr>
        <w:t>Session chair: continue discussion given additional comments in the reflector</w:t>
      </w:r>
    </w:p>
    <w:p w14:paraId="2339CA32" w14:textId="56339D88" w:rsidR="00F95DC0" w:rsidRPr="00DB6998" w:rsidRDefault="00DB6998" w:rsidP="00DB6998">
      <w:pPr>
        <w:ind w:left="284"/>
        <w:rPr>
          <w:u w:val="single"/>
          <w:lang w:val="en-US"/>
        </w:rPr>
      </w:pPr>
      <w:r w:rsidRPr="00DB6998">
        <w:rPr>
          <w:u w:val="single"/>
          <w:lang w:val="en-US"/>
        </w:rPr>
        <w:t>Sub-topic #5-2: Beam sweeping factor N for IAB BFD requirements</w:t>
      </w:r>
    </w:p>
    <w:p w14:paraId="7EFD4FD8" w14:textId="25AC2D5B" w:rsidR="00457B15" w:rsidRDefault="00DB6998" w:rsidP="00DB6998">
      <w:pPr>
        <w:ind w:left="284" w:firstLine="284"/>
        <w:rPr>
          <w:rFonts w:eastAsiaTheme="minorEastAsia"/>
          <w:iCs/>
          <w:u w:val="single"/>
          <w:lang w:val="en-US" w:eastAsia="zh-CN"/>
        </w:rPr>
      </w:pPr>
      <w:r w:rsidRPr="00DB6998">
        <w:rPr>
          <w:highlight w:val="green"/>
        </w:rPr>
        <w:t xml:space="preserve">Agreement: </w:t>
      </w:r>
      <w:r w:rsidR="00457B15" w:rsidRPr="00DB6998">
        <w:rPr>
          <w:highlight w:val="green"/>
        </w:rPr>
        <w:t>For IAB BFD requirement, reuse the beam sweeping factors that were defined for UEs in Rel-15.</w:t>
      </w:r>
    </w:p>
    <w:p w14:paraId="5773C87A" w14:textId="35BA85F4" w:rsidR="00DB6998" w:rsidRPr="00DB6998" w:rsidRDefault="00DB6998" w:rsidP="00DB6998">
      <w:pPr>
        <w:ind w:left="284"/>
        <w:rPr>
          <w:u w:val="single"/>
          <w:lang w:val="en-US"/>
        </w:rPr>
      </w:pPr>
      <w:r w:rsidRPr="00DB6998">
        <w:rPr>
          <w:u w:val="single"/>
          <w:lang w:val="en-US"/>
        </w:rPr>
        <w:t>Sub-topic #5-3: measurement restriction requirements and minimum requirements for L1 indication during BFD of IAB-MTs.</w:t>
      </w:r>
    </w:p>
    <w:p w14:paraId="6B89B27F" w14:textId="23854DEC" w:rsidR="00457B15" w:rsidRDefault="00DB6998" w:rsidP="00DB6998">
      <w:pPr>
        <w:ind w:left="568"/>
      </w:pPr>
      <w:r w:rsidRPr="00DB6998">
        <w:rPr>
          <w:highlight w:val="green"/>
        </w:rPr>
        <w:t>Agreement: Re-use the measurement restriction requirements and minimum requirements for L1 indication, that were defined for UEs in Rel-15, in IAB networks</w:t>
      </w:r>
    </w:p>
    <w:p w14:paraId="7EF28823" w14:textId="77777777" w:rsidR="00ED7DAE" w:rsidRPr="00D463BE" w:rsidRDefault="00ED7DAE" w:rsidP="00ED7DA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D7DAE" w14:paraId="0AFF425C" w14:textId="77777777" w:rsidTr="00ED7DAE">
        <w:tc>
          <w:tcPr>
            <w:tcW w:w="1417" w:type="dxa"/>
          </w:tcPr>
          <w:p w14:paraId="395DB48E" w14:textId="77777777" w:rsidR="00ED7DAE" w:rsidRPr="00D463BE" w:rsidRDefault="00ED7DA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AE47F94" w14:textId="77777777" w:rsidR="00ED7DAE" w:rsidRPr="00D463BE" w:rsidRDefault="00ED7DA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7DAE" w:rsidRPr="004D0092" w14:paraId="5DB2790E" w14:textId="77777777" w:rsidTr="00ED7DAE">
        <w:tc>
          <w:tcPr>
            <w:tcW w:w="1417" w:type="dxa"/>
          </w:tcPr>
          <w:p w14:paraId="7DA184FB" w14:textId="71704667" w:rsidR="00ED7DAE" w:rsidRPr="007B0808" w:rsidRDefault="00ED7DAE" w:rsidP="007A4F46">
            <w:pPr>
              <w:spacing w:before="0" w:after="0" w:line="240" w:lineRule="auto"/>
            </w:pPr>
            <w:r>
              <w:rPr>
                <w:bCs/>
                <w:iCs/>
              </w:rPr>
              <w:t>R4-2006435</w:t>
            </w:r>
          </w:p>
        </w:tc>
        <w:tc>
          <w:tcPr>
            <w:tcW w:w="7508" w:type="dxa"/>
          </w:tcPr>
          <w:p w14:paraId="38778EEA" w14:textId="77777777" w:rsidR="00ED7DAE" w:rsidRPr="007B0808" w:rsidRDefault="00ED7DAE" w:rsidP="007A4F46">
            <w:pPr>
              <w:spacing w:before="0" w:after="0" w:line="240" w:lineRule="auto"/>
            </w:pPr>
            <w:r>
              <w:rPr>
                <w:rFonts w:eastAsia="Malgun Gothic"/>
                <w:lang w:val="en-US" w:eastAsia="ko-KR"/>
              </w:rPr>
              <w:t>Revised</w:t>
            </w:r>
          </w:p>
        </w:tc>
      </w:tr>
      <w:tr w:rsidR="00ED7DAE" w:rsidRPr="004D0092" w14:paraId="3740DD60" w14:textId="77777777" w:rsidTr="00ED7DAE">
        <w:tc>
          <w:tcPr>
            <w:tcW w:w="1417" w:type="dxa"/>
          </w:tcPr>
          <w:p w14:paraId="1F2F507C" w14:textId="1E50C966" w:rsidR="00ED7DAE" w:rsidRPr="00301E08" w:rsidRDefault="00ED7DAE" w:rsidP="007A4F46">
            <w:pPr>
              <w:spacing w:before="0" w:after="0" w:line="240" w:lineRule="auto"/>
              <w:rPr>
                <w:highlight w:val="yellow"/>
              </w:rPr>
            </w:pPr>
            <w:r w:rsidRPr="00301E08">
              <w:rPr>
                <w:bCs/>
                <w:iCs/>
                <w:highlight w:val="yellow"/>
              </w:rPr>
              <w:t>R4-2007486</w:t>
            </w:r>
          </w:p>
        </w:tc>
        <w:tc>
          <w:tcPr>
            <w:tcW w:w="7508" w:type="dxa"/>
          </w:tcPr>
          <w:p w14:paraId="752F6BA0" w14:textId="115C38E8" w:rsidR="00ED7DAE" w:rsidRPr="00093F79" w:rsidRDefault="00093F79" w:rsidP="007A4F46">
            <w:pPr>
              <w:spacing w:before="0" w:after="0" w:line="240" w:lineRule="auto"/>
            </w:pPr>
            <w:r w:rsidRPr="00093F79">
              <w:rPr>
                <w:rFonts w:eastAsia="Malgun Gothic"/>
                <w:lang w:val="en-US" w:eastAsia="ko-KR"/>
              </w:rPr>
              <w:t xml:space="preserve">Noted. </w:t>
            </w:r>
            <w:proofErr w:type="spellStart"/>
            <w:r w:rsidRPr="00093F79">
              <w:rPr>
                <w:rFonts w:eastAsia="Malgun Gothic"/>
                <w:lang w:val="en-US" w:eastAsia="ko-KR"/>
              </w:rPr>
              <w:t>pCR</w:t>
            </w:r>
            <w:proofErr w:type="spellEnd"/>
            <w:r w:rsidRPr="00093F79">
              <w:rPr>
                <w:rFonts w:eastAsia="Malgun Gothic"/>
                <w:lang w:val="en-US" w:eastAsia="ko-KR"/>
              </w:rPr>
              <w:t xml:space="preserve"> allocated instead (R4-2008611)</w:t>
            </w:r>
            <w:r w:rsidR="00301E08" w:rsidRPr="00093F79">
              <w:rPr>
                <w:rFonts w:eastAsia="Malgun Gothic"/>
                <w:lang w:val="en-US" w:eastAsia="ko-KR"/>
              </w:rPr>
              <w:t>.</w:t>
            </w:r>
          </w:p>
        </w:tc>
      </w:tr>
    </w:tbl>
    <w:p w14:paraId="6EB1C387" w14:textId="77777777" w:rsidR="00DB6998" w:rsidRPr="004735B8" w:rsidRDefault="00DB6998" w:rsidP="00DB6998">
      <w:pPr>
        <w:ind w:left="284"/>
        <w:rPr>
          <w:lang w:val="en-US"/>
        </w:rPr>
      </w:pPr>
    </w:p>
    <w:p w14:paraId="7B0EB01C" w14:textId="77777777" w:rsidR="00F95DC0" w:rsidRPr="00D24000" w:rsidRDefault="00F95DC0" w:rsidP="00F95DC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D871B1A" w14:textId="77777777" w:rsidR="00F95DC0" w:rsidRDefault="00F95DC0" w:rsidP="00F95DC0"/>
    <w:p w14:paraId="4327BB3E" w14:textId="77777777" w:rsidR="00F95DC0" w:rsidRDefault="00F95DC0" w:rsidP="00F95DC0">
      <w:r>
        <w:t>================================================================================</w:t>
      </w:r>
    </w:p>
    <w:p w14:paraId="16D4AA92" w14:textId="7DDF5EBB" w:rsidR="00F95DC0" w:rsidRDefault="00F95DC0" w:rsidP="00F95DC0"/>
    <w:p w14:paraId="47535C59" w14:textId="72DFD202" w:rsidR="008B3E07" w:rsidRDefault="008B3E07" w:rsidP="008B3E07">
      <w:pPr>
        <w:rPr>
          <w:rFonts w:ascii="Arial" w:hAnsi="Arial" w:cs="Arial"/>
          <w:b/>
          <w:sz w:val="24"/>
        </w:rPr>
      </w:pPr>
      <w:r>
        <w:rPr>
          <w:rFonts w:ascii="Arial" w:hAnsi="Arial" w:cs="Arial"/>
          <w:b/>
          <w:color w:val="0000FF"/>
          <w:sz w:val="24"/>
          <w:u w:val="thick"/>
        </w:rPr>
        <w:t>R4-2008595</w:t>
      </w:r>
      <w:r w:rsidRPr="00944C49">
        <w:rPr>
          <w:b/>
          <w:lang w:val="en-US" w:eastAsia="zh-CN"/>
        </w:rPr>
        <w:tab/>
      </w:r>
      <w:r w:rsidRPr="008B3E07">
        <w:rPr>
          <w:rFonts w:ascii="Arial" w:hAnsi="Arial" w:cs="Arial"/>
          <w:b/>
          <w:sz w:val="24"/>
        </w:rPr>
        <w:t>WF on NR IAB RRM requirements</w:t>
      </w:r>
    </w:p>
    <w:p w14:paraId="640A9FD7" w14:textId="308ED451" w:rsidR="008B3E07" w:rsidRDefault="008B3E07" w:rsidP="008B3E0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06A2EF53" w14:textId="77777777" w:rsidR="008B3E07" w:rsidRPr="00944C49" w:rsidRDefault="008B3E07" w:rsidP="008B3E07">
      <w:pPr>
        <w:rPr>
          <w:rFonts w:ascii="Arial" w:hAnsi="Arial" w:cs="Arial"/>
          <w:b/>
          <w:lang w:val="en-US" w:eastAsia="zh-CN"/>
        </w:rPr>
      </w:pPr>
      <w:r w:rsidRPr="00944C49">
        <w:rPr>
          <w:rFonts w:ascii="Arial" w:hAnsi="Arial" w:cs="Arial"/>
          <w:b/>
          <w:lang w:val="en-US" w:eastAsia="zh-CN"/>
        </w:rPr>
        <w:t xml:space="preserve">Abstract: </w:t>
      </w:r>
    </w:p>
    <w:p w14:paraId="33C3EC10" w14:textId="77777777" w:rsidR="008B3E07" w:rsidRDefault="008B3E07" w:rsidP="008B3E07">
      <w:pPr>
        <w:rPr>
          <w:rFonts w:ascii="Arial" w:hAnsi="Arial" w:cs="Arial"/>
          <w:b/>
          <w:lang w:val="en-US" w:eastAsia="zh-CN"/>
        </w:rPr>
      </w:pPr>
      <w:r w:rsidRPr="00944C49">
        <w:rPr>
          <w:rFonts w:ascii="Arial" w:hAnsi="Arial" w:cs="Arial"/>
          <w:b/>
          <w:lang w:val="en-US" w:eastAsia="zh-CN"/>
        </w:rPr>
        <w:t xml:space="preserve">Discussion: </w:t>
      </w:r>
    </w:p>
    <w:p w14:paraId="7D421820" w14:textId="7E440264" w:rsidR="008B3E07" w:rsidRDefault="008B3E07" w:rsidP="008B3E07">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30B9AA0" w14:textId="77777777" w:rsidR="008B3E07" w:rsidRPr="00F95DC0" w:rsidRDefault="008B3E07" w:rsidP="00F95DC0"/>
    <w:p w14:paraId="2A0004AD" w14:textId="77777777" w:rsidR="00C32317" w:rsidRDefault="00C32317" w:rsidP="00C32317">
      <w:pPr>
        <w:pStyle w:val="Heading5"/>
      </w:pPr>
      <w:bookmarkStart w:id="121" w:name="_Toc40738363"/>
      <w:r>
        <w:t>6.5.3.1</w:t>
      </w:r>
      <w:r>
        <w:tab/>
        <w:t>General [NR_IAB-Core]</w:t>
      </w:r>
      <w:bookmarkEnd w:id="121"/>
    </w:p>
    <w:p w14:paraId="5DC033CB" w14:textId="77777777" w:rsidR="00C32317" w:rsidRDefault="00C32317" w:rsidP="00C32317">
      <w:pPr>
        <w:rPr>
          <w:rFonts w:ascii="Arial" w:hAnsi="Arial" w:cs="Arial"/>
          <w:b/>
          <w:sz w:val="24"/>
        </w:rPr>
      </w:pPr>
      <w:r>
        <w:rPr>
          <w:rFonts w:ascii="Arial" w:hAnsi="Arial" w:cs="Arial"/>
          <w:b/>
          <w:color w:val="0000FF"/>
          <w:sz w:val="24"/>
        </w:rPr>
        <w:br/>
        <w:t>R4-2007269</w:t>
      </w:r>
      <w:r>
        <w:rPr>
          <w:rFonts w:ascii="Arial" w:hAnsi="Arial" w:cs="Arial"/>
          <w:b/>
          <w:color w:val="0000FF"/>
          <w:sz w:val="24"/>
        </w:rPr>
        <w:tab/>
      </w:r>
      <w:r>
        <w:rPr>
          <w:rFonts w:ascii="Arial" w:hAnsi="Arial" w:cs="Arial"/>
          <w:b/>
          <w:sz w:val="24"/>
        </w:rPr>
        <w:t>RRM requirements in IAB TR and TS</w:t>
      </w:r>
    </w:p>
    <w:p w14:paraId="318FCF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518831E" w14:textId="77777777" w:rsidR="00C32317" w:rsidRDefault="00C32317" w:rsidP="00C32317">
      <w:pPr>
        <w:rPr>
          <w:rFonts w:ascii="Arial" w:hAnsi="Arial" w:cs="Arial"/>
          <w:b/>
        </w:rPr>
      </w:pPr>
      <w:r>
        <w:rPr>
          <w:rFonts w:ascii="Arial" w:hAnsi="Arial" w:cs="Arial"/>
          <w:b/>
        </w:rPr>
        <w:t xml:space="preserve">Discussion: </w:t>
      </w:r>
    </w:p>
    <w:p w14:paraId="4E13A270" w14:textId="338D54E0"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4B7E8C" w14:textId="77777777" w:rsidR="00C32317" w:rsidRDefault="00C32317" w:rsidP="00C32317">
      <w:pPr>
        <w:rPr>
          <w:rFonts w:ascii="Arial" w:hAnsi="Arial" w:cs="Arial"/>
          <w:b/>
          <w:sz w:val="24"/>
        </w:rPr>
      </w:pPr>
      <w:r>
        <w:rPr>
          <w:rFonts w:ascii="Arial" w:hAnsi="Arial" w:cs="Arial"/>
          <w:b/>
          <w:color w:val="0000FF"/>
          <w:sz w:val="24"/>
        </w:rPr>
        <w:br/>
        <w:t>R4-2007991</w:t>
      </w:r>
      <w:r>
        <w:rPr>
          <w:rFonts w:ascii="Arial" w:hAnsi="Arial" w:cs="Arial"/>
          <w:b/>
          <w:color w:val="0000FF"/>
          <w:sz w:val="24"/>
        </w:rPr>
        <w:tab/>
      </w:r>
      <w:r>
        <w:rPr>
          <w:rFonts w:ascii="Arial" w:hAnsi="Arial" w:cs="Arial"/>
          <w:b/>
          <w:sz w:val="24"/>
        </w:rPr>
        <w:t>TP to TS 38.174 v0.0.1: Adding references related to IAB</w:t>
      </w:r>
    </w:p>
    <w:p w14:paraId="0542B53A" w14:textId="77777777" w:rsidR="00C32317" w:rsidRDefault="00C32317" w:rsidP="00C32317">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6B2F28EA" w14:textId="77777777" w:rsidR="00C32317" w:rsidRDefault="00C32317" w:rsidP="00C32317">
      <w:pPr>
        <w:rPr>
          <w:rFonts w:ascii="Arial" w:hAnsi="Arial" w:cs="Arial"/>
          <w:b/>
        </w:rPr>
      </w:pPr>
      <w:r>
        <w:rPr>
          <w:rFonts w:ascii="Arial" w:hAnsi="Arial" w:cs="Arial"/>
          <w:b/>
        </w:rPr>
        <w:t xml:space="preserve">Abstract: </w:t>
      </w:r>
    </w:p>
    <w:p w14:paraId="0B4197B7" w14:textId="77777777" w:rsidR="00C32317" w:rsidRDefault="00C32317" w:rsidP="00C32317">
      <w:r>
        <w:t>This TP adds more references which are needed to remove TBDs in various parts of the spec</w:t>
      </w:r>
    </w:p>
    <w:p w14:paraId="6E6600F3" w14:textId="77777777" w:rsidR="00C32317" w:rsidRDefault="00C32317" w:rsidP="00C32317">
      <w:pPr>
        <w:rPr>
          <w:rFonts w:ascii="Arial" w:hAnsi="Arial" w:cs="Arial"/>
          <w:b/>
        </w:rPr>
      </w:pPr>
      <w:r>
        <w:rPr>
          <w:rFonts w:ascii="Arial" w:hAnsi="Arial" w:cs="Arial"/>
          <w:b/>
        </w:rPr>
        <w:t xml:space="preserve">Discussion: </w:t>
      </w:r>
    </w:p>
    <w:p w14:paraId="49F98FA4" w14:textId="0680EFE8"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33D6C">
        <w:rPr>
          <w:rFonts w:ascii="Arial" w:hAnsi="Arial" w:cs="Arial"/>
          <w:b/>
          <w:highlight w:val="green"/>
        </w:rPr>
        <w:t>Approved.</w:t>
      </w:r>
    </w:p>
    <w:p w14:paraId="06085A5A" w14:textId="77777777" w:rsidR="00C32317" w:rsidRDefault="00C32317" w:rsidP="00C32317">
      <w:pPr>
        <w:rPr>
          <w:rFonts w:ascii="Arial" w:hAnsi="Arial" w:cs="Arial"/>
          <w:b/>
          <w:sz w:val="24"/>
        </w:rPr>
      </w:pPr>
      <w:r>
        <w:rPr>
          <w:rFonts w:ascii="Arial" w:hAnsi="Arial" w:cs="Arial"/>
          <w:b/>
          <w:color w:val="0000FF"/>
          <w:sz w:val="24"/>
        </w:rPr>
        <w:br/>
        <w:t>R4-2008196</w:t>
      </w:r>
      <w:r>
        <w:rPr>
          <w:rFonts w:ascii="Arial" w:hAnsi="Arial" w:cs="Arial"/>
          <w:b/>
          <w:color w:val="0000FF"/>
          <w:sz w:val="24"/>
        </w:rPr>
        <w:tab/>
      </w:r>
      <w:r>
        <w:rPr>
          <w:rFonts w:ascii="Arial" w:hAnsi="Arial" w:cs="Arial"/>
          <w:b/>
          <w:sz w:val="24"/>
        </w:rPr>
        <w:t>CR on 38174 RRM IAB TS</w:t>
      </w:r>
    </w:p>
    <w:p w14:paraId="097EE50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-0877  Cat: F (Rel-16)</w:t>
      </w:r>
      <w:r>
        <w:rPr>
          <w:i/>
        </w:rPr>
        <w:br/>
      </w:r>
      <w:r>
        <w:rPr>
          <w:i/>
        </w:rPr>
        <w:br/>
      </w:r>
      <w:r>
        <w:rPr>
          <w:i/>
        </w:rPr>
        <w:tab/>
      </w:r>
      <w:r>
        <w:rPr>
          <w:i/>
        </w:rPr>
        <w:tab/>
      </w:r>
      <w:r>
        <w:rPr>
          <w:i/>
        </w:rPr>
        <w:tab/>
      </w:r>
      <w:r>
        <w:rPr>
          <w:i/>
        </w:rPr>
        <w:tab/>
      </w:r>
      <w:r>
        <w:rPr>
          <w:i/>
        </w:rPr>
        <w:tab/>
        <w:t>Source: Nokia, Nokia Shanghai Bell</w:t>
      </w:r>
    </w:p>
    <w:p w14:paraId="6424BEBD" w14:textId="77777777" w:rsidR="00C32317" w:rsidRDefault="00C32317" w:rsidP="00C32317">
      <w:pPr>
        <w:rPr>
          <w:rFonts w:ascii="Arial" w:hAnsi="Arial" w:cs="Arial"/>
          <w:b/>
        </w:rPr>
      </w:pPr>
      <w:r>
        <w:rPr>
          <w:rFonts w:ascii="Arial" w:hAnsi="Arial" w:cs="Arial"/>
          <w:b/>
        </w:rPr>
        <w:t xml:space="preserve">Abstract: </w:t>
      </w:r>
    </w:p>
    <w:p w14:paraId="70B65543" w14:textId="77777777" w:rsidR="00C32317" w:rsidRDefault="00C32317" w:rsidP="00C32317">
      <w:r>
        <w:t>Correction on IAB RRM requirements</w:t>
      </w:r>
    </w:p>
    <w:p w14:paraId="1DF1EE2B" w14:textId="77777777" w:rsidR="00C32317" w:rsidRDefault="00C32317" w:rsidP="00C32317">
      <w:pPr>
        <w:rPr>
          <w:rFonts w:ascii="Arial" w:hAnsi="Arial" w:cs="Arial"/>
          <w:b/>
        </w:rPr>
      </w:pPr>
      <w:r>
        <w:rPr>
          <w:rFonts w:ascii="Arial" w:hAnsi="Arial" w:cs="Arial"/>
          <w:b/>
        </w:rPr>
        <w:t xml:space="preserve">Discussion: </w:t>
      </w:r>
    </w:p>
    <w:p w14:paraId="7B0755E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3783831" w14:textId="77777777" w:rsidR="00C32317" w:rsidRDefault="00C32317" w:rsidP="00C32317">
      <w:pPr>
        <w:rPr>
          <w:rFonts w:ascii="Arial" w:hAnsi="Arial" w:cs="Arial"/>
          <w:b/>
          <w:sz w:val="24"/>
        </w:rPr>
      </w:pPr>
      <w:r>
        <w:rPr>
          <w:rFonts w:ascii="Arial" w:hAnsi="Arial" w:cs="Arial"/>
          <w:b/>
          <w:color w:val="0000FF"/>
          <w:sz w:val="24"/>
        </w:rPr>
        <w:br/>
        <w:t>R4-2008238</w:t>
      </w:r>
      <w:r>
        <w:rPr>
          <w:rFonts w:ascii="Arial" w:hAnsi="Arial" w:cs="Arial"/>
          <w:b/>
          <w:color w:val="0000FF"/>
          <w:sz w:val="24"/>
        </w:rPr>
        <w:tab/>
      </w:r>
      <w:r>
        <w:rPr>
          <w:rFonts w:ascii="Arial" w:hAnsi="Arial" w:cs="Arial"/>
          <w:b/>
          <w:sz w:val="24"/>
        </w:rPr>
        <w:t>CR on 38174 RRM IAB TS</w:t>
      </w:r>
    </w:p>
    <w:p w14:paraId="16109A9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1606CD06" w14:textId="77777777" w:rsidR="00C32317" w:rsidRDefault="00C32317" w:rsidP="00C32317">
      <w:pPr>
        <w:rPr>
          <w:rFonts w:ascii="Arial" w:hAnsi="Arial" w:cs="Arial"/>
          <w:b/>
        </w:rPr>
      </w:pPr>
      <w:r>
        <w:rPr>
          <w:rFonts w:ascii="Arial" w:hAnsi="Arial" w:cs="Arial"/>
          <w:b/>
        </w:rPr>
        <w:t xml:space="preserve">Abstract: </w:t>
      </w:r>
    </w:p>
    <w:p w14:paraId="1DF42DEF" w14:textId="77777777" w:rsidR="00C32317" w:rsidRDefault="00C32317" w:rsidP="00C32317">
      <w:r>
        <w:t>Correction on IAB RRM requirements</w:t>
      </w:r>
    </w:p>
    <w:p w14:paraId="3B92D9A1" w14:textId="77777777" w:rsidR="00C32317" w:rsidRDefault="00C32317" w:rsidP="00C32317">
      <w:pPr>
        <w:rPr>
          <w:rFonts w:ascii="Arial" w:hAnsi="Arial" w:cs="Arial"/>
          <w:b/>
        </w:rPr>
      </w:pPr>
      <w:r>
        <w:rPr>
          <w:rFonts w:ascii="Arial" w:hAnsi="Arial" w:cs="Arial"/>
          <w:b/>
        </w:rPr>
        <w:t xml:space="preserve">Discussion: </w:t>
      </w:r>
    </w:p>
    <w:p w14:paraId="0B7EE2B1" w14:textId="473FEB36" w:rsidR="00C32317" w:rsidRDefault="00F33D6C"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B6577C3" w14:textId="7A2F6343" w:rsidR="00F33D6C" w:rsidRDefault="00F33D6C" w:rsidP="00C32317">
      <w:pPr>
        <w:rPr>
          <w:color w:val="993300"/>
          <w:u w:val="single"/>
        </w:rPr>
      </w:pPr>
    </w:p>
    <w:p w14:paraId="3386256B" w14:textId="3F5D7C22" w:rsidR="00F33D6C" w:rsidRDefault="00F33D6C" w:rsidP="00F33D6C">
      <w:pPr>
        <w:rPr>
          <w:rFonts w:ascii="Arial" w:hAnsi="Arial" w:cs="Arial"/>
          <w:b/>
          <w:sz w:val="24"/>
        </w:rPr>
      </w:pPr>
      <w:bookmarkStart w:id="122" w:name="_Hlk41740398"/>
      <w:r>
        <w:rPr>
          <w:rFonts w:ascii="Arial" w:hAnsi="Arial" w:cs="Arial"/>
          <w:b/>
          <w:color w:val="0000FF"/>
          <w:sz w:val="24"/>
          <w:u w:val="thick"/>
        </w:rPr>
        <w:t>R4-2008596</w:t>
      </w:r>
      <w:bookmarkEnd w:id="122"/>
      <w:r w:rsidRPr="00944C49">
        <w:rPr>
          <w:b/>
          <w:lang w:val="en-US" w:eastAsia="zh-CN"/>
        </w:rPr>
        <w:tab/>
      </w:r>
      <w:r w:rsidR="00FC2E77">
        <w:rPr>
          <w:rFonts w:ascii="Arial" w:hAnsi="Arial" w:cs="Arial"/>
          <w:b/>
          <w:sz w:val="24"/>
        </w:rPr>
        <w:t>TP to 38174 RRM IAB TS</w:t>
      </w:r>
    </w:p>
    <w:p w14:paraId="3C563E0E" w14:textId="50E16C58" w:rsidR="00F33D6C" w:rsidRDefault="00FC2E77" w:rsidP="00FC2E77">
      <w:pPr>
        <w:ind w:left="1420" w:firstLine="5"/>
        <w:rPr>
          <w:i/>
        </w:rPr>
      </w:pP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t>38.174 v0.0.1</w:t>
      </w:r>
      <w:r>
        <w:rPr>
          <w:i/>
        </w:rPr>
        <w:br/>
      </w:r>
      <w:r w:rsidR="00F33D6C">
        <w:rPr>
          <w:i/>
        </w:rPr>
        <w:t>Source: Nokia, Nokia Shanghai Bell</w:t>
      </w:r>
    </w:p>
    <w:p w14:paraId="5397842A" w14:textId="77777777" w:rsidR="00F33D6C" w:rsidRPr="00944C49" w:rsidRDefault="00F33D6C" w:rsidP="00F33D6C">
      <w:pPr>
        <w:rPr>
          <w:rFonts w:ascii="Arial" w:hAnsi="Arial" w:cs="Arial"/>
          <w:b/>
          <w:lang w:val="en-US" w:eastAsia="zh-CN"/>
        </w:rPr>
      </w:pPr>
      <w:r w:rsidRPr="00944C49">
        <w:rPr>
          <w:rFonts w:ascii="Arial" w:hAnsi="Arial" w:cs="Arial"/>
          <w:b/>
          <w:lang w:val="en-US" w:eastAsia="zh-CN"/>
        </w:rPr>
        <w:t xml:space="preserve">Abstract: </w:t>
      </w:r>
    </w:p>
    <w:p w14:paraId="76B61A5E" w14:textId="77777777" w:rsidR="00F33D6C" w:rsidRDefault="00F33D6C" w:rsidP="00F33D6C">
      <w:pPr>
        <w:rPr>
          <w:rFonts w:ascii="Arial" w:hAnsi="Arial" w:cs="Arial"/>
          <w:b/>
          <w:lang w:val="en-US" w:eastAsia="zh-CN"/>
        </w:rPr>
      </w:pPr>
      <w:r w:rsidRPr="00944C49">
        <w:rPr>
          <w:rFonts w:ascii="Arial" w:hAnsi="Arial" w:cs="Arial"/>
          <w:b/>
          <w:lang w:val="en-US" w:eastAsia="zh-CN"/>
        </w:rPr>
        <w:t xml:space="preserve">Discussion: </w:t>
      </w:r>
    </w:p>
    <w:p w14:paraId="06FFE9B8" w14:textId="431E838E" w:rsidR="00F33D6C" w:rsidRDefault="00F33D6C" w:rsidP="00F33D6C">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11EAA3A" w14:textId="77777777" w:rsidR="00F33D6C" w:rsidRDefault="00F33D6C" w:rsidP="00C32317">
      <w:pPr>
        <w:rPr>
          <w:color w:val="993300"/>
          <w:u w:val="single"/>
        </w:rPr>
      </w:pPr>
    </w:p>
    <w:p w14:paraId="1DCB5C2C" w14:textId="77777777" w:rsidR="00C32317" w:rsidRDefault="00C32317" w:rsidP="00C32317">
      <w:pPr>
        <w:pStyle w:val="Heading5"/>
      </w:pPr>
      <w:bookmarkStart w:id="123" w:name="_Toc40738364"/>
      <w:r>
        <w:t>6.5.3.2</w:t>
      </w:r>
      <w:r>
        <w:tab/>
        <w:t>RRC connection mobility control [NR_IAB-Core]</w:t>
      </w:r>
      <w:bookmarkEnd w:id="123"/>
    </w:p>
    <w:p w14:paraId="1D9BBC7C" w14:textId="77777777" w:rsidR="00C32317" w:rsidRDefault="00C32317" w:rsidP="00C32317">
      <w:pPr>
        <w:rPr>
          <w:rFonts w:ascii="Arial" w:hAnsi="Arial" w:cs="Arial"/>
          <w:b/>
          <w:sz w:val="24"/>
        </w:rPr>
      </w:pPr>
      <w:r>
        <w:rPr>
          <w:rFonts w:ascii="Arial" w:hAnsi="Arial" w:cs="Arial"/>
          <w:b/>
          <w:color w:val="0000FF"/>
          <w:sz w:val="24"/>
        </w:rPr>
        <w:br/>
        <w:t>R4-2007189</w:t>
      </w:r>
      <w:r>
        <w:rPr>
          <w:rFonts w:ascii="Arial" w:hAnsi="Arial" w:cs="Arial"/>
          <w:b/>
          <w:color w:val="0000FF"/>
          <w:sz w:val="24"/>
        </w:rPr>
        <w:tab/>
      </w:r>
      <w:r>
        <w:rPr>
          <w:rFonts w:ascii="Arial" w:hAnsi="Arial" w:cs="Arial"/>
          <w:b/>
          <w:sz w:val="24"/>
        </w:rPr>
        <w:t>Pending issues on RRC mobility control for IAB-MT</w:t>
      </w:r>
    </w:p>
    <w:p w14:paraId="7A9A92D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7016D33" w14:textId="77777777" w:rsidR="00C32317" w:rsidRDefault="00C32317" w:rsidP="00C32317">
      <w:pPr>
        <w:rPr>
          <w:rFonts w:ascii="Arial" w:hAnsi="Arial" w:cs="Arial"/>
          <w:b/>
        </w:rPr>
      </w:pPr>
      <w:r>
        <w:rPr>
          <w:rFonts w:ascii="Arial" w:hAnsi="Arial" w:cs="Arial"/>
          <w:b/>
        </w:rPr>
        <w:t xml:space="preserve">Discussion: </w:t>
      </w:r>
    </w:p>
    <w:p w14:paraId="691DEDC1" w14:textId="254ACB7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36F7FB" w14:textId="77777777" w:rsidR="00C32317" w:rsidRDefault="00C32317" w:rsidP="00C32317">
      <w:pPr>
        <w:rPr>
          <w:rFonts w:ascii="Arial" w:hAnsi="Arial" w:cs="Arial"/>
          <w:b/>
          <w:sz w:val="24"/>
        </w:rPr>
      </w:pPr>
      <w:r>
        <w:rPr>
          <w:rFonts w:ascii="Arial" w:hAnsi="Arial" w:cs="Arial"/>
          <w:b/>
          <w:color w:val="0000FF"/>
          <w:sz w:val="24"/>
        </w:rPr>
        <w:br/>
        <w:t>R4-2007488</w:t>
      </w:r>
      <w:r>
        <w:rPr>
          <w:rFonts w:ascii="Arial" w:hAnsi="Arial" w:cs="Arial"/>
          <w:b/>
          <w:color w:val="0000FF"/>
          <w:sz w:val="24"/>
        </w:rPr>
        <w:tab/>
      </w:r>
      <w:r>
        <w:rPr>
          <w:rFonts w:ascii="Arial" w:hAnsi="Arial" w:cs="Arial"/>
          <w:b/>
          <w:sz w:val="24"/>
        </w:rPr>
        <w:t>Discussion regarding RRC Connection Mobility Control in IAB Networks</w:t>
      </w:r>
    </w:p>
    <w:p w14:paraId="23D41D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B6DE5F0" w14:textId="77777777" w:rsidR="00C32317" w:rsidRDefault="00C32317" w:rsidP="00C32317">
      <w:pPr>
        <w:rPr>
          <w:rFonts w:ascii="Arial" w:hAnsi="Arial" w:cs="Arial"/>
          <w:b/>
        </w:rPr>
      </w:pPr>
      <w:r>
        <w:rPr>
          <w:rFonts w:ascii="Arial" w:hAnsi="Arial" w:cs="Arial"/>
          <w:b/>
        </w:rPr>
        <w:t xml:space="preserve">Discussion: </w:t>
      </w:r>
    </w:p>
    <w:p w14:paraId="3B2D7D25" w14:textId="0328091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26D7A5" w14:textId="77777777" w:rsidR="00C32317" w:rsidRDefault="00C32317" w:rsidP="00C32317">
      <w:pPr>
        <w:rPr>
          <w:rFonts w:ascii="Arial" w:hAnsi="Arial" w:cs="Arial"/>
          <w:b/>
          <w:sz w:val="24"/>
        </w:rPr>
      </w:pPr>
      <w:r>
        <w:rPr>
          <w:rFonts w:ascii="Arial" w:hAnsi="Arial" w:cs="Arial"/>
          <w:b/>
          <w:color w:val="0000FF"/>
          <w:sz w:val="24"/>
        </w:rPr>
        <w:br/>
        <w:t>R4-2007489</w:t>
      </w:r>
      <w:r>
        <w:rPr>
          <w:rFonts w:ascii="Arial" w:hAnsi="Arial" w:cs="Arial"/>
          <w:b/>
          <w:color w:val="0000FF"/>
          <w:sz w:val="24"/>
        </w:rPr>
        <w:tab/>
      </w:r>
      <w:r>
        <w:rPr>
          <w:rFonts w:ascii="Arial" w:hAnsi="Arial" w:cs="Arial"/>
          <w:b/>
          <w:sz w:val="24"/>
        </w:rPr>
        <w:t>TP for RRC Connection Mobility Control in IAB Networks</w:t>
      </w:r>
    </w:p>
    <w:p w14:paraId="7C2BC1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5B15FBD" w14:textId="77777777" w:rsidR="00C32317" w:rsidRDefault="00C32317" w:rsidP="00C32317">
      <w:pPr>
        <w:rPr>
          <w:rFonts w:ascii="Arial" w:hAnsi="Arial" w:cs="Arial"/>
          <w:b/>
        </w:rPr>
      </w:pPr>
      <w:r>
        <w:rPr>
          <w:rFonts w:ascii="Arial" w:hAnsi="Arial" w:cs="Arial"/>
          <w:b/>
        </w:rPr>
        <w:t xml:space="preserve">Discussion: </w:t>
      </w:r>
    </w:p>
    <w:p w14:paraId="11909859" w14:textId="7D142CB4" w:rsidR="00C32317" w:rsidRDefault="00F96BE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314CE5" w14:textId="77777777" w:rsidR="00C32317" w:rsidRDefault="00C32317" w:rsidP="00C32317">
      <w:pPr>
        <w:rPr>
          <w:rFonts w:ascii="Arial" w:hAnsi="Arial" w:cs="Arial"/>
          <w:b/>
          <w:sz w:val="24"/>
        </w:rPr>
      </w:pPr>
      <w:r>
        <w:rPr>
          <w:rFonts w:ascii="Arial" w:hAnsi="Arial" w:cs="Arial"/>
          <w:b/>
          <w:color w:val="0000FF"/>
          <w:sz w:val="24"/>
        </w:rPr>
        <w:br/>
        <w:t>R4-2007992</w:t>
      </w:r>
      <w:r>
        <w:rPr>
          <w:rFonts w:ascii="Arial" w:hAnsi="Arial" w:cs="Arial"/>
          <w:b/>
          <w:color w:val="0000FF"/>
          <w:sz w:val="24"/>
        </w:rPr>
        <w:tab/>
      </w:r>
      <w:r>
        <w:rPr>
          <w:rFonts w:ascii="Arial" w:hAnsi="Arial" w:cs="Arial"/>
          <w:b/>
          <w:sz w:val="24"/>
        </w:rPr>
        <w:t>Handling 4 SMTC in RRC re-establishment and redirection for IAB MT</w:t>
      </w:r>
    </w:p>
    <w:p w14:paraId="455FE0BB"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3D435F" w14:textId="77777777" w:rsidR="00C32317" w:rsidRDefault="00C32317" w:rsidP="00C32317">
      <w:pPr>
        <w:rPr>
          <w:rFonts w:ascii="Arial" w:hAnsi="Arial" w:cs="Arial"/>
          <w:b/>
        </w:rPr>
      </w:pPr>
      <w:r>
        <w:rPr>
          <w:rFonts w:ascii="Arial" w:hAnsi="Arial" w:cs="Arial"/>
          <w:b/>
        </w:rPr>
        <w:t xml:space="preserve">Abstract: </w:t>
      </w:r>
    </w:p>
    <w:p w14:paraId="6B4E5A64" w14:textId="77777777" w:rsidR="00C32317" w:rsidRDefault="00C32317" w:rsidP="00C32317">
      <w:r>
        <w:t xml:space="preserve">This paper </w:t>
      </w:r>
      <w:proofErr w:type="spellStart"/>
      <w:r>
        <w:t>analyzes</w:t>
      </w:r>
      <w:proofErr w:type="spellEnd"/>
      <w:r>
        <w:t xml:space="preserve"> impact of IAB-MT handling up to 4 SMTC window in RRC re-establishment and RRC release with redirection requirements for IAB MT. RAN1 feature list was agreed in R1-2003073 and sent to RAN4 in LS in R1-2003072.</w:t>
      </w:r>
    </w:p>
    <w:p w14:paraId="37EEA816" w14:textId="77777777" w:rsidR="00C32317" w:rsidRDefault="00C32317" w:rsidP="00C32317">
      <w:pPr>
        <w:rPr>
          <w:rFonts w:ascii="Arial" w:hAnsi="Arial" w:cs="Arial"/>
          <w:b/>
        </w:rPr>
      </w:pPr>
      <w:r>
        <w:rPr>
          <w:rFonts w:ascii="Arial" w:hAnsi="Arial" w:cs="Arial"/>
          <w:b/>
        </w:rPr>
        <w:t xml:space="preserve">Discussion: </w:t>
      </w:r>
    </w:p>
    <w:p w14:paraId="4AE94AEE" w14:textId="30C3F6D5"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EC5CB5" w14:textId="77777777" w:rsidR="00C32317" w:rsidRDefault="00C32317" w:rsidP="00C32317">
      <w:pPr>
        <w:rPr>
          <w:rFonts w:ascii="Arial" w:hAnsi="Arial" w:cs="Arial"/>
          <w:b/>
          <w:sz w:val="24"/>
        </w:rPr>
      </w:pPr>
      <w:r>
        <w:rPr>
          <w:rFonts w:ascii="Arial" w:hAnsi="Arial" w:cs="Arial"/>
          <w:b/>
          <w:color w:val="0000FF"/>
          <w:sz w:val="24"/>
        </w:rPr>
        <w:br/>
        <w:t>R4-2007993</w:t>
      </w:r>
      <w:r>
        <w:rPr>
          <w:rFonts w:ascii="Arial" w:hAnsi="Arial" w:cs="Arial"/>
          <w:b/>
          <w:color w:val="0000FF"/>
          <w:sz w:val="24"/>
        </w:rPr>
        <w:tab/>
      </w:r>
      <w:r>
        <w:rPr>
          <w:rFonts w:ascii="Arial" w:hAnsi="Arial" w:cs="Arial"/>
          <w:b/>
          <w:sz w:val="24"/>
        </w:rPr>
        <w:t>TP to TS 38.174 v0.0.1: Updates to RRC re-establishment requirements for IAB MT</w:t>
      </w:r>
    </w:p>
    <w:p w14:paraId="70AD7A3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4A35C67A" w14:textId="77777777" w:rsidR="00C32317" w:rsidRDefault="00C32317" w:rsidP="00C32317">
      <w:pPr>
        <w:rPr>
          <w:rFonts w:ascii="Arial" w:hAnsi="Arial" w:cs="Arial"/>
          <w:b/>
        </w:rPr>
      </w:pPr>
      <w:r>
        <w:rPr>
          <w:rFonts w:ascii="Arial" w:hAnsi="Arial" w:cs="Arial"/>
          <w:b/>
        </w:rPr>
        <w:t xml:space="preserve">Abstract: </w:t>
      </w:r>
    </w:p>
    <w:p w14:paraId="0C0C08F8" w14:textId="77777777" w:rsidR="00C32317" w:rsidRDefault="00C32317" w:rsidP="00C32317">
      <w:r>
        <w:t>This TP defines RRC re-establishment requirements for IAB MT</w:t>
      </w:r>
    </w:p>
    <w:p w14:paraId="44C0D2FB" w14:textId="77777777" w:rsidR="00C32317" w:rsidRDefault="00C32317" w:rsidP="00C32317">
      <w:pPr>
        <w:rPr>
          <w:rFonts w:ascii="Arial" w:hAnsi="Arial" w:cs="Arial"/>
          <w:b/>
        </w:rPr>
      </w:pPr>
      <w:r>
        <w:rPr>
          <w:rFonts w:ascii="Arial" w:hAnsi="Arial" w:cs="Arial"/>
          <w:b/>
        </w:rPr>
        <w:t xml:space="preserve">Discussion: </w:t>
      </w:r>
    </w:p>
    <w:p w14:paraId="003680F1" w14:textId="686E724D"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R4-2008597 (from R4-2007993).</w:t>
      </w:r>
    </w:p>
    <w:p w14:paraId="69B5D457" w14:textId="6F251AF5" w:rsidR="00005315" w:rsidRDefault="00C32317" w:rsidP="00005315">
      <w:pPr>
        <w:rPr>
          <w:rFonts w:ascii="Arial" w:hAnsi="Arial" w:cs="Arial"/>
          <w:b/>
          <w:sz w:val="24"/>
        </w:rPr>
      </w:pPr>
      <w:r>
        <w:rPr>
          <w:rFonts w:ascii="Arial" w:hAnsi="Arial" w:cs="Arial"/>
          <w:b/>
          <w:color w:val="0000FF"/>
          <w:sz w:val="24"/>
        </w:rPr>
        <w:br/>
      </w:r>
      <w:r w:rsidR="00005315">
        <w:rPr>
          <w:rFonts w:ascii="Arial" w:hAnsi="Arial" w:cs="Arial"/>
          <w:b/>
          <w:color w:val="0000FF"/>
          <w:sz w:val="24"/>
        </w:rPr>
        <w:t>R4-2008597</w:t>
      </w:r>
      <w:r w:rsidR="00005315">
        <w:rPr>
          <w:rFonts w:ascii="Arial" w:hAnsi="Arial" w:cs="Arial"/>
          <w:b/>
          <w:color w:val="0000FF"/>
          <w:sz w:val="24"/>
        </w:rPr>
        <w:tab/>
      </w:r>
      <w:r w:rsidR="00005315">
        <w:rPr>
          <w:rFonts w:ascii="Arial" w:hAnsi="Arial" w:cs="Arial"/>
          <w:b/>
          <w:sz w:val="24"/>
        </w:rPr>
        <w:t>TP to TS 38.174 v0.0.1: Updates to RRC re-establishment requirements for IAB MT</w:t>
      </w:r>
    </w:p>
    <w:p w14:paraId="7F9FFAC6" w14:textId="77777777" w:rsidR="00005315" w:rsidRDefault="00005315" w:rsidP="00005315">
      <w:pPr>
        <w:rPr>
          <w:i/>
        </w:rPr>
      </w:pPr>
      <w:r>
        <w:rPr>
          <w:i/>
        </w:rPr>
        <w:lastRenderedPageBreak/>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76470B8" w14:textId="77777777" w:rsidR="00005315" w:rsidRDefault="00005315" w:rsidP="00005315">
      <w:pPr>
        <w:rPr>
          <w:rFonts w:ascii="Arial" w:hAnsi="Arial" w:cs="Arial"/>
          <w:b/>
        </w:rPr>
      </w:pPr>
      <w:r>
        <w:rPr>
          <w:rFonts w:ascii="Arial" w:hAnsi="Arial" w:cs="Arial"/>
          <w:b/>
        </w:rPr>
        <w:t xml:space="preserve">Abstract: </w:t>
      </w:r>
    </w:p>
    <w:p w14:paraId="2345272D" w14:textId="77777777" w:rsidR="00005315" w:rsidRDefault="00005315" w:rsidP="00005315">
      <w:r>
        <w:t>This TP defines RRC re-establishment requirements for IAB MT</w:t>
      </w:r>
    </w:p>
    <w:p w14:paraId="2EFCA524" w14:textId="77777777" w:rsidR="00005315" w:rsidRDefault="00005315" w:rsidP="00005315">
      <w:pPr>
        <w:rPr>
          <w:rFonts w:ascii="Arial" w:hAnsi="Arial" w:cs="Arial"/>
          <w:b/>
        </w:rPr>
      </w:pPr>
      <w:r>
        <w:rPr>
          <w:rFonts w:ascii="Arial" w:hAnsi="Arial" w:cs="Arial"/>
          <w:b/>
        </w:rPr>
        <w:t xml:space="preserve">Discussion: </w:t>
      </w:r>
    </w:p>
    <w:p w14:paraId="2AE85F68" w14:textId="695A222D" w:rsidR="00005315" w:rsidRDefault="00005315" w:rsidP="00005315">
      <w:pPr>
        <w:rPr>
          <w:color w:val="993300"/>
          <w:u w:val="single"/>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45FD3BBF" w14:textId="2FA0EA3B" w:rsidR="00C32317" w:rsidRDefault="00005315" w:rsidP="00005315">
      <w:pPr>
        <w:rPr>
          <w:rFonts w:ascii="Arial" w:hAnsi="Arial" w:cs="Arial"/>
          <w:b/>
          <w:sz w:val="24"/>
        </w:rPr>
      </w:pPr>
      <w:r>
        <w:rPr>
          <w:rFonts w:ascii="Arial" w:hAnsi="Arial" w:cs="Arial"/>
          <w:b/>
          <w:color w:val="0000FF"/>
          <w:sz w:val="24"/>
        </w:rPr>
        <w:br/>
      </w:r>
      <w:r w:rsidR="00C32317">
        <w:rPr>
          <w:rFonts w:ascii="Arial" w:hAnsi="Arial" w:cs="Arial"/>
          <w:b/>
          <w:color w:val="0000FF"/>
          <w:sz w:val="24"/>
        </w:rPr>
        <w:t>R4-2007994</w:t>
      </w:r>
      <w:r w:rsidR="00C32317">
        <w:rPr>
          <w:rFonts w:ascii="Arial" w:hAnsi="Arial" w:cs="Arial"/>
          <w:b/>
          <w:color w:val="0000FF"/>
          <w:sz w:val="24"/>
        </w:rPr>
        <w:tab/>
      </w:r>
      <w:r w:rsidR="00C32317">
        <w:rPr>
          <w:rFonts w:ascii="Arial" w:hAnsi="Arial" w:cs="Arial"/>
          <w:b/>
          <w:sz w:val="24"/>
        </w:rPr>
        <w:t>TP to TS 38.174 v0.0.1: Updates to RRC re-direction requirements for IAB MT</w:t>
      </w:r>
    </w:p>
    <w:p w14:paraId="1EE9EFF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0FA6EBD0" w14:textId="77777777" w:rsidR="00C32317" w:rsidRDefault="00C32317" w:rsidP="00C32317">
      <w:pPr>
        <w:rPr>
          <w:rFonts w:ascii="Arial" w:hAnsi="Arial" w:cs="Arial"/>
          <w:b/>
        </w:rPr>
      </w:pPr>
      <w:r>
        <w:rPr>
          <w:rFonts w:ascii="Arial" w:hAnsi="Arial" w:cs="Arial"/>
          <w:b/>
        </w:rPr>
        <w:t xml:space="preserve">Abstract: </w:t>
      </w:r>
    </w:p>
    <w:p w14:paraId="11B13653" w14:textId="77777777" w:rsidR="00C32317" w:rsidRDefault="00C32317" w:rsidP="00C32317">
      <w:r>
        <w:t>This TP defines RRC re-direction requirements for IAB MT</w:t>
      </w:r>
    </w:p>
    <w:p w14:paraId="567DC4A0" w14:textId="77777777" w:rsidR="00C32317" w:rsidRDefault="00C32317" w:rsidP="00C32317">
      <w:pPr>
        <w:rPr>
          <w:rFonts w:ascii="Arial" w:hAnsi="Arial" w:cs="Arial"/>
          <w:b/>
        </w:rPr>
      </w:pPr>
      <w:r>
        <w:rPr>
          <w:rFonts w:ascii="Arial" w:hAnsi="Arial" w:cs="Arial"/>
          <w:b/>
        </w:rPr>
        <w:t xml:space="preserve">Discussion: </w:t>
      </w:r>
    </w:p>
    <w:p w14:paraId="6DA4FCE8" w14:textId="73917728" w:rsidR="00C32317" w:rsidRDefault="00005315"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R4-2008598 (from R4-2007994).</w:t>
      </w:r>
    </w:p>
    <w:p w14:paraId="45DF655B" w14:textId="77777777" w:rsidR="00005315" w:rsidRDefault="00005315" w:rsidP="00005315">
      <w:pPr>
        <w:rPr>
          <w:rFonts w:ascii="Arial" w:hAnsi="Arial" w:cs="Arial"/>
          <w:b/>
          <w:color w:val="0000FF"/>
          <w:sz w:val="24"/>
        </w:rPr>
      </w:pPr>
      <w:bookmarkStart w:id="124" w:name="_Toc40738365"/>
    </w:p>
    <w:p w14:paraId="23056166" w14:textId="5342D482" w:rsidR="00005315" w:rsidRDefault="00005315" w:rsidP="00005315">
      <w:pPr>
        <w:rPr>
          <w:rFonts w:ascii="Arial" w:hAnsi="Arial" w:cs="Arial"/>
          <w:b/>
          <w:sz w:val="24"/>
        </w:rPr>
      </w:pPr>
      <w:r>
        <w:rPr>
          <w:rFonts w:ascii="Arial" w:hAnsi="Arial" w:cs="Arial"/>
          <w:b/>
          <w:color w:val="0000FF"/>
          <w:sz w:val="24"/>
        </w:rPr>
        <w:t>R4-2008598</w:t>
      </w:r>
      <w:r>
        <w:rPr>
          <w:rFonts w:ascii="Arial" w:hAnsi="Arial" w:cs="Arial"/>
          <w:b/>
          <w:color w:val="0000FF"/>
          <w:sz w:val="24"/>
        </w:rPr>
        <w:tab/>
      </w:r>
      <w:r>
        <w:rPr>
          <w:rFonts w:ascii="Arial" w:hAnsi="Arial" w:cs="Arial"/>
          <w:b/>
          <w:sz w:val="24"/>
        </w:rPr>
        <w:t>TP to TS 38.174 v0.0.1: Updates to RRC re-direction requirements for IAB MT</w:t>
      </w:r>
    </w:p>
    <w:p w14:paraId="20764080" w14:textId="77777777" w:rsidR="00005315" w:rsidRDefault="00005315" w:rsidP="00005315">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73953C0C" w14:textId="77777777" w:rsidR="00005315" w:rsidRDefault="00005315" w:rsidP="00005315">
      <w:pPr>
        <w:rPr>
          <w:rFonts w:ascii="Arial" w:hAnsi="Arial" w:cs="Arial"/>
          <w:b/>
        </w:rPr>
      </w:pPr>
      <w:r>
        <w:rPr>
          <w:rFonts w:ascii="Arial" w:hAnsi="Arial" w:cs="Arial"/>
          <w:b/>
        </w:rPr>
        <w:t xml:space="preserve">Abstract: </w:t>
      </w:r>
    </w:p>
    <w:p w14:paraId="3F2D987D" w14:textId="77777777" w:rsidR="00005315" w:rsidRDefault="00005315" w:rsidP="00005315">
      <w:r>
        <w:t>This TP defines RRC re-direction requirements for IAB MT</w:t>
      </w:r>
    </w:p>
    <w:p w14:paraId="533FBE43" w14:textId="77777777" w:rsidR="00005315" w:rsidRDefault="00005315" w:rsidP="00005315">
      <w:pPr>
        <w:rPr>
          <w:rFonts w:ascii="Arial" w:hAnsi="Arial" w:cs="Arial"/>
          <w:b/>
        </w:rPr>
      </w:pPr>
      <w:r>
        <w:rPr>
          <w:rFonts w:ascii="Arial" w:hAnsi="Arial" w:cs="Arial"/>
          <w:b/>
        </w:rPr>
        <w:t xml:space="preserve">Discussion: </w:t>
      </w:r>
    </w:p>
    <w:p w14:paraId="093239FF" w14:textId="26401DA4" w:rsidR="00005315" w:rsidRDefault="00005315" w:rsidP="0000531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04BDDE4B" w14:textId="77777777" w:rsidR="00005315" w:rsidRDefault="00005315" w:rsidP="00005315">
      <w:pPr>
        <w:rPr>
          <w:color w:val="993300"/>
          <w:u w:val="single"/>
        </w:rPr>
      </w:pPr>
    </w:p>
    <w:p w14:paraId="6D8753DA" w14:textId="66E7954B" w:rsidR="00C32317" w:rsidRDefault="00005315" w:rsidP="00005315">
      <w:pPr>
        <w:pStyle w:val="Heading5"/>
      </w:pPr>
      <w:r>
        <w:t>6</w:t>
      </w:r>
      <w:r w:rsidR="00C32317">
        <w:t>.5.3.3</w:t>
      </w:r>
      <w:r w:rsidR="00C32317">
        <w:tab/>
        <w:t>MT timing related requirements [NR_IAB-Core]</w:t>
      </w:r>
      <w:bookmarkEnd w:id="124"/>
    </w:p>
    <w:p w14:paraId="7BA8D0E5" w14:textId="77777777" w:rsidR="00C32317" w:rsidRDefault="00C32317" w:rsidP="00C32317">
      <w:pPr>
        <w:rPr>
          <w:rFonts w:ascii="Arial" w:hAnsi="Arial" w:cs="Arial"/>
          <w:b/>
          <w:sz w:val="24"/>
        </w:rPr>
      </w:pPr>
      <w:r>
        <w:rPr>
          <w:rFonts w:ascii="Arial" w:hAnsi="Arial" w:cs="Arial"/>
          <w:b/>
          <w:color w:val="0000FF"/>
          <w:sz w:val="24"/>
        </w:rPr>
        <w:br/>
        <w:t>R4-2008197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Tansmit</w:t>
      </w:r>
      <w:proofErr w:type="spellEnd"/>
      <w:r>
        <w:rPr>
          <w:rFonts w:ascii="Arial" w:hAnsi="Arial" w:cs="Arial"/>
          <w:b/>
          <w:sz w:val="24"/>
        </w:rPr>
        <w:t xml:space="preserve"> Timing requirement for IAB-MT</w:t>
      </w:r>
    </w:p>
    <w:p w14:paraId="1662E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B53A717" w14:textId="77777777" w:rsidR="00C32317" w:rsidRDefault="00C32317" w:rsidP="00C32317">
      <w:pPr>
        <w:rPr>
          <w:rFonts w:ascii="Arial" w:hAnsi="Arial" w:cs="Arial"/>
          <w:b/>
        </w:rPr>
      </w:pPr>
      <w:r>
        <w:rPr>
          <w:rFonts w:ascii="Arial" w:hAnsi="Arial" w:cs="Arial"/>
          <w:b/>
        </w:rPr>
        <w:t xml:space="preserve">Abstract: </w:t>
      </w:r>
    </w:p>
    <w:p w14:paraId="033E0D4D" w14:textId="77777777" w:rsidR="00C32317" w:rsidRDefault="00C32317" w:rsidP="00C32317">
      <w:r>
        <w:t>Discussion on transmit timing requirement for IAB-MT</w:t>
      </w:r>
    </w:p>
    <w:p w14:paraId="7E9104D5" w14:textId="77777777" w:rsidR="00C32317" w:rsidRDefault="00C32317" w:rsidP="00C32317">
      <w:pPr>
        <w:rPr>
          <w:rFonts w:ascii="Arial" w:hAnsi="Arial" w:cs="Arial"/>
          <w:b/>
        </w:rPr>
      </w:pPr>
      <w:r>
        <w:rPr>
          <w:rFonts w:ascii="Arial" w:hAnsi="Arial" w:cs="Arial"/>
          <w:b/>
        </w:rPr>
        <w:t xml:space="preserve">Discussion: </w:t>
      </w:r>
    </w:p>
    <w:p w14:paraId="0F357641" w14:textId="189801B3"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0662F3" w14:textId="77777777" w:rsidR="00C32317" w:rsidRDefault="00C32317" w:rsidP="00C32317">
      <w:pPr>
        <w:rPr>
          <w:rFonts w:ascii="Arial" w:hAnsi="Arial" w:cs="Arial"/>
          <w:b/>
          <w:sz w:val="24"/>
        </w:rPr>
      </w:pPr>
      <w:r>
        <w:rPr>
          <w:rFonts w:ascii="Arial" w:hAnsi="Arial" w:cs="Arial"/>
          <w:b/>
          <w:color w:val="0000FF"/>
          <w:sz w:val="24"/>
        </w:rPr>
        <w:br/>
        <w:t>R4-2008198</w:t>
      </w:r>
      <w:r>
        <w:rPr>
          <w:rFonts w:ascii="Arial" w:hAnsi="Arial" w:cs="Arial"/>
          <w:b/>
          <w:color w:val="0000FF"/>
          <w:sz w:val="24"/>
        </w:rPr>
        <w:tab/>
      </w:r>
      <w:r>
        <w:rPr>
          <w:rFonts w:ascii="Arial" w:hAnsi="Arial" w:cs="Arial"/>
          <w:b/>
          <w:sz w:val="24"/>
        </w:rPr>
        <w:t>CR on 38174 Transmit Timing requirements for IAB-MT</w:t>
      </w:r>
    </w:p>
    <w:p w14:paraId="3D0EB4C2"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-0878  Cat: F (Rel-16)</w:t>
      </w:r>
      <w:r>
        <w:rPr>
          <w:i/>
        </w:rPr>
        <w:br/>
      </w:r>
      <w:r>
        <w:rPr>
          <w:i/>
        </w:rPr>
        <w:br/>
      </w:r>
      <w:r>
        <w:rPr>
          <w:i/>
        </w:rPr>
        <w:tab/>
      </w:r>
      <w:r>
        <w:rPr>
          <w:i/>
        </w:rPr>
        <w:tab/>
      </w:r>
      <w:r>
        <w:rPr>
          <w:i/>
        </w:rPr>
        <w:tab/>
      </w:r>
      <w:r>
        <w:rPr>
          <w:i/>
        </w:rPr>
        <w:tab/>
      </w:r>
      <w:r>
        <w:rPr>
          <w:i/>
        </w:rPr>
        <w:tab/>
        <w:t>Source: Nokia, Nokia Shanghai Bell</w:t>
      </w:r>
    </w:p>
    <w:p w14:paraId="78393DF4" w14:textId="77777777" w:rsidR="00C32317" w:rsidRDefault="00C32317" w:rsidP="00C32317">
      <w:pPr>
        <w:rPr>
          <w:rFonts w:ascii="Arial" w:hAnsi="Arial" w:cs="Arial"/>
          <w:b/>
        </w:rPr>
      </w:pPr>
      <w:r>
        <w:rPr>
          <w:rFonts w:ascii="Arial" w:hAnsi="Arial" w:cs="Arial"/>
          <w:b/>
        </w:rPr>
        <w:t xml:space="preserve">Abstract: </w:t>
      </w:r>
    </w:p>
    <w:p w14:paraId="470AC4C8" w14:textId="77777777" w:rsidR="00C32317" w:rsidRDefault="00C32317" w:rsidP="00C32317">
      <w:r>
        <w:t>Correction on transmit timing requirement for IAB-MT</w:t>
      </w:r>
    </w:p>
    <w:p w14:paraId="032C1257" w14:textId="77777777" w:rsidR="00C32317" w:rsidRDefault="00C32317" w:rsidP="00C32317">
      <w:pPr>
        <w:rPr>
          <w:rFonts w:ascii="Arial" w:hAnsi="Arial" w:cs="Arial"/>
          <w:b/>
        </w:rPr>
      </w:pPr>
      <w:r>
        <w:rPr>
          <w:rFonts w:ascii="Arial" w:hAnsi="Arial" w:cs="Arial"/>
          <w:b/>
        </w:rPr>
        <w:t xml:space="preserve">Discussion: </w:t>
      </w:r>
    </w:p>
    <w:p w14:paraId="3767C451"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2E32B1F" w14:textId="77777777" w:rsidR="00C32317" w:rsidRDefault="00C32317" w:rsidP="00C32317">
      <w:pPr>
        <w:rPr>
          <w:rFonts w:ascii="Arial" w:hAnsi="Arial" w:cs="Arial"/>
          <w:b/>
          <w:sz w:val="24"/>
        </w:rPr>
      </w:pPr>
      <w:r>
        <w:rPr>
          <w:rFonts w:ascii="Arial" w:hAnsi="Arial" w:cs="Arial"/>
          <w:b/>
          <w:color w:val="0000FF"/>
          <w:sz w:val="24"/>
        </w:rPr>
        <w:br/>
        <w:t>R4-2008239</w:t>
      </w:r>
      <w:r>
        <w:rPr>
          <w:rFonts w:ascii="Arial" w:hAnsi="Arial" w:cs="Arial"/>
          <w:b/>
          <w:color w:val="0000FF"/>
          <w:sz w:val="24"/>
        </w:rPr>
        <w:tab/>
      </w:r>
      <w:r>
        <w:rPr>
          <w:rFonts w:ascii="Arial" w:hAnsi="Arial" w:cs="Arial"/>
          <w:b/>
          <w:sz w:val="24"/>
        </w:rPr>
        <w:t>CR on 38174 Transmit Timing requirements for IAB-MT</w:t>
      </w:r>
    </w:p>
    <w:p w14:paraId="7FFA19FA"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38C3843B" w14:textId="77777777" w:rsidR="00C32317" w:rsidRDefault="00C32317" w:rsidP="00C32317">
      <w:pPr>
        <w:rPr>
          <w:rFonts w:ascii="Arial" w:hAnsi="Arial" w:cs="Arial"/>
          <w:b/>
        </w:rPr>
      </w:pPr>
      <w:r>
        <w:rPr>
          <w:rFonts w:ascii="Arial" w:hAnsi="Arial" w:cs="Arial"/>
          <w:b/>
        </w:rPr>
        <w:t xml:space="preserve">Abstract: </w:t>
      </w:r>
    </w:p>
    <w:p w14:paraId="3FB4A160" w14:textId="77777777" w:rsidR="00C32317" w:rsidRDefault="00C32317" w:rsidP="00C32317">
      <w:r>
        <w:t>Correction on transmit timing requirement for IAB-MT</w:t>
      </w:r>
    </w:p>
    <w:p w14:paraId="0F9FC6D4" w14:textId="77777777" w:rsidR="00C32317" w:rsidRDefault="00C32317" w:rsidP="00C32317">
      <w:pPr>
        <w:rPr>
          <w:rFonts w:ascii="Arial" w:hAnsi="Arial" w:cs="Arial"/>
          <w:b/>
        </w:rPr>
      </w:pPr>
      <w:r>
        <w:rPr>
          <w:rFonts w:ascii="Arial" w:hAnsi="Arial" w:cs="Arial"/>
          <w:b/>
        </w:rPr>
        <w:t xml:space="preserve">Discussion: </w:t>
      </w:r>
    </w:p>
    <w:p w14:paraId="0B04DB6D" w14:textId="5034D4ED" w:rsidR="00C32317" w:rsidRDefault="00EF29AE" w:rsidP="00C32317">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AA285E0" w14:textId="15D97186" w:rsidR="00EF29AE" w:rsidRDefault="00EF29AE" w:rsidP="00C32317">
      <w:pPr>
        <w:rPr>
          <w:color w:val="993300"/>
          <w:u w:val="single"/>
        </w:rPr>
      </w:pPr>
    </w:p>
    <w:p w14:paraId="34CC890F" w14:textId="74B2343B" w:rsidR="00EF29AE" w:rsidRDefault="00EF29AE" w:rsidP="00EF29AE">
      <w:pPr>
        <w:rPr>
          <w:rFonts w:ascii="Arial" w:hAnsi="Arial" w:cs="Arial"/>
          <w:b/>
          <w:sz w:val="24"/>
        </w:rPr>
      </w:pPr>
      <w:r>
        <w:rPr>
          <w:rFonts w:ascii="Arial" w:hAnsi="Arial" w:cs="Arial"/>
          <w:b/>
          <w:color w:val="0000FF"/>
          <w:sz w:val="24"/>
          <w:u w:val="thick"/>
        </w:rPr>
        <w:t>R4-2008599</w:t>
      </w:r>
      <w:r w:rsidRPr="00944C49">
        <w:rPr>
          <w:b/>
          <w:lang w:val="en-US" w:eastAsia="zh-CN"/>
        </w:rPr>
        <w:tab/>
      </w:r>
      <w:r>
        <w:rPr>
          <w:rFonts w:ascii="Arial" w:hAnsi="Arial" w:cs="Arial"/>
          <w:b/>
          <w:sz w:val="24"/>
        </w:rPr>
        <w:t>TP to TS 38174 Transmit Timing requirements for IAB-MT</w:t>
      </w:r>
    </w:p>
    <w:p w14:paraId="474625D9" w14:textId="675F9907" w:rsidR="0078266C" w:rsidRDefault="0078266C" w:rsidP="0078266C">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w:t>
      </w:r>
    </w:p>
    <w:p w14:paraId="194DBB83" w14:textId="77777777" w:rsidR="00EF29AE" w:rsidRPr="00944C49" w:rsidRDefault="00EF29AE" w:rsidP="00EF29AE">
      <w:pPr>
        <w:rPr>
          <w:rFonts w:ascii="Arial" w:hAnsi="Arial" w:cs="Arial"/>
          <w:b/>
          <w:lang w:val="en-US" w:eastAsia="zh-CN"/>
        </w:rPr>
      </w:pPr>
      <w:r w:rsidRPr="00944C49">
        <w:rPr>
          <w:rFonts w:ascii="Arial" w:hAnsi="Arial" w:cs="Arial"/>
          <w:b/>
          <w:lang w:val="en-US" w:eastAsia="zh-CN"/>
        </w:rPr>
        <w:t xml:space="preserve">Abstract: </w:t>
      </w:r>
    </w:p>
    <w:p w14:paraId="561F44E4" w14:textId="77777777" w:rsidR="00EF29AE" w:rsidRDefault="00EF29AE" w:rsidP="00EF29AE">
      <w:pPr>
        <w:rPr>
          <w:rFonts w:ascii="Arial" w:hAnsi="Arial" w:cs="Arial"/>
          <w:b/>
          <w:lang w:val="en-US" w:eastAsia="zh-CN"/>
        </w:rPr>
      </w:pPr>
      <w:r w:rsidRPr="00944C49">
        <w:rPr>
          <w:rFonts w:ascii="Arial" w:hAnsi="Arial" w:cs="Arial"/>
          <w:b/>
          <w:lang w:val="en-US" w:eastAsia="zh-CN"/>
        </w:rPr>
        <w:t xml:space="preserve">Discussion: </w:t>
      </w:r>
    </w:p>
    <w:p w14:paraId="51E4EAF5" w14:textId="08A2B06E" w:rsidR="00EF29AE" w:rsidRDefault="00EF29AE" w:rsidP="00EF29AE">
      <w:pPr>
        <w:rPr>
          <w:color w:val="993300"/>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EC0CF77" w14:textId="77777777" w:rsidR="00EF29AE" w:rsidRDefault="00EF29AE" w:rsidP="00C32317">
      <w:pPr>
        <w:rPr>
          <w:color w:val="993300"/>
          <w:u w:val="single"/>
        </w:rPr>
      </w:pPr>
    </w:p>
    <w:p w14:paraId="5462A7A8" w14:textId="77777777" w:rsidR="00C32317" w:rsidRDefault="00C32317" w:rsidP="00C32317">
      <w:pPr>
        <w:pStyle w:val="Heading5"/>
      </w:pPr>
      <w:bookmarkStart w:id="125" w:name="_Toc40738366"/>
      <w:r>
        <w:t>6.5.3.4</w:t>
      </w:r>
      <w:r>
        <w:tab/>
        <w:t>RLM requirements [NR_IAB-Core]</w:t>
      </w:r>
      <w:bookmarkEnd w:id="125"/>
    </w:p>
    <w:p w14:paraId="67C6C7AC" w14:textId="77777777" w:rsidR="00C32317" w:rsidRDefault="00C32317" w:rsidP="00C32317">
      <w:pPr>
        <w:rPr>
          <w:rFonts w:ascii="Arial" w:hAnsi="Arial" w:cs="Arial"/>
          <w:b/>
          <w:sz w:val="24"/>
        </w:rPr>
      </w:pPr>
      <w:r>
        <w:rPr>
          <w:rFonts w:ascii="Arial" w:hAnsi="Arial" w:cs="Arial"/>
          <w:b/>
          <w:color w:val="0000FF"/>
          <w:sz w:val="24"/>
        </w:rPr>
        <w:br/>
        <w:t>R4-2006016</w:t>
      </w:r>
      <w:r>
        <w:rPr>
          <w:rFonts w:ascii="Arial" w:hAnsi="Arial" w:cs="Arial"/>
          <w:b/>
          <w:color w:val="0000FF"/>
          <w:sz w:val="24"/>
        </w:rPr>
        <w:tab/>
      </w:r>
      <w:r>
        <w:rPr>
          <w:rFonts w:ascii="Arial" w:hAnsi="Arial" w:cs="Arial"/>
          <w:b/>
          <w:sz w:val="24"/>
        </w:rPr>
        <w:t>on RLM requirements for IAB MT</w:t>
      </w:r>
    </w:p>
    <w:p w14:paraId="4FE70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C933625" w14:textId="77777777" w:rsidR="00C32317" w:rsidRDefault="00C32317" w:rsidP="00C32317">
      <w:pPr>
        <w:rPr>
          <w:rFonts w:ascii="Arial" w:hAnsi="Arial" w:cs="Arial"/>
          <w:b/>
        </w:rPr>
      </w:pPr>
      <w:r>
        <w:rPr>
          <w:rFonts w:ascii="Arial" w:hAnsi="Arial" w:cs="Arial"/>
          <w:b/>
        </w:rPr>
        <w:t xml:space="preserve">Discussion: </w:t>
      </w:r>
    </w:p>
    <w:p w14:paraId="67510F35" w14:textId="68468F7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C1521A" w14:textId="77777777" w:rsidR="00C32317" w:rsidRDefault="00C32317" w:rsidP="00C32317">
      <w:pPr>
        <w:rPr>
          <w:rFonts w:ascii="Arial" w:hAnsi="Arial" w:cs="Arial"/>
          <w:b/>
          <w:sz w:val="24"/>
        </w:rPr>
      </w:pPr>
      <w:r>
        <w:rPr>
          <w:rFonts w:ascii="Arial" w:hAnsi="Arial" w:cs="Arial"/>
          <w:b/>
          <w:color w:val="0000FF"/>
          <w:sz w:val="24"/>
        </w:rPr>
        <w:br/>
        <w:t>R4-2006017</w:t>
      </w:r>
      <w:r>
        <w:rPr>
          <w:rFonts w:ascii="Arial" w:hAnsi="Arial" w:cs="Arial"/>
          <w:b/>
          <w:color w:val="0000FF"/>
          <w:sz w:val="24"/>
        </w:rPr>
        <w:tab/>
      </w:r>
      <w:r>
        <w:rPr>
          <w:rFonts w:ascii="Arial" w:hAnsi="Arial" w:cs="Arial"/>
          <w:b/>
          <w:sz w:val="24"/>
        </w:rPr>
        <w:t>TP for IAB RLM</w:t>
      </w:r>
    </w:p>
    <w:p w14:paraId="32776DD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2ABE7687" w14:textId="77777777" w:rsidR="00C32317" w:rsidRDefault="00C32317" w:rsidP="00C32317">
      <w:pPr>
        <w:rPr>
          <w:rFonts w:ascii="Arial" w:hAnsi="Arial" w:cs="Arial"/>
          <w:b/>
        </w:rPr>
      </w:pPr>
      <w:r>
        <w:rPr>
          <w:rFonts w:ascii="Arial" w:hAnsi="Arial" w:cs="Arial"/>
          <w:b/>
        </w:rPr>
        <w:t xml:space="preserve">Discussion: </w:t>
      </w:r>
    </w:p>
    <w:p w14:paraId="11D447D1" w14:textId="28C049CC" w:rsidR="00C32317" w:rsidRDefault="0018249B"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R4-2008600 (from R4-2006017).</w:t>
      </w:r>
    </w:p>
    <w:p w14:paraId="4D9FCFDF" w14:textId="62D8D34C" w:rsidR="0018249B" w:rsidRDefault="00C32317" w:rsidP="0018249B">
      <w:pPr>
        <w:rPr>
          <w:rFonts w:ascii="Arial" w:hAnsi="Arial" w:cs="Arial"/>
          <w:b/>
          <w:sz w:val="24"/>
        </w:rPr>
      </w:pPr>
      <w:r>
        <w:rPr>
          <w:rFonts w:ascii="Arial" w:hAnsi="Arial" w:cs="Arial"/>
          <w:b/>
          <w:color w:val="0000FF"/>
          <w:sz w:val="24"/>
        </w:rPr>
        <w:br/>
      </w:r>
      <w:r w:rsidR="0018249B">
        <w:rPr>
          <w:rFonts w:ascii="Arial" w:hAnsi="Arial" w:cs="Arial"/>
          <w:b/>
          <w:color w:val="0000FF"/>
          <w:sz w:val="24"/>
        </w:rPr>
        <w:t>R4-2008600</w:t>
      </w:r>
      <w:r w:rsidR="0018249B">
        <w:rPr>
          <w:rFonts w:ascii="Arial" w:hAnsi="Arial" w:cs="Arial"/>
          <w:b/>
          <w:color w:val="0000FF"/>
          <w:sz w:val="24"/>
        </w:rPr>
        <w:tab/>
      </w:r>
      <w:r w:rsidR="0018249B">
        <w:rPr>
          <w:rFonts w:ascii="Arial" w:hAnsi="Arial" w:cs="Arial"/>
          <w:b/>
          <w:sz w:val="24"/>
        </w:rPr>
        <w:t>TP for IAB RLM</w:t>
      </w:r>
    </w:p>
    <w:p w14:paraId="06F66EA3" w14:textId="77777777" w:rsidR="0018249B" w:rsidRDefault="0018249B" w:rsidP="0018249B">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36FF27C6" w14:textId="77777777" w:rsidR="0018249B" w:rsidRDefault="0018249B" w:rsidP="0018249B">
      <w:pPr>
        <w:rPr>
          <w:rFonts w:ascii="Arial" w:hAnsi="Arial" w:cs="Arial"/>
          <w:b/>
        </w:rPr>
      </w:pPr>
      <w:r>
        <w:rPr>
          <w:rFonts w:ascii="Arial" w:hAnsi="Arial" w:cs="Arial"/>
          <w:b/>
        </w:rPr>
        <w:t xml:space="preserve">Discussion: </w:t>
      </w:r>
    </w:p>
    <w:p w14:paraId="71A359EA" w14:textId="2A40D2F7" w:rsidR="0018249B" w:rsidRDefault="0018249B" w:rsidP="0018249B">
      <w:pPr>
        <w:rPr>
          <w:color w:val="993300"/>
          <w:u w:val="single"/>
        </w:rPr>
      </w:pPr>
      <w:r>
        <w:rPr>
          <w:rFonts w:ascii="Arial" w:hAnsi="Arial" w:cs="Arial"/>
          <w:b/>
        </w:rPr>
        <w:t>Decision:</w:t>
      </w:r>
      <w:r>
        <w:rPr>
          <w:rFonts w:ascii="Arial" w:hAnsi="Arial" w:cs="Arial"/>
          <w:b/>
        </w:rPr>
        <w:tab/>
      </w:r>
      <w:r>
        <w:rPr>
          <w:rFonts w:ascii="Arial" w:hAnsi="Arial" w:cs="Arial"/>
          <w:b/>
        </w:rPr>
        <w:tab/>
      </w:r>
      <w:r w:rsidRPr="0018249B">
        <w:rPr>
          <w:rFonts w:ascii="Arial" w:hAnsi="Arial" w:cs="Arial"/>
          <w:b/>
          <w:highlight w:val="yellow"/>
        </w:rPr>
        <w:t>Return to.</w:t>
      </w:r>
    </w:p>
    <w:p w14:paraId="17D3D93F" w14:textId="22BD635D" w:rsidR="00C32317" w:rsidRDefault="0018249B" w:rsidP="0018249B">
      <w:pPr>
        <w:rPr>
          <w:rFonts w:ascii="Arial" w:hAnsi="Arial" w:cs="Arial"/>
          <w:b/>
          <w:sz w:val="24"/>
        </w:rPr>
      </w:pPr>
      <w:r>
        <w:rPr>
          <w:rFonts w:ascii="Arial" w:hAnsi="Arial" w:cs="Arial"/>
          <w:b/>
          <w:color w:val="0000FF"/>
          <w:sz w:val="24"/>
        </w:rPr>
        <w:br/>
      </w:r>
      <w:r w:rsidR="00C32317">
        <w:rPr>
          <w:rFonts w:ascii="Arial" w:hAnsi="Arial" w:cs="Arial"/>
          <w:b/>
          <w:color w:val="0000FF"/>
          <w:sz w:val="24"/>
        </w:rPr>
        <w:t>R4-2006433</w:t>
      </w:r>
      <w:r w:rsidR="00C32317">
        <w:rPr>
          <w:rFonts w:ascii="Arial" w:hAnsi="Arial" w:cs="Arial"/>
          <w:b/>
          <w:color w:val="0000FF"/>
          <w:sz w:val="24"/>
        </w:rPr>
        <w:tab/>
      </w:r>
      <w:r w:rsidR="00C32317">
        <w:rPr>
          <w:rFonts w:ascii="Arial" w:hAnsi="Arial" w:cs="Arial"/>
          <w:b/>
          <w:sz w:val="24"/>
        </w:rPr>
        <w:t>Radio Link Monitoring requirement for IAB-MT</w:t>
      </w:r>
    </w:p>
    <w:p w14:paraId="354201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04D07D8" w14:textId="77777777" w:rsidR="00C32317" w:rsidRDefault="00C32317" w:rsidP="00C32317">
      <w:pPr>
        <w:rPr>
          <w:rFonts w:ascii="Arial" w:hAnsi="Arial" w:cs="Arial"/>
          <w:b/>
        </w:rPr>
      </w:pPr>
      <w:r>
        <w:rPr>
          <w:rFonts w:ascii="Arial" w:hAnsi="Arial" w:cs="Arial"/>
          <w:b/>
        </w:rPr>
        <w:t xml:space="preserve">Discussion: </w:t>
      </w:r>
    </w:p>
    <w:p w14:paraId="439E2954" w14:textId="02D8742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A45F52" w14:textId="77777777" w:rsidR="00C32317" w:rsidRDefault="00C32317" w:rsidP="00C32317">
      <w:pPr>
        <w:rPr>
          <w:rFonts w:ascii="Arial" w:hAnsi="Arial" w:cs="Arial"/>
          <w:b/>
          <w:sz w:val="24"/>
        </w:rPr>
      </w:pPr>
      <w:r>
        <w:rPr>
          <w:rFonts w:ascii="Arial" w:hAnsi="Arial" w:cs="Arial"/>
          <w:b/>
          <w:color w:val="0000FF"/>
          <w:sz w:val="24"/>
        </w:rPr>
        <w:br/>
        <w:t>R4-2007490</w:t>
      </w:r>
      <w:r>
        <w:rPr>
          <w:rFonts w:ascii="Arial" w:hAnsi="Arial" w:cs="Arial"/>
          <w:b/>
          <w:color w:val="0000FF"/>
          <w:sz w:val="24"/>
        </w:rPr>
        <w:tab/>
      </w:r>
      <w:r>
        <w:rPr>
          <w:rFonts w:ascii="Arial" w:hAnsi="Arial" w:cs="Arial"/>
          <w:b/>
          <w:sz w:val="24"/>
        </w:rPr>
        <w:t>Discussion regarding RLM requirements of IAB-MTs</w:t>
      </w:r>
    </w:p>
    <w:p w14:paraId="2DE9A48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759C3C7" w14:textId="77777777" w:rsidR="00C32317" w:rsidRDefault="00C32317" w:rsidP="00C32317">
      <w:pPr>
        <w:rPr>
          <w:rFonts w:ascii="Arial" w:hAnsi="Arial" w:cs="Arial"/>
          <w:b/>
        </w:rPr>
      </w:pPr>
      <w:r>
        <w:rPr>
          <w:rFonts w:ascii="Arial" w:hAnsi="Arial" w:cs="Arial"/>
          <w:b/>
        </w:rPr>
        <w:t xml:space="preserve">Discussion: </w:t>
      </w:r>
    </w:p>
    <w:p w14:paraId="4C457F24" w14:textId="57901F9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2B70AE" w14:textId="77777777" w:rsidR="00C32317" w:rsidRDefault="00C32317" w:rsidP="00C32317">
      <w:pPr>
        <w:rPr>
          <w:rFonts w:ascii="Arial" w:hAnsi="Arial" w:cs="Arial"/>
          <w:b/>
          <w:sz w:val="24"/>
        </w:rPr>
      </w:pPr>
      <w:r>
        <w:rPr>
          <w:rFonts w:ascii="Arial" w:hAnsi="Arial" w:cs="Arial"/>
          <w:b/>
          <w:color w:val="0000FF"/>
          <w:sz w:val="24"/>
        </w:rPr>
        <w:br/>
        <w:t>R4-2007684</w:t>
      </w:r>
      <w:r>
        <w:rPr>
          <w:rFonts w:ascii="Arial" w:hAnsi="Arial" w:cs="Arial"/>
          <w:b/>
          <w:color w:val="0000FF"/>
          <w:sz w:val="24"/>
        </w:rPr>
        <w:tab/>
      </w:r>
      <w:r>
        <w:rPr>
          <w:rFonts w:ascii="Arial" w:hAnsi="Arial" w:cs="Arial"/>
          <w:b/>
          <w:sz w:val="24"/>
        </w:rPr>
        <w:t>Discussion on RLM requirement for IAB-MT</w:t>
      </w:r>
    </w:p>
    <w:p w14:paraId="1A8E8C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B369D8" w14:textId="77777777" w:rsidR="00C32317" w:rsidRDefault="00C32317" w:rsidP="00C32317">
      <w:pPr>
        <w:rPr>
          <w:rFonts w:ascii="Arial" w:hAnsi="Arial" w:cs="Arial"/>
          <w:b/>
        </w:rPr>
      </w:pPr>
      <w:r>
        <w:rPr>
          <w:rFonts w:ascii="Arial" w:hAnsi="Arial" w:cs="Arial"/>
          <w:b/>
        </w:rPr>
        <w:t xml:space="preserve">Discussion: </w:t>
      </w:r>
    </w:p>
    <w:p w14:paraId="7DCA883E" w14:textId="28F2348B"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9AC21" w14:textId="77777777" w:rsidR="00C32317" w:rsidRDefault="00C32317" w:rsidP="00C32317">
      <w:pPr>
        <w:pStyle w:val="Heading5"/>
      </w:pPr>
      <w:bookmarkStart w:id="126" w:name="_Toc40738367"/>
      <w:r>
        <w:t>6.5.3.5</w:t>
      </w:r>
      <w:r>
        <w:tab/>
        <w:t>BFR requirements [NR_IAB-Core]</w:t>
      </w:r>
      <w:bookmarkEnd w:id="126"/>
    </w:p>
    <w:p w14:paraId="02AD66B4" w14:textId="77777777" w:rsidR="00C32317" w:rsidRDefault="00C32317" w:rsidP="00C32317">
      <w:pPr>
        <w:rPr>
          <w:rFonts w:ascii="Arial" w:hAnsi="Arial" w:cs="Arial"/>
          <w:b/>
          <w:sz w:val="24"/>
        </w:rPr>
      </w:pPr>
      <w:r>
        <w:rPr>
          <w:rFonts w:ascii="Arial" w:hAnsi="Arial" w:cs="Arial"/>
          <w:b/>
          <w:color w:val="0000FF"/>
          <w:sz w:val="24"/>
        </w:rPr>
        <w:br/>
        <w:t>R4-2006015</w:t>
      </w:r>
      <w:r>
        <w:rPr>
          <w:rFonts w:ascii="Arial" w:hAnsi="Arial" w:cs="Arial"/>
          <w:b/>
          <w:color w:val="0000FF"/>
          <w:sz w:val="24"/>
        </w:rPr>
        <w:tab/>
      </w:r>
      <w:r>
        <w:rPr>
          <w:rFonts w:ascii="Arial" w:hAnsi="Arial" w:cs="Arial"/>
          <w:b/>
          <w:sz w:val="24"/>
        </w:rPr>
        <w:t>on BFD and BFR requirements for IAB MT</w:t>
      </w:r>
    </w:p>
    <w:p w14:paraId="5149AC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267E149" w14:textId="77777777" w:rsidR="00C32317" w:rsidRDefault="00C32317" w:rsidP="00C32317">
      <w:pPr>
        <w:rPr>
          <w:rFonts w:ascii="Arial" w:hAnsi="Arial" w:cs="Arial"/>
          <w:b/>
        </w:rPr>
      </w:pPr>
      <w:r>
        <w:rPr>
          <w:rFonts w:ascii="Arial" w:hAnsi="Arial" w:cs="Arial"/>
          <w:b/>
        </w:rPr>
        <w:t xml:space="preserve">Discussion: </w:t>
      </w:r>
    </w:p>
    <w:p w14:paraId="7A7F5319" w14:textId="328EB5FD"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A3CE29" w14:textId="77777777" w:rsidR="00C32317" w:rsidRDefault="00C32317" w:rsidP="00C32317">
      <w:pPr>
        <w:rPr>
          <w:rFonts w:ascii="Arial" w:hAnsi="Arial" w:cs="Arial"/>
          <w:b/>
          <w:sz w:val="24"/>
        </w:rPr>
      </w:pPr>
      <w:r>
        <w:rPr>
          <w:rFonts w:ascii="Arial" w:hAnsi="Arial" w:cs="Arial"/>
          <w:b/>
          <w:color w:val="0000FF"/>
          <w:sz w:val="24"/>
        </w:rPr>
        <w:br/>
        <w:t>R4-2006434</w:t>
      </w:r>
      <w:r>
        <w:rPr>
          <w:rFonts w:ascii="Arial" w:hAnsi="Arial" w:cs="Arial"/>
          <w:b/>
          <w:color w:val="0000FF"/>
          <w:sz w:val="24"/>
        </w:rPr>
        <w:tab/>
      </w:r>
      <w:r>
        <w:rPr>
          <w:rFonts w:ascii="Arial" w:hAnsi="Arial" w:cs="Arial"/>
          <w:b/>
          <w:sz w:val="24"/>
        </w:rPr>
        <w:t>Link Recovery requirement for IAB-MT</w:t>
      </w:r>
    </w:p>
    <w:p w14:paraId="0428B9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970F045" w14:textId="77777777" w:rsidR="00C32317" w:rsidRDefault="00C32317" w:rsidP="00C32317">
      <w:pPr>
        <w:rPr>
          <w:rFonts w:ascii="Arial" w:hAnsi="Arial" w:cs="Arial"/>
          <w:b/>
        </w:rPr>
      </w:pPr>
      <w:r>
        <w:rPr>
          <w:rFonts w:ascii="Arial" w:hAnsi="Arial" w:cs="Arial"/>
          <w:b/>
        </w:rPr>
        <w:t xml:space="preserve">Discussion: </w:t>
      </w:r>
    </w:p>
    <w:p w14:paraId="5D2128D3" w14:textId="46C5A064"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27FFBE" w14:textId="77777777" w:rsidR="00C32317" w:rsidRDefault="00C32317" w:rsidP="00C32317">
      <w:pPr>
        <w:rPr>
          <w:rFonts w:ascii="Arial" w:hAnsi="Arial" w:cs="Arial"/>
          <w:b/>
          <w:sz w:val="24"/>
        </w:rPr>
      </w:pPr>
      <w:r>
        <w:rPr>
          <w:rFonts w:ascii="Arial" w:hAnsi="Arial" w:cs="Arial"/>
          <w:b/>
          <w:color w:val="0000FF"/>
          <w:sz w:val="24"/>
        </w:rPr>
        <w:lastRenderedPageBreak/>
        <w:br/>
        <w:t>R4-2006435</w:t>
      </w:r>
      <w:r>
        <w:rPr>
          <w:rFonts w:ascii="Arial" w:hAnsi="Arial" w:cs="Arial"/>
          <w:b/>
          <w:color w:val="0000FF"/>
          <w:sz w:val="24"/>
        </w:rPr>
        <w:tab/>
      </w:r>
      <w:r>
        <w:rPr>
          <w:rFonts w:ascii="Arial" w:hAnsi="Arial" w:cs="Arial"/>
          <w:b/>
          <w:sz w:val="24"/>
        </w:rPr>
        <w:t>TP to TS 38.174 v0.0.1: Beam Candidate Detection Requirements for IAB MT</w:t>
      </w:r>
    </w:p>
    <w:p w14:paraId="058AF4BE"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3EDBD2E6" w14:textId="77777777" w:rsidR="00C32317" w:rsidRDefault="00C32317" w:rsidP="00C32317">
      <w:pPr>
        <w:rPr>
          <w:rFonts w:ascii="Arial" w:hAnsi="Arial" w:cs="Arial"/>
          <w:b/>
        </w:rPr>
      </w:pPr>
      <w:r>
        <w:rPr>
          <w:rFonts w:ascii="Arial" w:hAnsi="Arial" w:cs="Arial"/>
          <w:b/>
        </w:rPr>
        <w:t xml:space="preserve">Discussion: </w:t>
      </w:r>
    </w:p>
    <w:p w14:paraId="51A6FDE0" w14:textId="7CE97A62" w:rsidR="00C32317" w:rsidRDefault="00ED7DA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R4-2008601 (from R4-2006435).</w:t>
      </w:r>
    </w:p>
    <w:p w14:paraId="1FFABD7D" w14:textId="252CA275" w:rsidR="00ED7DAE" w:rsidRDefault="00C32317" w:rsidP="00ED7DAE">
      <w:pPr>
        <w:rPr>
          <w:rFonts w:ascii="Arial" w:hAnsi="Arial" w:cs="Arial"/>
          <w:b/>
          <w:sz w:val="24"/>
        </w:rPr>
      </w:pPr>
      <w:r>
        <w:rPr>
          <w:rFonts w:ascii="Arial" w:hAnsi="Arial" w:cs="Arial"/>
          <w:b/>
          <w:color w:val="0000FF"/>
          <w:sz w:val="24"/>
        </w:rPr>
        <w:br/>
      </w:r>
      <w:r w:rsidR="00ED7DAE">
        <w:rPr>
          <w:rFonts w:ascii="Arial" w:hAnsi="Arial" w:cs="Arial"/>
          <w:b/>
          <w:color w:val="0000FF"/>
          <w:sz w:val="24"/>
        </w:rPr>
        <w:t>R4-2008601</w:t>
      </w:r>
      <w:r w:rsidR="00ED7DAE">
        <w:rPr>
          <w:rFonts w:ascii="Arial" w:hAnsi="Arial" w:cs="Arial"/>
          <w:b/>
          <w:color w:val="0000FF"/>
          <w:sz w:val="24"/>
        </w:rPr>
        <w:tab/>
      </w:r>
      <w:r w:rsidR="00ED7DAE">
        <w:rPr>
          <w:rFonts w:ascii="Arial" w:hAnsi="Arial" w:cs="Arial"/>
          <w:b/>
          <w:sz w:val="24"/>
        </w:rPr>
        <w:t>TP to TS 38.174 v0.0.1: Beam Candidate Detection Requirements for IAB MT</w:t>
      </w:r>
    </w:p>
    <w:p w14:paraId="71442A77" w14:textId="77777777" w:rsidR="00ED7DAE" w:rsidRDefault="00ED7DAE" w:rsidP="00ED7DA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5F1E1110" w14:textId="77777777" w:rsidR="00ED7DAE" w:rsidRDefault="00ED7DAE" w:rsidP="00ED7DAE">
      <w:pPr>
        <w:rPr>
          <w:rFonts w:ascii="Arial" w:hAnsi="Arial" w:cs="Arial"/>
          <w:b/>
        </w:rPr>
      </w:pPr>
      <w:r>
        <w:rPr>
          <w:rFonts w:ascii="Arial" w:hAnsi="Arial" w:cs="Arial"/>
          <w:b/>
        </w:rPr>
        <w:t xml:space="preserve">Discussion: </w:t>
      </w:r>
    </w:p>
    <w:p w14:paraId="45377D10" w14:textId="7918705A" w:rsidR="00ED7DAE" w:rsidRDefault="00ED7DAE" w:rsidP="00ED7DAE">
      <w:pPr>
        <w:rPr>
          <w:color w:val="993300"/>
          <w:u w:val="single"/>
        </w:rPr>
      </w:pPr>
      <w:r>
        <w:rPr>
          <w:rFonts w:ascii="Arial" w:hAnsi="Arial" w:cs="Arial"/>
          <w:b/>
        </w:rPr>
        <w:t>Decision:</w:t>
      </w:r>
      <w:r>
        <w:rPr>
          <w:rFonts w:ascii="Arial" w:hAnsi="Arial" w:cs="Arial"/>
          <w:b/>
        </w:rPr>
        <w:tab/>
      </w:r>
      <w:r>
        <w:rPr>
          <w:rFonts w:ascii="Arial" w:hAnsi="Arial" w:cs="Arial"/>
          <w:b/>
        </w:rPr>
        <w:tab/>
      </w:r>
      <w:r w:rsidRPr="00ED7DAE">
        <w:rPr>
          <w:rFonts w:ascii="Arial" w:hAnsi="Arial" w:cs="Arial"/>
          <w:b/>
          <w:highlight w:val="yellow"/>
        </w:rPr>
        <w:t>Return to.</w:t>
      </w:r>
    </w:p>
    <w:p w14:paraId="0E665498" w14:textId="7CC59B50" w:rsidR="00C32317" w:rsidRDefault="00ED7DAE" w:rsidP="00ED7DAE">
      <w:pPr>
        <w:rPr>
          <w:rFonts w:ascii="Arial" w:hAnsi="Arial" w:cs="Arial"/>
          <w:b/>
          <w:sz w:val="24"/>
        </w:rPr>
      </w:pPr>
      <w:r>
        <w:rPr>
          <w:rFonts w:ascii="Arial" w:hAnsi="Arial" w:cs="Arial"/>
          <w:b/>
          <w:color w:val="0000FF"/>
          <w:sz w:val="24"/>
        </w:rPr>
        <w:br/>
      </w:r>
      <w:r w:rsidR="00C32317">
        <w:rPr>
          <w:rFonts w:ascii="Arial" w:hAnsi="Arial" w:cs="Arial"/>
          <w:b/>
          <w:color w:val="0000FF"/>
          <w:sz w:val="24"/>
        </w:rPr>
        <w:t>R4-2007486</w:t>
      </w:r>
      <w:r w:rsidR="00C32317">
        <w:rPr>
          <w:rFonts w:ascii="Arial" w:hAnsi="Arial" w:cs="Arial"/>
          <w:b/>
          <w:color w:val="0000FF"/>
          <w:sz w:val="24"/>
        </w:rPr>
        <w:tab/>
      </w:r>
      <w:r w:rsidR="00C32317">
        <w:rPr>
          <w:rFonts w:ascii="Arial" w:hAnsi="Arial" w:cs="Arial"/>
          <w:b/>
          <w:sz w:val="24"/>
        </w:rPr>
        <w:t>TP regarding BFD requirements of IAB-MTs</w:t>
      </w:r>
    </w:p>
    <w:p w14:paraId="06C7F30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FC25883" w14:textId="77777777" w:rsidR="00C32317" w:rsidRDefault="00C32317" w:rsidP="00C32317">
      <w:pPr>
        <w:rPr>
          <w:rFonts w:ascii="Arial" w:hAnsi="Arial" w:cs="Arial"/>
          <w:b/>
        </w:rPr>
      </w:pPr>
      <w:r>
        <w:rPr>
          <w:rFonts w:ascii="Arial" w:hAnsi="Arial" w:cs="Arial"/>
          <w:b/>
        </w:rPr>
        <w:t xml:space="preserve">Discussion: </w:t>
      </w:r>
    </w:p>
    <w:p w14:paraId="79456571" w14:textId="4F0719DB" w:rsidR="00C32317" w:rsidRDefault="00093F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1A51E1" w14:textId="77777777" w:rsidR="00093F79" w:rsidRDefault="00093F79" w:rsidP="00C32317">
      <w:pPr>
        <w:rPr>
          <w:rFonts w:ascii="Arial" w:hAnsi="Arial" w:cs="Arial"/>
          <w:b/>
          <w:color w:val="0000FF"/>
          <w:sz w:val="24"/>
        </w:rPr>
      </w:pPr>
    </w:p>
    <w:p w14:paraId="12D547FB" w14:textId="03853E87" w:rsidR="00093F79" w:rsidRDefault="00093F79" w:rsidP="00093F79">
      <w:pPr>
        <w:rPr>
          <w:rFonts w:ascii="Arial" w:hAnsi="Arial" w:cs="Arial"/>
          <w:b/>
          <w:sz w:val="24"/>
        </w:rPr>
      </w:pPr>
      <w:r>
        <w:rPr>
          <w:rFonts w:ascii="Arial" w:hAnsi="Arial" w:cs="Arial"/>
          <w:b/>
          <w:color w:val="0000FF"/>
          <w:sz w:val="24"/>
          <w:u w:val="thick"/>
        </w:rPr>
        <w:t>R4-2008611</w:t>
      </w:r>
      <w:r w:rsidRPr="00944C49">
        <w:rPr>
          <w:b/>
          <w:lang w:val="en-US" w:eastAsia="zh-CN"/>
        </w:rPr>
        <w:tab/>
      </w:r>
      <w:r>
        <w:rPr>
          <w:rFonts w:ascii="Arial" w:hAnsi="Arial" w:cs="Arial"/>
          <w:b/>
          <w:sz w:val="24"/>
        </w:rPr>
        <w:t>TP to TS 38.174 on BFD requirements of IAB-MTs</w:t>
      </w:r>
    </w:p>
    <w:p w14:paraId="1B371285" w14:textId="3FA2C289" w:rsidR="00093F79" w:rsidRDefault="00093F79" w:rsidP="00093F79">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Qualcomm</w:t>
      </w:r>
    </w:p>
    <w:p w14:paraId="7F7D3E34" w14:textId="0687625D" w:rsidR="00093F79" w:rsidRPr="00944C49" w:rsidRDefault="00093F79" w:rsidP="00093F79">
      <w:pPr>
        <w:rPr>
          <w:rFonts w:ascii="Arial" w:hAnsi="Arial" w:cs="Arial"/>
          <w:b/>
          <w:lang w:val="en-US" w:eastAsia="zh-CN"/>
        </w:rPr>
      </w:pPr>
      <w:r w:rsidRPr="00944C49">
        <w:rPr>
          <w:rFonts w:ascii="Arial" w:hAnsi="Arial" w:cs="Arial"/>
          <w:b/>
          <w:lang w:val="en-US" w:eastAsia="zh-CN"/>
        </w:rPr>
        <w:t xml:space="preserve">Abstract: </w:t>
      </w:r>
    </w:p>
    <w:p w14:paraId="02C85272" w14:textId="77777777" w:rsidR="00093F79" w:rsidRDefault="00093F79" w:rsidP="00093F79">
      <w:pPr>
        <w:rPr>
          <w:rFonts w:ascii="Arial" w:hAnsi="Arial" w:cs="Arial"/>
          <w:b/>
          <w:lang w:val="en-US" w:eastAsia="zh-CN"/>
        </w:rPr>
      </w:pPr>
      <w:r w:rsidRPr="00944C49">
        <w:rPr>
          <w:rFonts w:ascii="Arial" w:hAnsi="Arial" w:cs="Arial"/>
          <w:b/>
          <w:lang w:val="en-US" w:eastAsia="zh-CN"/>
        </w:rPr>
        <w:t xml:space="preserve">Discussion: </w:t>
      </w:r>
    </w:p>
    <w:p w14:paraId="4A89994C" w14:textId="5A0F9523" w:rsidR="00093F79" w:rsidRDefault="00093F79" w:rsidP="00093F79">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6519E74" w14:textId="59C3E088" w:rsidR="00C32317" w:rsidRDefault="00C32317" w:rsidP="00C32317">
      <w:pPr>
        <w:rPr>
          <w:rFonts w:ascii="Arial" w:hAnsi="Arial" w:cs="Arial"/>
          <w:b/>
          <w:sz w:val="24"/>
        </w:rPr>
      </w:pPr>
      <w:r>
        <w:rPr>
          <w:rFonts w:ascii="Arial" w:hAnsi="Arial" w:cs="Arial"/>
          <w:b/>
          <w:color w:val="0000FF"/>
          <w:sz w:val="24"/>
        </w:rPr>
        <w:br/>
        <w:t>R4-2007487</w:t>
      </w:r>
      <w:r>
        <w:rPr>
          <w:rFonts w:ascii="Arial" w:hAnsi="Arial" w:cs="Arial"/>
          <w:b/>
          <w:color w:val="0000FF"/>
          <w:sz w:val="24"/>
        </w:rPr>
        <w:tab/>
      </w:r>
      <w:r>
        <w:rPr>
          <w:rFonts w:ascii="Arial" w:hAnsi="Arial" w:cs="Arial"/>
          <w:b/>
          <w:sz w:val="24"/>
        </w:rPr>
        <w:t>Discussion regarding BFD and CBD requirements of IAB-MTs</w:t>
      </w:r>
    </w:p>
    <w:p w14:paraId="3438B27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E234F7A" w14:textId="77777777" w:rsidR="00C32317" w:rsidRDefault="00C32317" w:rsidP="00C32317">
      <w:pPr>
        <w:rPr>
          <w:rFonts w:ascii="Arial" w:hAnsi="Arial" w:cs="Arial"/>
          <w:b/>
        </w:rPr>
      </w:pPr>
      <w:r>
        <w:rPr>
          <w:rFonts w:ascii="Arial" w:hAnsi="Arial" w:cs="Arial"/>
          <w:b/>
        </w:rPr>
        <w:t xml:space="preserve">Discussion: </w:t>
      </w:r>
    </w:p>
    <w:p w14:paraId="2390D427" w14:textId="4AB4173C"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27AEBE" w14:textId="77777777" w:rsidR="00C32317" w:rsidRDefault="00C32317" w:rsidP="00C32317">
      <w:pPr>
        <w:rPr>
          <w:rFonts w:ascii="Arial" w:hAnsi="Arial" w:cs="Arial"/>
          <w:b/>
          <w:sz w:val="24"/>
        </w:rPr>
      </w:pPr>
      <w:r>
        <w:rPr>
          <w:rFonts w:ascii="Arial" w:hAnsi="Arial" w:cs="Arial"/>
          <w:b/>
          <w:color w:val="0000FF"/>
          <w:sz w:val="24"/>
        </w:rPr>
        <w:br/>
        <w:t>R4-2007683</w:t>
      </w:r>
      <w:r>
        <w:rPr>
          <w:rFonts w:ascii="Arial" w:hAnsi="Arial" w:cs="Arial"/>
          <w:b/>
          <w:color w:val="0000FF"/>
          <w:sz w:val="24"/>
        </w:rPr>
        <w:tab/>
      </w:r>
      <w:r>
        <w:rPr>
          <w:rFonts w:ascii="Arial" w:hAnsi="Arial" w:cs="Arial"/>
          <w:b/>
          <w:sz w:val="24"/>
        </w:rPr>
        <w:t>Discussion on BFD and CBD requirement for IAB-MT</w:t>
      </w:r>
    </w:p>
    <w:p w14:paraId="3B6768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31CF0E" w14:textId="77777777" w:rsidR="00C32317" w:rsidRDefault="00C32317" w:rsidP="00C32317">
      <w:pPr>
        <w:rPr>
          <w:rFonts w:ascii="Arial" w:hAnsi="Arial" w:cs="Arial"/>
          <w:b/>
        </w:rPr>
      </w:pPr>
      <w:r>
        <w:rPr>
          <w:rFonts w:ascii="Arial" w:hAnsi="Arial" w:cs="Arial"/>
          <w:b/>
        </w:rPr>
        <w:lastRenderedPageBreak/>
        <w:t xml:space="preserve">Discussion: </w:t>
      </w:r>
    </w:p>
    <w:p w14:paraId="0F49198B" w14:textId="49F26B96" w:rsidR="00C32317" w:rsidRDefault="00CC5BC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6592EF" w14:textId="77777777" w:rsidR="00C32317" w:rsidRDefault="00C32317" w:rsidP="00C32317">
      <w:pPr>
        <w:pStyle w:val="Heading4"/>
      </w:pPr>
      <w:bookmarkStart w:id="127" w:name="_Toc40738368"/>
      <w:r>
        <w:t>6.5.4</w:t>
      </w:r>
      <w:r>
        <w:tab/>
        <w:t>EMC core requirements [NR_IAB-Core]</w:t>
      </w:r>
      <w:bookmarkEnd w:id="127"/>
    </w:p>
    <w:p w14:paraId="0DC29F76" w14:textId="77777777" w:rsidR="00C32317" w:rsidRDefault="00C32317" w:rsidP="00C32317">
      <w:pPr>
        <w:rPr>
          <w:color w:val="993300"/>
          <w:u w:val="single"/>
        </w:rPr>
      </w:pPr>
      <w:r>
        <w:rPr>
          <w:rFonts w:ascii="Arial" w:hAnsi="Arial" w:cs="Arial"/>
          <w:b/>
          <w:color w:val="0000FF"/>
          <w:sz w:val="24"/>
        </w:rPr>
        <w:br/>
      </w:r>
    </w:p>
    <w:p w14:paraId="7E6C3407" w14:textId="77777777" w:rsidR="00C32317" w:rsidRDefault="00C32317" w:rsidP="00C32317">
      <w:pPr>
        <w:pStyle w:val="Heading3"/>
      </w:pPr>
      <w:bookmarkStart w:id="128" w:name="_Toc40738369"/>
      <w:r>
        <w:t>6.6</w:t>
      </w:r>
      <w:r>
        <w:tab/>
        <w:t>Multi-RAT Dual-Connectivity and Carrier Aggregation enhancements [</w:t>
      </w:r>
      <w:proofErr w:type="spellStart"/>
      <w:r>
        <w:t>LTE_NR_DC_CA_enh</w:t>
      </w:r>
      <w:proofErr w:type="spellEnd"/>
      <w:r>
        <w:t>]</w:t>
      </w:r>
      <w:bookmarkEnd w:id="128"/>
    </w:p>
    <w:p w14:paraId="1814F04C" w14:textId="77777777" w:rsidR="00C32317" w:rsidRDefault="00C32317" w:rsidP="00C32317">
      <w:pPr>
        <w:pStyle w:val="Heading4"/>
      </w:pPr>
      <w:bookmarkStart w:id="129" w:name="_Toc40738370"/>
      <w:r>
        <w:t>6.6.1</w:t>
      </w:r>
      <w:r>
        <w:tab/>
        <w:t>General [</w:t>
      </w:r>
      <w:proofErr w:type="spellStart"/>
      <w:r>
        <w:t>LTE_NR_DC_CA_enh</w:t>
      </w:r>
      <w:proofErr w:type="spellEnd"/>
      <w:r>
        <w:t>-Core]</w:t>
      </w:r>
      <w:bookmarkEnd w:id="129"/>
    </w:p>
    <w:p w14:paraId="765361E8" w14:textId="77777777" w:rsidR="00C32317" w:rsidRDefault="00C32317" w:rsidP="00C32317">
      <w:pPr>
        <w:pStyle w:val="Heading4"/>
      </w:pPr>
      <w:bookmarkStart w:id="130" w:name="_Toc40738371"/>
      <w:r>
        <w:t>6.6.2</w:t>
      </w:r>
      <w:r>
        <w:tab/>
        <w:t>RF requirements [</w:t>
      </w:r>
      <w:proofErr w:type="spellStart"/>
      <w:r>
        <w:t>LTE_NR_DC_CA_enh</w:t>
      </w:r>
      <w:proofErr w:type="spellEnd"/>
      <w:r>
        <w:t>-Core]</w:t>
      </w:r>
      <w:bookmarkEnd w:id="130"/>
    </w:p>
    <w:p w14:paraId="77DFFA5D" w14:textId="77777777" w:rsidR="00C32317" w:rsidRDefault="00C32317" w:rsidP="00C32317">
      <w:pPr>
        <w:rPr>
          <w:color w:val="993300"/>
          <w:u w:val="single"/>
        </w:rPr>
      </w:pPr>
      <w:r>
        <w:rPr>
          <w:rFonts w:ascii="Arial" w:hAnsi="Arial" w:cs="Arial"/>
          <w:b/>
          <w:color w:val="0000FF"/>
          <w:sz w:val="24"/>
        </w:rPr>
        <w:br/>
      </w:r>
    </w:p>
    <w:p w14:paraId="6694B001" w14:textId="254E825E" w:rsidR="00C32317" w:rsidRDefault="00C32317" w:rsidP="00C32317">
      <w:pPr>
        <w:pStyle w:val="Heading4"/>
      </w:pPr>
      <w:bookmarkStart w:id="131" w:name="_Toc40738372"/>
      <w:r>
        <w:t>6.6.3</w:t>
      </w:r>
      <w:r>
        <w:tab/>
        <w:t>RRM core requirements (38.133) [</w:t>
      </w:r>
      <w:proofErr w:type="spellStart"/>
      <w:r>
        <w:t>LTE_NR_DC_CA_enh</w:t>
      </w:r>
      <w:proofErr w:type="spellEnd"/>
      <w:r>
        <w:t>-Core]</w:t>
      </w:r>
      <w:bookmarkEnd w:id="131"/>
    </w:p>
    <w:p w14:paraId="4FEC1289" w14:textId="2E8FE910" w:rsidR="000D658A" w:rsidRDefault="000D658A" w:rsidP="000D658A"/>
    <w:p w14:paraId="363F0C69" w14:textId="77777777" w:rsidR="000D658A" w:rsidRDefault="000D658A" w:rsidP="000D658A">
      <w:r>
        <w:t>================================================================================</w:t>
      </w:r>
    </w:p>
    <w:p w14:paraId="2BCBD7AF" w14:textId="6512ED6D" w:rsidR="000D658A" w:rsidRPr="00D24000" w:rsidRDefault="000D658A" w:rsidP="000D658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1B0CFF" w:rsidRPr="001B0CFF">
        <w:rPr>
          <w:rFonts w:ascii="Arial" w:hAnsi="Arial" w:cs="Arial"/>
          <w:b/>
          <w:color w:val="C00000"/>
          <w:sz w:val="24"/>
          <w:u w:val="single"/>
        </w:rPr>
        <w:t>[95e][212] LTE_NR_DC_CA_RRM_1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D658A" w:rsidRPr="00BE699C" w14:paraId="5FF24F24" w14:textId="77777777" w:rsidTr="00C90D34">
        <w:trPr>
          <w:trHeight w:val="315"/>
        </w:trPr>
        <w:tc>
          <w:tcPr>
            <w:tcW w:w="1840" w:type="pct"/>
            <w:hideMark/>
          </w:tcPr>
          <w:p w14:paraId="461E2F9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F15681D"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347DE5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3729F6EA" w14:textId="77777777" w:rsidR="000D658A" w:rsidRPr="00BE699C" w:rsidRDefault="000D658A" w:rsidP="00C90D34">
            <w:pPr>
              <w:overflowPunct/>
              <w:autoSpaceDE/>
              <w:autoSpaceDN/>
              <w:adjustRightInd/>
              <w:spacing w:after="0"/>
              <w:textAlignment w:val="auto"/>
              <w:rPr>
                <w:b/>
                <w:bCs/>
                <w:lang w:val="ru-RU" w:eastAsia="ru-RU"/>
              </w:rPr>
            </w:pPr>
            <w:r w:rsidRPr="00BE699C">
              <w:rPr>
                <w:b/>
                <w:bCs/>
                <w:lang w:val="ru-RU" w:eastAsia="ru-RU"/>
              </w:rPr>
              <w:t>AI</w:t>
            </w:r>
          </w:p>
        </w:tc>
      </w:tr>
      <w:tr w:rsidR="001B0CFF" w:rsidRPr="000B002B" w14:paraId="6A7B1FEE" w14:textId="77777777" w:rsidTr="00C90D34">
        <w:trPr>
          <w:trHeight w:val="335"/>
        </w:trPr>
        <w:tc>
          <w:tcPr>
            <w:tcW w:w="1840" w:type="pct"/>
            <w:noWrap/>
            <w:hideMark/>
          </w:tcPr>
          <w:p w14:paraId="6DD2F3A3" w14:textId="1B2E13DF" w:rsidR="001B0CFF" w:rsidRPr="00BE699C" w:rsidRDefault="001B0CFF" w:rsidP="001B0CFF">
            <w:pPr>
              <w:overflowPunct/>
              <w:autoSpaceDE/>
              <w:autoSpaceDN/>
              <w:adjustRightInd/>
              <w:spacing w:after="0"/>
              <w:textAlignment w:val="auto"/>
              <w:rPr>
                <w:lang w:val="en-US" w:eastAsia="ru-RU"/>
              </w:rPr>
            </w:pPr>
            <w:r w:rsidRPr="00CE7760">
              <w:t>[95e][212] LTE_NR_DC_CA_RRM_1</w:t>
            </w:r>
          </w:p>
        </w:tc>
        <w:tc>
          <w:tcPr>
            <w:tcW w:w="883" w:type="pct"/>
            <w:hideMark/>
          </w:tcPr>
          <w:p w14:paraId="50D9B311" w14:textId="5F8D6FC8" w:rsidR="001B0CFF" w:rsidRPr="00BE699C" w:rsidRDefault="001B0CFF" w:rsidP="001B0CFF">
            <w:pPr>
              <w:overflowPunct/>
              <w:autoSpaceDE/>
              <w:autoSpaceDN/>
              <w:adjustRightInd/>
              <w:spacing w:after="0"/>
              <w:textAlignment w:val="auto"/>
              <w:rPr>
                <w:lang w:val="ru-RU" w:eastAsia="ru-RU"/>
              </w:rPr>
            </w:pPr>
            <w:r w:rsidRPr="00CE7760">
              <w:t>R16 MR-DC</w:t>
            </w:r>
          </w:p>
        </w:tc>
        <w:tc>
          <w:tcPr>
            <w:tcW w:w="1251" w:type="pct"/>
            <w:hideMark/>
          </w:tcPr>
          <w:p w14:paraId="4AB780F2" w14:textId="19E727A2" w:rsidR="001B0CFF" w:rsidRPr="00BE699C" w:rsidRDefault="001B0CFF" w:rsidP="001B0CFF">
            <w:pPr>
              <w:overflowPunct/>
              <w:autoSpaceDE/>
              <w:autoSpaceDN/>
              <w:adjustRightInd/>
              <w:spacing w:after="0"/>
              <w:textAlignment w:val="auto"/>
              <w:rPr>
                <w:lang w:val="en-US" w:eastAsia="ru-RU"/>
              </w:rPr>
            </w:pPr>
            <w:r w:rsidRPr="00CE7760">
              <w:t>RRM Core requirements: Early Measurement reporting, Others</w:t>
            </w:r>
          </w:p>
        </w:tc>
        <w:tc>
          <w:tcPr>
            <w:tcW w:w="1025" w:type="pct"/>
            <w:hideMark/>
          </w:tcPr>
          <w:p w14:paraId="6C372B64" w14:textId="77777777" w:rsidR="001B0CFF" w:rsidRDefault="001B0CFF" w:rsidP="001B0CFF">
            <w:pPr>
              <w:overflowPunct/>
              <w:autoSpaceDE/>
              <w:autoSpaceDN/>
              <w:adjustRightInd/>
              <w:spacing w:after="0"/>
              <w:textAlignment w:val="auto"/>
            </w:pPr>
            <w:r w:rsidRPr="00CE7760">
              <w:t>6.6.3.1</w:t>
            </w:r>
          </w:p>
          <w:p w14:paraId="7CDAA1B9" w14:textId="520BF97F" w:rsidR="00836D6C" w:rsidRPr="00BE699C" w:rsidRDefault="00836D6C" w:rsidP="001B0CFF">
            <w:pPr>
              <w:overflowPunct/>
              <w:autoSpaceDE/>
              <w:autoSpaceDN/>
              <w:adjustRightInd/>
              <w:spacing w:after="0"/>
              <w:textAlignment w:val="auto"/>
              <w:rPr>
                <w:lang w:val="en-US" w:eastAsia="ru-RU"/>
              </w:rPr>
            </w:pPr>
            <w:r w:rsidRPr="00CE7760">
              <w:t>6.6.3.</w:t>
            </w:r>
            <w:r>
              <w:t>3</w:t>
            </w:r>
          </w:p>
        </w:tc>
      </w:tr>
    </w:tbl>
    <w:p w14:paraId="1084D2B1" w14:textId="77777777" w:rsidR="000D658A" w:rsidRDefault="000D658A" w:rsidP="000D658A">
      <w:pPr>
        <w:rPr>
          <w:lang w:val="en-US"/>
        </w:rPr>
      </w:pPr>
    </w:p>
    <w:p w14:paraId="529392FC" w14:textId="17B1260C" w:rsidR="000D658A" w:rsidRDefault="000D658A" w:rsidP="000D658A">
      <w:pPr>
        <w:rPr>
          <w:i/>
        </w:rPr>
      </w:pPr>
      <w:r w:rsidRPr="0030699C">
        <w:rPr>
          <w:rFonts w:ascii="Arial" w:hAnsi="Arial" w:cs="Arial"/>
          <w:b/>
          <w:color w:val="0000FF"/>
          <w:sz w:val="24"/>
          <w:u w:val="thick"/>
        </w:rPr>
        <w:t>R4-2008</w:t>
      </w:r>
      <w:r>
        <w:rPr>
          <w:rFonts w:ascii="Arial" w:hAnsi="Arial" w:cs="Arial"/>
          <w:b/>
          <w:color w:val="0000FF"/>
          <w:sz w:val="24"/>
          <w:u w:val="thick"/>
        </w:rPr>
        <w:t>50</w:t>
      </w:r>
      <w:r w:rsidR="001B0CFF">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sidR="001B0CFF">
        <w:rPr>
          <w:rFonts w:ascii="Arial" w:hAnsi="Arial" w:cs="Arial"/>
          <w:b/>
          <w:sz w:val="24"/>
        </w:rPr>
        <w:t xml:space="preserve"> </w:t>
      </w:r>
      <w:r w:rsidR="001B0CFF"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1B0CFF">
        <w:rPr>
          <w:i/>
          <w:lang w:val="en-US"/>
        </w:rPr>
        <w:t>Nokia</w:t>
      </w:r>
      <w:r>
        <w:rPr>
          <w:i/>
        </w:rPr>
        <w:t>)</w:t>
      </w:r>
    </w:p>
    <w:p w14:paraId="027AC0B7" w14:textId="77777777" w:rsidR="000D658A" w:rsidRPr="00944C49" w:rsidRDefault="000D658A" w:rsidP="000D658A">
      <w:pPr>
        <w:rPr>
          <w:rFonts w:ascii="Arial" w:hAnsi="Arial" w:cs="Arial"/>
          <w:b/>
          <w:lang w:val="en-US" w:eastAsia="zh-CN"/>
        </w:rPr>
      </w:pPr>
      <w:r w:rsidRPr="00944C49">
        <w:rPr>
          <w:rFonts w:ascii="Arial" w:hAnsi="Arial" w:cs="Arial"/>
          <w:b/>
          <w:lang w:val="en-US" w:eastAsia="zh-CN"/>
        </w:rPr>
        <w:t xml:space="preserve">Abstract: </w:t>
      </w:r>
    </w:p>
    <w:p w14:paraId="3A3FE6ED" w14:textId="77777777" w:rsidR="000D658A" w:rsidRDefault="000D658A" w:rsidP="000D658A">
      <w:pPr>
        <w:rPr>
          <w:rFonts w:ascii="Arial" w:hAnsi="Arial" w:cs="Arial"/>
          <w:b/>
          <w:lang w:val="en-US" w:eastAsia="zh-CN"/>
        </w:rPr>
      </w:pPr>
      <w:r w:rsidRPr="00944C49">
        <w:rPr>
          <w:rFonts w:ascii="Arial" w:hAnsi="Arial" w:cs="Arial"/>
          <w:b/>
          <w:lang w:val="en-US" w:eastAsia="zh-CN"/>
        </w:rPr>
        <w:t xml:space="preserve">Discussion: </w:t>
      </w:r>
    </w:p>
    <w:p w14:paraId="408ADFA7" w14:textId="4B918711" w:rsidR="000D658A" w:rsidRDefault="0008741A" w:rsidP="000D658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R4-2009024 (from R4-2008501).</w:t>
      </w:r>
    </w:p>
    <w:p w14:paraId="771E4476" w14:textId="128558A7" w:rsidR="0008741A" w:rsidRDefault="0008741A" w:rsidP="0008741A">
      <w:pPr>
        <w:rPr>
          <w:i/>
        </w:rPr>
      </w:pPr>
      <w:r>
        <w:rPr>
          <w:rFonts w:ascii="Arial" w:hAnsi="Arial" w:cs="Arial"/>
          <w:b/>
          <w:color w:val="0000FF"/>
          <w:sz w:val="24"/>
          <w:u w:val="thick"/>
        </w:rPr>
        <w:t>R4-2009024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5F355C2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D1E0730"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40671F0" w14:textId="35D389B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AB2D413" w14:textId="77777777" w:rsidR="000D658A" w:rsidRPr="002C14F0" w:rsidRDefault="000D658A" w:rsidP="000D658A">
      <w:pPr>
        <w:rPr>
          <w:lang w:val="en-US"/>
        </w:rPr>
      </w:pPr>
    </w:p>
    <w:p w14:paraId="297E9E8B" w14:textId="77777777" w:rsidR="000D658A" w:rsidRPr="00D24000" w:rsidRDefault="000D658A" w:rsidP="000D658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C71F99" w14:textId="77777777" w:rsidR="00CC5BCE" w:rsidRDefault="00CC5BCE" w:rsidP="00CC5BCE">
      <w:pPr>
        <w:rPr>
          <w:b/>
          <w:bCs/>
          <w:u w:val="single"/>
        </w:rPr>
      </w:pPr>
      <w:r>
        <w:rPr>
          <w:b/>
          <w:bCs/>
          <w:u w:val="single"/>
        </w:rPr>
        <w:t>General</w:t>
      </w:r>
    </w:p>
    <w:p w14:paraId="1F13F1D9" w14:textId="77777777" w:rsidR="00CC5BCE" w:rsidRPr="00D463BE" w:rsidRDefault="00CC5BCE" w:rsidP="00CC5BCE">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CC5BCE" w14:paraId="354E53D7"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hideMark/>
          </w:tcPr>
          <w:p w14:paraId="5B31CD53" w14:textId="4A988A97" w:rsidR="00CC5BCE" w:rsidRDefault="007475B7" w:rsidP="007475B7">
            <w:pPr>
              <w:spacing w:before="0" w:after="0" w:line="240" w:lineRule="auto"/>
            </w:pPr>
            <w:r w:rsidRPr="007475B7">
              <w:rPr>
                <w:rFonts w:eastAsiaTheme="minorEastAsia"/>
                <w:lang w:val="en-US" w:eastAsia="zh-CN"/>
              </w:rPr>
              <w:lastRenderedPageBreak/>
              <w:t>R4-2008602</w:t>
            </w:r>
          </w:p>
        </w:tc>
        <w:tc>
          <w:tcPr>
            <w:tcW w:w="2924" w:type="pct"/>
            <w:tcBorders>
              <w:top w:val="single" w:sz="4" w:space="0" w:color="auto"/>
              <w:left w:val="single" w:sz="4" w:space="0" w:color="auto"/>
              <w:bottom w:val="single" w:sz="4" w:space="0" w:color="auto"/>
              <w:right w:val="single" w:sz="4" w:space="0" w:color="auto"/>
            </w:tcBorders>
            <w:hideMark/>
          </w:tcPr>
          <w:p w14:paraId="209ECB89" w14:textId="4133BFEE" w:rsidR="00CC5BCE" w:rsidRDefault="007475B7" w:rsidP="007475B7">
            <w:pPr>
              <w:spacing w:before="0" w:after="0" w:line="240" w:lineRule="auto"/>
            </w:pPr>
            <w:r w:rsidRPr="007475B7">
              <w:rPr>
                <w:rFonts w:eastAsiaTheme="minorEastAsia"/>
                <w:lang w:val="en-US" w:eastAsia="zh-CN"/>
              </w:rPr>
              <w:t>WF on MR-DC EMR RRM requirements</w:t>
            </w:r>
          </w:p>
        </w:tc>
        <w:tc>
          <w:tcPr>
            <w:tcW w:w="1384" w:type="pct"/>
            <w:tcBorders>
              <w:top w:val="single" w:sz="4" w:space="0" w:color="auto"/>
              <w:left w:val="single" w:sz="4" w:space="0" w:color="auto"/>
              <w:bottom w:val="single" w:sz="4" w:space="0" w:color="auto"/>
              <w:right w:val="single" w:sz="4" w:space="0" w:color="auto"/>
            </w:tcBorders>
            <w:hideMark/>
          </w:tcPr>
          <w:p w14:paraId="06F30D35" w14:textId="7043352F" w:rsidR="00CC5BCE" w:rsidRDefault="007475B7" w:rsidP="007475B7">
            <w:pPr>
              <w:spacing w:before="0" w:after="0" w:line="240" w:lineRule="auto"/>
            </w:pPr>
            <w:r w:rsidRPr="007475B7">
              <w:t>Nokia, Nokia Shanghai Bell</w:t>
            </w:r>
          </w:p>
        </w:tc>
      </w:tr>
      <w:tr w:rsidR="007475B7" w14:paraId="389186C4" w14:textId="77777777" w:rsidTr="009913E4">
        <w:trPr>
          <w:trHeight w:val="58"/>
        </w:trPr>
        <w:tc>
          <w:tcPr>
            <w:tcW w:w="692" w:type="pct"/>
            <w:tcBorders>
              <w:top w:val="single" w:sz="4" w:space="0" w:color="auto"/>
              <w:left w:val="single" w:sz="4" w:space="0" w:color="auto"/>
              <w:bottom w:val="single" w:sz="4" w:space="0" w:color="auto"/>
              <w:right w:val="single" w:sz="4" w:space="0" w:color="auto"/>
            </w:tcBorders>
          </w:tcPr>
          <w:p w14:paraId="0628249F" w14:textId="2748B731" w:rsidR="007475B7" w:rsidRPr="00AF52F9" w:rsidRDefault="007475B7" w:rsidP="007475B7">
            <w:pPr>
              <w:spacing w:before="0" w:after="0" w:line="240" w:lineRule="auto"/>
              <w:rPr>
                <w:rFonts w:eastAsiaTheme="minorEastAsia"/>
                <w:lang w:val="en-US" w:eastAsia="zh-CN"/>
              </w:rPr>
            </w:pPr>
            <w:r w:rsidRPr="007475B7">
              <w:rPr>
                <w:rFonts w:eastAsiaTheme="minorEastAsia"/>
                <w:lang w:eastAsia="zh-CN"/>
              </w:rPr>
              <w:t>R4-2008603</w:t>
            </w:r>
            <w:r w:rsidRPr="007475B7">
              <w:rPr>
                <w:rFonts w:eastAsiaTheme="minorEastAsia"/>
                <w:lang w:eastAsia="zh-CN"/>
              </w:rPr>
              <w:tab/>
            </w:r>
          </w:p>
        </w:tc>
        <w:tc>
          <w:tcPr>
            <w:tcW w:w="2924" w:type="pct"/>
            <w:tcBorders>
              <w:top w:val="single" w:sz="4" w:space="0" w:color="auto"/>
              <w:left w:val="single" w:sz="4" w:space="0" w:color="auto"/>
              <w:bottom w:val="single" w:sz="4" w:space="0" w:color="auto"/>
              <w:right w:val="single" w:sz="4" w:space="0" w:color="auto"/>
            </w:tcBorders>
          </w:tcPr>
          <w:p w14:paraId="4D1191A5" w14:textId="35B62225" w:rsidR="007475B7" w:rsidRPr="007475B7" w:rsidRDefault="007475B7" w:rsidP="007475B7">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38.133</w:t>
            </w:r>
          </w:p>
        </w:tc>
        <w:tc>
          <w:tcPr>
            <w:tcW w:w="1384" w:type="pct"/>
            <w:tcBorders>
              <w:top w:val="single" w:sz="4" w:space="0" w:color="auto"/>
              <w:left w:val="single" w:sz="4" w:space="0" w:color="auto"/>
              <w:bottom w:val="single" w:sz="4" w:space="0" w:color="auto"/>
              <w:right w:val="single" w:sz="4" w:space="0" w:color="auto"/>
            </w:tcBorders>
          </w:tcPr>
          <w:p w14:paraId="360D5563" w14:textId="0B0DE675" w:rsidR="007475B7" w:rsidRDefault="007475B7" w:rsidP="007475B7">
            <w:pPr>
              <w:spacing w:before="0" w:after="0" w:line="240" w:lineRule="auto"/>
            </w:pPr>
            <w:r w:rsidRPr="007475B7">
              <w:t>Nokia, Nokia Shanghai Bell</w:t>
            </w:r>
          </w:p>
        </w:tc>
      </w:tr>
      <w:tr w:rsidR="009913E4" w14:paraId="7604B542" w14:textId="77777777" w:rsidTr="009913E4">
        <w:trPr>
          <w:trHeight w:val="58"/>
        </w:trPr>
        <w:tc>
          <w:tcPr>
            <w:tcW w:w="692" w:type="pct"/>
          </w:tcPr>
          <w:p w14:paraId="2717EA24" w14:textId="045F209B" w:rsidR="009913E4" w:rsidRPr="00AF52F9" w:rsidRDefault="009913E4" w:rsidP="007A4F46">
            <w:pPr>
              <w:spacing w:before="0" w:after="0" w:line="240" w:lineRule="auto"/>
              <w:rPr>
                <w:rFonts w:eastAsiaTheme="minorEastAsia"/>
                <w:lang w:val="en-US" w:eastAsia="zh-CN"/>
              </w:rPr>
            </w:pPr>
            <w:r w:rsidRPr="007475B7">
              <w:rPr>
                <w:rFonts w:eastAsiaTheme="minorEastAsia"/>
                <w:lang w:eastAsia="zh-CN"/>
              </w:rPr>
              <w:t>R4-200860</w:t>
            </w:r>
            <w:r>
              <w:rPr>
                <w:rFonts w:eastAsiaTheme="minorEastAsia"/>
                <w:lang w:eastAsia="zh-CN"/>
              </w:rPr>
              <w:t>4</w:t>
            </w:r>
            <w:r w:rsidRPr="007475B7">
              <w:rPr>
                <w:rFonts w:eastAsiaTheme="minorEastAsia"/>
                <w:lang w:eastAsia="zh-CN"/>
              </w:rPr>
              <w:tab/>
            </w:r>
          </w:p>
        </w:tc>
        <w:tc>
          <w:tcPr>
            <w:tcW w:w="2924" w:type="pct"/>
          </w:tcPr>
          <w:p w14:paraId="5B7E4051" w14:textId="55574DF5" w:rsidR="009913E4" w:rsidRPr="007475B7" w:rsidRDefault="009913E4" w:rsidP="007A4F46">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w:t>
            </w:r>
            <w:r>
              <w:rPr>
                <w:rFonts w:eastAsiaTheme="minorEastAsia"/>
                <w:lang w:eastAsia="zh-CN"/>
              </w:rPr>
              <w:t>6</w:t>
            </w:r>
            <w:r w:rsidRPr="007475B7">
              <w:rPr>
                <w:rFonts w:eastAsiaTheme="minorEastAsia"/>
                <w:lang w:eastAsia="zh-CN"/>
              </w:rPr>
              <w:t>.133</w:t>
            </w:r>
          </w:p>
        </w:tc>
        <w:tc>
          <w:tcPr>
            <w:tcW w:w="1384" w:type="pct"/>
          </w:tcPr>
          <w:p w14:paraId="15764A15" w14:textId="77777777" w:rsidR="009913E4" w:rsidRDefault="009913E4" w:rsidP="007A4F46">
            <w:pPr>
              <w:spacing w:before="0" w:after="0" w:line="240" w:lineRule="auto"/>
            </w:pPr>
            <w:r w:rsidRPr="007475B7">
              <w:t>Nokia, Nokia Shanghai Bell</w:t>
            </w:r>
          </w:p>
        </w:tc>
      </w:tr>
    </w:tbl>
    <w:p w14:paraId="18F331AE" w14:textId="77777777" w:rsidR="00CC5BCE" w:rsidRDefault="00CC5BCE" w:rsidP="00CC5BCE">
      <w:pPr>
        <w:rPr>
          <w:b/>
          <w:bCs/>
          <w:u w:val="single"/>
        </w:rPr>
      </w:pPr>
    </w:p>
    <w:p w14:paraId="01D19818" w14:textId="4E8C58B2" w:rsidR="009708DD" w:rsidRDefault="009708DD" w:rsidP="009708DD">
      <w:pPr>
        <w:rPr>
          <w:b/>
          <w:bCs/>
          <w:u w:val="single"/>
          <w:lang w:val="en-US"/>
        </w:rPr>
      </w:pPr>
      <w:r w:rsidRPr="009708DD">
        <w:rPr>
          <w:b/>
          <w:bCs/>
          <w:u w:val="single"/>
          <w:lang w:val="en-US"/>
        </w:rPr>
        <w:t>Topic #1: RRM core requirements for NR Inter-frequency and LTE Inter-RAT EMR in NR (38.133)</w:t>
      </w:r>
    </w:p>
    <w:p w14:paraId="79338B16" w14:textId="131362ED" w:rsidR="00AD35B3" w:rsidRPr="00E60C43" w:rsidRDefault="00AD35B3" w:rsidP="00E60C43">
      <w:pPr>
        <w:ind w:left="284"/>
        <w:rPr>
          <w:u w:val="single"/>
          <w:lang w:val="en-US"/>
        </w:rPr>
      </w:pPr>
      <w:r w:rsidRPr="00E60C43">
        <w:rPr>
          <w:u w:val="single"/>
          <w:lang w:val="en-US"/>
        </w:rPr>
        <w:t>Sub-topic#1-3</w:t>
      </w:r>
      <w:r w:rsidR="005E4BC5" w:rsidRPr="00E60C43">
        <w:rPr>
          <w:u w:val="single"/>
          <w:lang w:val="en-US"/>
        </w:rPr>
        <w:t xml:space="preserve"> UE requirements concerning number of EMR carriers</w:t>
      </w:r>
    </w:p>
    <w:p w14:paraId="1F174FE5" w14:textId="165C25B7" w:rsidR="00E60C43" w:rsidRPr="00E60C43" w:rsidRDefault="00E60C43" w:rsidP="00E60C43">
      <w:pPr>
        <w:ind w:left="720" w:hanging="152"/>
        <w:rPr>
          <w:rFonts w:eastAsiaTheme="minorEastAsia"/>
          <w:i/>
          <w:color w:val="0070C0"/>
          <w:lang w:val="en-US"/>
        </w:rPr>
      </w:pPr>
      <w:r w:rsidRPr="00E60C43">
        <w:rPr>
          <w:highlight w:val="green"/>
        </w:rPr>
        <w:t xml:space="preserve">Agreement: </w:t>
      </w:r>
      <w:r w:rsidRPr="00E60C43">
        <w:rPr>
          <w:rFonts w:eastAsia="SimSun"/>
          <w:highlight w:val="green"/>
        </w:rPr>
        <w:t xml:space="preserve">Total number of NR inter-frequency EMR carriers </w:t>
      </w:r>
      <w:r w:rsidRPr="00E60C43">
        <w:rPr>
          <w:highlight w:val="green"/>
        </w:rPr>
        <w:t>≤</w:t>
      </w:r>
      <w:r w:rsidRPr="00E60C43">
        <w:rPr>
          <w:highlight w:val="green"/>
          <w:lang w:val="en-US"/>
        </w:rPr>
        <w:t>7 carriers</w:t>
      </w:r>
    </w:p>
    <w:p w14:paraId="5C60D4F6" w14:textId="1FA6C60E" w:rsidR="00E60C43" w:rsidRPr="00E60C43" w:rsidRDefault="00E60C43" w:rsidP="00E60C43">
      <w:pPr>
        <w:ind w:left="284" w:firstLine="284"/>
        <w:rPr>
          <w:rFonts w:eastAsiaTheme="minorEastAsia"/>
          <w:i/>
          <w:color w:val="0070C0"/>
        </w:rPr>
      </w:pPr>
      <w:r w:rsidRPr="00E60C43">
        <w:rPr>
          <w:highlight w:val="green"/>
        </w:rPr>
        <w:t>Agreement: Total number of LTE inter-RAT EMR carriers ≤7 carriers</w:t>
      </w:r>
    </w:p>
    <w:p w14:paraId="439E0A65" w14:textId="77D12903" w:rsidR="005F17E0" w:rsidRPr="00E60C43" w:rsidRDefault="005F17E0" w:rsidP="005F17E0">
      <w:pPr>
        <w:ind w:left="284"/>
        <w:rPr>
          <w:u w:val="single"/>
          <w:lang w:val="en-US"/>
        </w:rPr>
      </w:pPr>
      <w:r w:rsidRPr="00E60C43">
        <w:rPr>
          <w:u w:val="single"/>
          <w:lang w:val="en-US"/>
        </w:rPr>
        <w:t>Sub-topic#1-</w:t>
      </w:r>
      <w:r w:rsidR="00DE3B6C">
        <w:rPr>
          <w:u w:val="single"/>
          <w:lang w:val="en-US"/>
        </w:rPr>
        <w:t>4</w:t>
      </w:r>
      <w:r w:rsidRPr="00E60C43">
        <w:rPr>
          <w:u w:val="single"/>
          <w:lang w:val="en-US"/>
        </w:rPr>
        <w:t xml:space="preserve"> </w:t>
      </w:r>
      <w:r w:rsidR="00DE3B6C" w:rsidRPr="00DE3B6C">
        <w:rPr>
          <w:u w:val="single"/>
          <w:lang w:val="en-US"/>
        </w:rPr>
        <w:t>UE requirements related to EMR and beam-level measurement capability</w:t>
      </w:r>
    </w:p>
    <w:p w14:paraId="2101A6ED" w14:textId="2AC841D2" w:rsidR="005F17E0" w:rsidRPr="00E60C43" w:rsidRDefault="00B65183" w:rsidP="005F17E0">
      <w:pPr>
        <w:ind w:left="720" w:hanging="152"/>
        <w:rPr>
          <w:rFonts w:eastAsiaTheme="minorEastAsia"/>
          <w:i/>
          <w:color w:val="0070C0"/>
          <w:lang w:val="en-US"/>
        </w:rPr>
      </w:pPr>
      <w:r>
        <w:t>Session chair: continue discussion based on comment in reflector</w:t>
      </w:r>
    </w:p>
    <w:p w14:paraId="491C9AF1" w14:textId="77777777" w:rsidR="00AD35B3" w:rsidRPr="005F17E0" w:rsidRDefault="00AD35B3" w:rsidP="009708DD">
      <w:pPr>
        <w:rPr>
          <w:b/>
          <w:bCs/>
          <w:u w:val="single"/>
        </w:rPr>
      </w:pPr>
    </w:p>
    <w:p w14:paraId="60C48E88" w14:textId="77777777" w:rsidR="009708DD" w:rsidRPr="009708DD" w:rsidRDefault="009708DD" w:rsidP="009708DD">
      <w:pPr>
        <w:rPr>
          <w:b/>
          <w:bCs/>
          <w:u w:val="single"/>
          <w:lang w:val="en-US"/>
        </w:rPr>
      </w:pPr>
      <w:r w:rsidRPr="009708DD">
        <w:rPr>
          <w:b/>
          <w:bCs/>
          <w:u w:val="single"/>
          <w:lang w:val="en-US"/>
        </w:rPr>
        <w:t>Topic #2: RRM core requirements for NR Inter-RAT EMR in E-UTRAN (36.133)</w:t>
      </w:r>
    </w:p>
    <w:p w14:paraId="6FF1C491" w14:textId="7CCB7549" w:rsidR="009708DD" w:rsidRPr="00A47832" w:rsidRDefault="00AF242E" w:rsidP="00CC5BCE">
      <w:pPr>
        <w:ind w:firstLine="284"/>
        <w:rPr>
          <w:u w:val="single"/>
          <w:lang w:val="en-US"/>
        </w:rPr>
      </w:pPr>
      <w:r w:rsidRPr="00AF242E">
        <w:rPr>
          <w:u w:val="single"/>
        </w:rPr>
        <w:t>Sub-topic#2-6</w:t>
      </w:r>
      <w:r w:rsidR="00A47832">
        <w:rPr>
          <w:u w:val="single"/>
        </w:rPr>
        <w:t xml:space="preserve">: </w:t>
      </w:r>
      <w:r w:rsidR="00A47832" w:rsidRPr="00A47832">
        <w:rPr>
          <w:u w:val="single"/>
        </w:rPr>
        <w:t>Beam level measurements for NR Inter-RAT EMR</w:t>
      </w:r>
    </w:p>
    <w:p w14:paraId="6B6AD8A9" w14:textId="3C33A94D" w:rsidR="008D49F9" w:rsidRPr="00A47832" w:rsidRDefault="00A47832" w:rsidP="00A47832">
      <w:pPr>
        <w:ind w:left="568"/>
      </w:pPr>
      <w:r w:rsidRPr="00A47832">
        <w:rPr>
          <w:highlight w:val="green"/>
        </w:rPr>
        <w:t xml:space="preserve">Agreement: </w:t>
      </w:r>
      <w:r w:rsidR="008D49F9" w:rsidRPr="00A47832">
        <w:rPr>
          <w:highlight w:val="green"/>
        </w:rPr>
        <w:t>Define UE measurement capability to support beam-level measurements for EMR on inter-frequency NR carriers</w:t>
      </w:r>
    </w:p>
    <w:p w14:paraId="79E1371D" w14:textId="77777777" w:rsidR="00CC5BCE" w:rsidRDefault="00CC5BCE" w:rsidP="00CC5BCE">
      <w:pPr>
        <w:rPr>
          <w:b/>
          <w:bCs/>
          <w:u w:val="single"/>
        </w:rPr>
      </w:pPr>
    </w:p>
    <w:p w14:paraId="6226B35E" w14:textId="77777777" w:rsidR="000D658A" w:rsidRPr="00D24000" w:rsidRDefault="000D658A" w:rsidP="000D658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1BC0BF9" w14:textId="77777777" w:rsidR="000D658A" w:rsidRDefault="000D658A" w:rsidP="000D658A"/>
    <w:p w14:paraId="2623F55F" w14:textId="77777777" w:rsidR="000D658A" w:rsidRDefault="000D658A" w:rsidP="000D658A">
      <w:r>
        <w:t>================================================================================</w:t>
      </w:r>
    </w:p>
    <w:p w14:paraId="61ECD5BD" w14:textId="0BC2D284" w:rsidR="000D658A" w:rsidRDefault="000D658A" w:rsidP="000D658A"/>
    <w:p w14:paraId="291C5409" w14:textId="77777777" w:rsidR="00E54B76" w:rsidRDefault="00E54B76" w:rsidP="00E54B76">
      <w:r>
        <w:t>================================================================================</w:t>
      </w:r>
    </w:p>
    <w:p w14:paraId="3ED0A6D9" w14:textId="1E1CB97F" w:rsidR="00E54B76" w:rsidRPr="00D24000" w:rsidRDefault="00E54B76" w:rsidP="00E54B76">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w:t>
      </w:r>
      <w:r>
        <w:rPr>
          <w:rFonts w:ascii="Arial" w:hAnsi="Arial" w:cs="Arial"/>
          <w:b/>
          <w:color w:val="C00000"/>
          <w:sz w:val="24"/>
          <w:u w:val="single"/>
        </w:rPr>
        <w:t>3</w:t>
      </w:r>
      <w:r w:rsidRPr="001B0CFF">
        <w:rPr>
          <w:rFonts w:ascii="Arial" w:hAnsi="Arial" w:cs="Arial"/>
          <w:b/>
          <w:color w:val="C00000"/>
          <w:sz w:val="24"/>
          <w:u w:val="single"/>
        </w:rPr>
        <w:t>] LTE_NR_DC_CA_RRM_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E54B76" w:rsidRPr="00BE699C" w14:paraId="7D6A3319" w14:textId="77777777" w:rsidTr="00C90D34">
        <w:trPr>
          <w:trHeight w:val="315"/>
        </w:trPr>
        <w:tc>
          <w:tcPr>
            <w:tcW w:w="1840" w:type="pct"/>
            <w:hideMark/>
          </w:tcPr>
          <w:p w14:paraId="659DBAE8"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F183B95"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FB2B326"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58F818F" w14:textId="77777777" w:rsidR="00E54B76" w:rsidRPr="00BE699C" w:rsidRDefault="00E54B76" w:rsidP="00C90D34">
            <w:pPr>
              <w:overflowPunct/>
              <w:autoSpaceDE/>
              <w:autoSpaceDN/>
              <w:adjustRightInd/>
              <w:spacing w:after="0"/>
              <w:textAlignment w:val="auto"/>
              <w:rPr>
                <w:b/>
                <w:bCs/>
                <w:lang w:val="ru-RU" w:eastAsia="ru-RU"/>
              </w:rPr>
            </w:pPr>
            <w:r w:rsidRPr="00BE699C">
              <w:rPr>
                <w:b/>
                <w:bCs/>
                <w:lang w:val="ru-RU" w:eastAsia="ru-RU"/>
              </w:rPr>
              <w:t>AI</w:t>
            </w:r>
          </w:p>
        </w:tc>
      </w:tr>
      <w:tr w:rsidR="00E54B76" w:rsidRPr="000B002B" w14:paraId="2CCF013D" w14:textId="77777777" w:rsidTr="00C90D34">
        <w:trPr>
          <w:trHeight w:val="335"/>
        </w:trPr>
        <w:tc>
          <w:tcPr>
            <w:tcW w:w="1840" w:type="pct"/>
            <w:noWrap/>
            <w:hideMark/>
          </w:tcPr>
          <w:p w14:paraId="6E37325A" w14:textId="617E6861" w:rsidR="00E54B76" w:rsidRPr="00BE699C" w:rsidRDefault="00E54B76" w:rsidP="00E54B76">
            <w:pPr>
              <w:overflowPunct/>
              <w:autoSpaceDE/>
              <w:autoSpaceDN/>
              <w:adjustRightInd/>
              <w:spacing w:after="0"/>
              <w:textAlignment w:val="auto"/>
              <w:rPr>
                <w:lang w:val="en-US" w:eastAsia="ru-RU"/>
              </w:rPr>
            </w:pPr>
            <w:r w:rsidRPr="00CE7760">
              <w:t>[95e][21</w:t>
            </w:r>
            <w:r>
              <w:t>3</w:t>
            </w:r>
            <w:r w:rsidRPr="00CE7760">
              <w:t>] LTE_NR_DC_CA_RRM_</w:t>
            </w:r>
            <w:r>
              <w:t>2</w:t>
            </w:r>
          </w:p>
        </w:tc>
        <w:tc>
          <w:tcPr>
            <w:tcW w:w="883" w:type="pct"/>
            <w:hideMark/>
          </w:tcPr>
          <w:p w14:paraId="569392AA" w14:textId="77777777" w:rsidR="00E54B76" w:rsidRPr="00BE699C" w:rsidRDefault="00E54B76" w:rsidP="00E54B76">
            <w:pPr>
              <w:overflowPunct/>
              <w:autoSpaceDE/>
              <w:autoSpaceDN/>
              <w:adjustRightInd/>
              <w:spacing w:after="0"/>
              <w:textAlignment w:val="auto"/>
              <w:rPr>
                <w:lang w:val="ru-RU" w:eastAsia="ru-RU"/>
              </w:rPr>
            </w:pPr>
            <w:r w:rsidRPr="00CE7760">
              <w:t>R16 MR-DC</w:t>
            </w:r>
          </w:p>
        </w:tc>
        <w:tc>
          <w:tcPr>
            <w:tcW w:w="1251" w:type="pct"/>
            <w:hideMark/>
          </w:tcPr>
          <w:p w14:paraId="766E7A37" w14:textId="04EFEC58" w:rsidR="00E54B76" w:rsidRPr="00BE699C" w:rsidRDefault="00E54B76" w:rsidP="00E54B76">
            <w:pPr>
              <w:overflowPunct/>
              <w:autoSpaceDE/>
              <w:autoSpaceDN/>
              <w:adjustRightInd/>
              <w:spacing w:after="0"/>
              <w:textAlignment w:val="auto"/>
              <w:rPr>
                <w:lang w:val="en-US" w:eastAsia="ru-RU"/>
              </w:rPr>
            </w:pPr>
            <w:r w:rsidRPr="00D6706E">
              <w:t>RRM Core requirements: Efficient and low latency serving cell configuration, activation and setup</w:t>
            </w:r>
          </w:p>
        </w:tc>
        <w:tc>
          <w:tcPr>
            <w:tcW w:w="1025" w:type="pct"/>
            <w:hideMark/>
          </w:tcPr>
          <w:p w14:paraId="075396DB" w14:textId="306F587A" w:rsidR="00E54B76" w:rsidRPr="00BE699C" w:rsidRDefault="00E54B76" w:rsidP="00E54B76">
            <w:pPr>
              <w:overflowPunct/>
              <w:autoSpaceDE/>
              <w:autoSpaceDN/>
              <w:adjustRightInd/>
              <w:spacing w:after="0"/>
              <w:textAlignment w:val="auto"/>
              <w:rPr>
                <w:lang w:val="en-US" w:eastAsia="ru-RU"/>
              </w:rPr>
            </w:pPr>
            <w:r w:rsidRPr="00D6706E">
              <w:t>6.6.3.2</w:t>
            </w:r>
          </w:p>
        </w:tc>
      </w:tr>
    </w:tbl>
    <w:p w14:paraId="1C6F450C" w14:textId="77777777" w:rsidR="00E54B76" w:rsidRDefault="00E54B76" w:rsidP="00E54B76">
      <w:pPr>
        <w:rPr>
          <w:lang w:val="en-US"/>
        </w:rPr>
      </w:pPr>
    </w:p>
    <w:p w14:paraId="73B8A690" w14:textId="3CA1DA6E" w:rsidR="00E54B76" w:rsidRDefault="00E54B76" w:rsidP="00E54B76">
      <w:pPr>
        <w:rPr>
          <w:i/>
        </w:rPr>
      </w:pPr>
      <w:r w:rsidRPr="0030699C">
        <w:rPr>
          <w:rFonts w:ascii="Arial" w:hAnsi="Arial" w:cs="Arial"/>
          <w:b/>
          <w:color w:val="0000FF"/>
          <w:sz w:val="24"/>
          <w:u w:val="thick"/>
        </w:rPr>
        <w:t>R4-2008</w:t>
      </w:r>
      <w:r>
        <w:rPr>
          <w:rFonts w:ascii="Arial" w:hAnsi="Arial" w:cs="Arial"/>
          <w:b/>
          <w:color w:val="0000FF"/>
          <w:sz w:val="24"/>
          <w:u w:val="thick"/>
        </w:rPr>
        <w:t>502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DDACDEA" w14:textId="77777777" w:rsidR="00E54B76" w:rsidRPr="00944C49" w:rsidRDefault="00E54B76" w:rsidP="00E54B76">
      <w:pPr>
        <w:rPr>
          <w:rFonts w:ascii="Arial" w:hAnsi="Arial" w:cs="Arial"/>
          <w:b/>
          <w:lang w:val="en-US" w:eastAsia="zh-CN"/>
        </w:rPr>
      </w:pPr>
      <w:r w:rsidRPr="00944C49">
        <w:rPr>
          <w:rFonts w:ascii="Arial" w:hAnsi="Arial" w:cs="Arial"/>
          <w:b/>
          <w:lang w:val="en-US" w:eastAsia="zh-CN"/>
        </w:rPr>
        <w:t xml:space="preserve">Abstract: </w:t>
      </w:r>
    </w:p>
    <w:p w14:paraId="1E1A3731" w14:textId="77777777" w:rsidR="00E54B76" w:rsidRDefault="00E54B76" w:rsidP="00E54B76">
      <w:pPr>
        <w:rPr>
          <w:rFonts w:ascii="Arial" w:hAnsi="Arial" w:cs="Arial"/>
          <w:b/>
          <w:lang w:val="en-US" w:eastAsia="zh-CN"/>
        </w:rPr>
      </w:pPr>
      <w:r w:rsidRPr="00944C49">
        <w:rPr>
          <w:rFonts w:ascii="Arial" w:hAnsi="Arial" w:cs="Arial"/>
          <w:b/>
          <w:lang w:val="en-US" w:eastAsia="zh-CN"/>
        </w:rPr>
        <w:t xml:space="preserve">Discussion: </w:t>
      </w:r>
    </w:p>
    <w:p w14:paraId="6EC41A94" w14:textId="03245A46" w:rsidR="00E54B76" w:rsidRDefault="0008741A" w:rsidP="00E54B76">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R4-2009025 (from R4-2008502).</w:t>
      </w:r>
    </w:p>
    <w:p w14:paraId="5E3C0E2B" w14:textId="430CFE0A" w:rsidR="0008741A" w:rsidRDefault="0008741A" w:rsidP="0008741A">
      <w:pPr>
        <w:rPr>
          <w:i/>
        </w:rPr>
      </w:pPr>
      <w:r>
        <w:rPr>
          <w:rFonts w:ascii="Arial" w:hAnsi="Arial" w:cs="Arial"/>
          <w:b/>
          <w:color w:val="0000FF"/>
          <w:sz w:val="24"/>
          <w:u w:val="thick"/>
        </w:rPr>
        <w:t>R4-2009025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40F87D7C"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17F2CD2D"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58B5E3A1" w14:textId="4DE32689" w:rsidR="0008741A" w:rsidRDefault="0008741A" w:rsidP="0008741A">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743CA06A" w14:textId="77777777" w:rsidR="00E54B76" w:rsidRPr="002C14F0" w:rsidRDefault="00E54B76" w:rsidP="00E54B76">
      <w:pPr>
        <w:rPr>
          <w:lang w:val="en-US"/>
        </w:rPr>
      </w:pPr>
    </w:p>
    <w:p w14:paraId="54E2FE10" w14:textId="77777777" w:rsidR="00E54B76" w:rsidRPr="00D24000" w:rsidRDefault="00E54B76" w:rsidP="00E54B76">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3999E2" w14:textId="41712C71" w:rsidR="00E54B76" w:rsidRDefault="00E54B76" w:rsidP="00E54B76"/>
    <w:p w14:paraId="2D4419E6" w14:textId="07109126" w:rsidR="00E50D96" w:rsidRDefault="00E50D96" w:rsidP="00E50D96">
      <w:pPr>
        <w:rPr>
          <w:b/>
          <w:bCs/>
          <w:u w:val="single"/>
        </w:rPr>
      </w:pPr>
      <w:r w:rsidRPr="00E50D96">
        <w:rPr>
          <w:b/>
          <w:bCs/>
          <w:u w:val="single"/>
        </w:rPr>
        <w:t xml:space="preserve">Topic #1: Direct </w:t>
      </w:r>
      <w:proofErr w:type="spellStart"/>
      <w:r w:rsidRPr="00E50D96">
        <w:rPr>
          <w:b/>
          <w:bCs/>
          <w:u w:val="single"/>
        </w:rPr>
        <w:t>SCell</w:t>
      </w:r>
      <w:proofErr w:type="spellEnd"/>
      <w:r w:rsidRPr="00E50D96">
        <w:rPr>
          <w:b/>
          <w:bCs/>
          <w:u w:val="single"/>
        </w:rPr>
        <w:t xml:space="preserve"> activation</w:t>
      </w:r>
    </w:p>
    <w:p w14:paraId="271F46D3" w14:textId="77777777" w:rsidR="00642F52" w:rsidRPr="00D463BE" w:rsidRDefault="00642F52" w:rsidP="00642F5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42F52" w14:paraId="72BEDD52" w14:textId="77777777" w:rsidTr="00642F52">
        <w:tc>
          <w:tcPr>
            <w:tcW w:w="1417" w:type="dxa"/>
          </w:tcPr>
          <w:p w14:paraId="75ECD242" w14:textId="77777777" w:rsidR="00642F52" w:rsidRPr="00D463BE" w:rsidRDefault="00642F52"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94B245E" w14:textId="77777777" w:rsidR="00642F52" w:rsidRPr="00D463BE" w:rsidRDefault="00642F52"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F29CE" w:rsidRPr="004D0092" w14:paraId="4EC10EA8" w14:textId="77777777" w:rsidTr="00642F52">
        <w:tc>
          <w:tcPr>
            <w:tcW w:w="1417" w:type="dxa"/>
          </w:tcPr>
          <w:p w14:paraId="1F3D9551" w14:textId="13798A8A" w:rsidR="002F29CE" w:rsidRPr="007B0808" w:rsidRDefault="002F29CE" w:rsidP="002F29CE">
            <w:pPr>
              <w:spacing w:before="0" w:after="0" w:line="240" w:lineRule="auto"/>
            </w:pPr>
            <w:r w:rsidRPr="00561783">
              <w:t>R4-2006063</w:t>
            </w:r>
          </w:p>
        </w:tc>
        <w:tc>
          <w:tcPr>
            <w:tcW w:w="7508" w:type="dxa"/>
          </w:tcPr>
          <w:p w14:paraId="18960817" w14:textId="0C5F328E" w:rsidR="002F29CE" w:rsidRPr="007B0808" w:rsidRDefault="002F29CE" w:rsidP="002F29CE">
            <w:pPr>
              <w:spacing w:before="0" w:after="0" w:line="240" w:lineRule="auto"/>
            </w:pPr>
            <w:r w:rsidRPr="00561783">
              <w:t>Agree</w:t>
            </w:r>
            <w:r>
              <w:t>d</w:t>
            </w:r>
          </w:p>
        </w:tc>
      </w:tr>
      <w:tr w:rsidR="002F29CE" w:rsidRPr="004D0092" w14:paraId="39975AFE" w14:textId="77777777" w:rsidTr="00642F52">
        <w:tc>
          <w:tcPr>
            <w:tcW w:w="1417" w:type="dxa"/>
          </w:tcPr>
          <w:p w14:paraId="5F5C14A0" w14:textId="7A7B0117" w:rsidR="002F29CE" w:rsidRPr="007B0808" w:rsidRDefault="002F29CE" w:rsidP="002F29CE">
            <w:pPr>
              <w:spacing w:before="0" w:after="0" w:line="240" w:lineRule="auto"/>
            </w:pPr>
            <w:r w:rsidRPr="00561783">
              <w:t>R4-2007782</w:t>
            </w:r>
          </w:p>
        </w:tc>
        <w:tc>
          <w:tcPr>
            <w:tcW w:w="7508" w:type="dxa"/>
          </w:tcPr>
          <w:p w14:paraId="6A9036E8" w14:textId="61015D25" w:rsidR="002F29CE" w:rsidRPr="007B0808" w:rsidRDefault="002F29CE" w:rsidP="002F29CE">
            <w:pPr>
              <w:spacing w:before="0" w:after="0" w:line="240" w:lineRule="auto"/>
            </w:pPr>
            <w:r w:rsidRPr="00561783">
              <w:t>Agree</w:t>
            </w:r>
            <w:r>
              <w:t>d</w:t>
            </w:r>
          </w:p>
        </w:tc>
      </w:tr>
      <w:tr w:rsidR="002F29CE" w:rsidRPr="004D0092" w14:paraId="6D77B3D1" w14:textId="77777777" w:rsidTr="00642F52">
        <w:tc>
          <w:tcPr>
            <w:tcW w:w="1417" w:type="dxa"/>
          </w:tcPr>
          <w:p w14:paraId="7E8A8DA6" w14:textId="6CB698E5" w:rsidR="002F29CE" w:rsidRPr="007B0808" w:rsidRDefault="002F29CE" w:rsidP="002F29CE">
            <w:pPr>
              <w:spacing w:before="0" w:after="0" w:line="240" w:lineRule="auto"/>
            </w:pPr>
            <w:r w:rsidRPr="00561783">
              <w:t>R4-2007785</w:t>
            </w:r>
          </w:p>
        </w:tc>
        <w:tc>
          <w:tcPr>
            <w:tcW w:w="7508" w:type="dxa"/>
          </w:tcPr>
          <w:p w14:paraId="24690F2B" w14:textId="40AACA2F" w:rsidR="002F29CE" w:rsidRPr="007B0808" w:rsidRDefault="002F29CE" w:rsidP="002F29CE">
            <w:pPr>
              <w:spacing w:before="0" w:after="0" w:line="240" w:lineRule="auto"/>
            </w:pPr>
            <w:r>
              <w:t>Revised</w:t>
            </w:r>
            <w:r w:rsidRPr="00561783">
              <w:t xml:space="preserve"> </w:t>
            </w:r>
          </w:p>
        </w:tc>
      </w:tr>
      <w:tr w:rsidR="002F29CE" w:rsidRPr="004D0092" w14:paraId="739185BA" w14:textId="77777777" w:rsidTr="00642F52">
        <w:tc>
          <w:tcPr>
            <w:tcW w:w="1417" w:type="dxa"/>
          </w:tcPr>
          <w:p w14:paraId="7AEB5A08" w14:textId="569B534A" w:rsidR="002F29CE" w:rsidRPr="007B0808" w:rsidRDefault="002F29CE" w:rsidP="002F29CE">
            <w:pPr>
              <w:spacing w:before="0" w:after="0" w:line="240" w:lineRule="auto"/>
            </w:pPr>
            <w:r w:rsidRPr="00561783">
              <w:t>R4-2007836</w:t>
            </w:r>
          </w:p>
        </w:tc>
        <w:tc>
          <w:tcPr>
            <w:tcW w:w="7508" w:type="dxa"/>
          </w:tcPr>
          <w:p w14:paraId="31E9DB5E" w14:textId="722CB6FD" w:rsidR="002F29CE" w:rsidRPr="007B0808" w:rsidRDefault="002F29CE" w:rsidP="002F29CE">
            <w:pPr>
              <w:spacing w:before="0" w:after="0" w:line="240" w:lineRule="auto"/>
            </w:pPr>
            <w:r w:rsidRPr="00561783">
              <w:t>Agree</w:t>
            </w:r>
            <w:r>
              <w:t>d</w:t>
            </w:r>
          </w:p>
        </w:tc>
      </w:tr>
      <w:tr w:rsidR="002F29CE" w:rsidRPr="004D0092" w14:paraId="729590CA" w14:textId="77777777" w:rsidTr="00642F52">
        <w:tc>
          <w:tcPr>
            <w:tcW w:w="1417" w:type="dxa"/>
          </w:tcPr>
          <w:p w14:paraId="30C435F2" w14:textId="33E0D0F6" w:rsidR="002F29CE" w:rsidRPr="007B0808" w:rsidRDefault="002F29CE" w:rsidP="002F29CE">
            <w:pPr>
              <w:spacing w:before="0" w:after="0" w:line="240" w:lineRule="auto"/>
            </w:pPr>
            <w:r w:rsidRPr="00561783">
              <w:t>R4-2007837</w:t>
            </w:r>
          </w:p>
        </w:tc>
        <w:tc>
          <w:tcPr>
            <w:tcW w:w="7508" w:type="dxa"/>
          </w:tcPr>
          <w:p w14:paraId="725644AD" w14:textId="7E0D5901" w:rsidR="002F29CE" w:rsidRPr="007B0808" w:rsidRDefault="002F29CE" w:rsidP="002F29CE">
            <w:pPr>
              <w:spacing w:before="0" w:after="0" w:line="240" w:lineRule="auto"/>
            </w:pPr>
            <w:r>
              <w:t>Revised</w:t>
            </w:r>
          </w:p>
        </w:tc>
      </w:tr>
    </w:tbl>
    <w:p w14:paraId="219D1821" w14:textId="22B35BBE" w:rsidR="00642F52" w:rsidRDefault="00642F52" w:rsidP="00E50D96">
      <w:pPr>
        <w:rPr>
          <w:b/>
          <w:bCs/>
          <w:u w:val="single"/>
        </w:rPr>
      </w:pPr>
    </w:p>
    <w:p w14:paraId="55D352E0" w14:textId="77777777" w:rsidR="00642F52" w:rsidRPr="00E50D96" w:rsidRDefault="00642F52" w:rsidP="00E50D96">
      <w:pPr>
        <w:rPr>
          <w:b/>
          <w:bCs/>
          <w:u w:val="single"/>
        </w:rPr>
      </w:pPr>
    </w:p>
    <w:p w14:paraId="2DC2D0A8" w14:textId="02CEF06A" w:rsidR="00E50D96" w:rsidRPr="00E50D96" w:rsidRDefault="00E50D96" w:rsidP="00E50D96">
      <w:pPr>
        <w:rPr>
          <w:b/>
          <w:bCs/>
          <w:u w:val="single"/>
        </w:rPr>
      </w:pPr>
      <w:r w:rsidRPr="00E50D96">
        <w:rPr>
          <w:b/>
          <w:bCs/>
          <w:u w:val="single"/>
        </w:rPr>
        <w:t xml:space="preserve">Topic #2: </w:t>
      </w:r>
      <w:proofErr w:type="spellStart"/>
      <w:r w:rsidRPr="00E50D96">
        <w:rPr>
          <w:b/>
          <w:bCs/>
          <w:u w:val="single"/>
        </w:rPr>
        <w:t>SCell</w:t>
      </w:r>
      <w:proofErr w:type="spellEnd"/>
      <w:r w:rsidRPr="00E50D96">
        <w:rPr>
          <w:b/>
          <w:bCs/>
          <w:u w:val="single"/>
        </w:rPr>
        <w:t xml:space="preserve"> dormancy</w:t>
      </w:r>
    </w:p>
    <w:p w14:paraId="1A51D9DC" w14:textId="77777777" w:rsidR="00B84F4B" w:rsidRPr="00B84F4B" w:rsidRDefault="00B84F4B" w:rsidP="00B84F4B">
      <w:pPr>
        <w:ind w:firstLine="284"/>
        <w:rPr>
          <w:u w:val="single"/>
          <w:lang w:val="en-US"/>
        </w:rPr>
      </w:pPr>
      <w:r w:rsidRPr="00B84F4B">
        <w:rPr>
          <w:u w:val="single"/>
          <w:lang w:val="en-US"/>
        </w:rPr>
        <w:t xml:space="preserve">Issue 2-1-1: Switching delay non-dormancy to dormancy, general case </w:t>
      </w:r>
      <w:proofErr w:type="spellStart"/>
      <w:r w:rsidRPr="00B84F4B">
        <w:rPr>
          <w:u w:val="single"/>
          <w:lang w:val="en-US"/>
        </w:rPr>
        <w:t>w.r.t.</w:t>
      </w:r>
      <w:proofErr w:type="spellEnd"/>
      <w:r w:rsidRPr="00B84F4B">
        <w:rPr>
          <w:u w:val="single"/>
          <w:lang w:val="en-US"/>
        </w:rPr>
        <w:t xml:space="preserve"> parameter change</w:t>
      </w:r>
    </w:p>
    <w:p w14:paraId="511F80FF" w14:textId="07ED247F" w:rsidR="00B84F4B" w:rsidRPr="00B84F4B" w:rsidRDefault="00B84F4B" w:rsidP="00B84F4B">
      <w:pPr>
        <w:ind w:left="568"/>
        <w:rPr>
          <w:lang w:val="en-US"/>
        </w:rPr>
      </w:pPr>
      <w:r w:rsidRPr="00B84F4B">
        <w:rPr>
          <w:highlight w:val="green"/>
          <w:lang w:val="en-US"/>
        </w:rPr>
        <w:t xml:space="preserve">Agreement: For general case </w:t>
      </w:r>
      <w:proofErr w:type="spellStart"/>
      <w:r w:rsidRPr="00B84F4B">
        <w:rPr>
          <w:highlight w:val="green"/>
          <w:lang w:val="en-US"/>
        </w:rPr>
        <w:t>w.r.t.</w:t>
      </w:r>
      <w:proofErr w:type="spellEnd"/>
      <w:r w:rsidRPr="00B84F4B">
        <w:rPr>
          <w:highlight w:val="green"/>
          <w:lang w:val="en-US"/>
        </w:rPr>
        <w:t xml:space="preserve"> parameter </w:t>
      </w:r>
      <w:proofErr w:type="gramStart"/>
      <w:r w:rsidRPr="00B84F4B">
        <w:rPr>
          <w:highlight w:val="green"/>
          <w:lang w:val="en-US"/>
        </w:rPr>
        <w:t>change, and</w:t>
      </w:r>
      <w:proofErr w:type="gramEnd"/>
      <w:r w:rsidRPr="00B84F4B">
        <w:rPr>
          <w:highlight w:val="green"/>
          <w:lang w:val="en-US"/>
        </w:rPr>
        <w:t xml:space="preserve"> conditioned on that DCI is received within the first 3 OFDM symbols, switching between non-dormancy and dormancy follows the Rel-15 BWP switching time in Table 8.6.2-1.</w:t>
      </w:r>
    </w:p>
    <w:p w14:paraId="40A499B1" w14:textId="77777777" w:rsidR="00B84F4B" w:rsidRPr="00B84F4B" w:rsidRDefault="00B84F4B" w:rsidP="00B84F4B">
      <w:pPr>
        <w:ind w:firstLine="284"/>
        <w:rPr>
          <w:u w:val="single"/>
          <w:lang w:val="en-US"/>
        </w:rPr>
      </w:pPr>
      <w:r w:rsidRPr="00B84F4B">
        <w:rPr>
          <w:u w:val="single"/>
          <w:lang w:val="en-US"/>
        </w:rPr>
        <w:t>Issue 2-4-1: Measurement requirements</w:t>
      </w:r>
    </w:p>
    <w:p w14:paraId="05A8FA17" w14:textId="076709D3" w:rsidR="00B84F4B" w:rsidRPr="00B84F4B" w:rsidRDefault="00B84F4B" w:rsidP="00B84F4B">
      <w:pPr>
        <w:ind w:left="568"/>
        <w:rPr>
          <w:lang w:val="en-US"/>
        </w:rPr>
      </w:pPr>
      <w:r w:rsidRPr="00B84F4B">
        <w:rPr>
          <w:highlight w:val="green"/>
          <w:lang w:val="en-US"/>
        </w:rPr>
        <w:t xml:space="preserve">Agreement: UE measurement requirements for a dormancy </w:t>
      </w:r>
      <w:proofErr w:type="spellStart"/>
      <w:r w:rsidRPr="00B84F4B">
        <w:rPr>
          <w:highlight w:val="green"/>
          <w:lang w:val="en-US"/>
        </w:rPr>
        <w:t>SCell</w:t>
      </w:r>
      <w:proofErr w:type="spellEnd"/>
      <w:r w:rsidRPr="00B84F4B">
        <w:rPr>
          <w:highlight w:val="green"/>
          <w:lang w:val="en-US"/>
        </w:rPr>
        <w:t xml:space="preserve"> are the same as activated </w:t>
      </w:r>
      <w:proofErr w:type="spellStart"/>
      <w:r w:rsidRPr="00B84F4B">
        <w:rPr>
          <w:highlight w:val="green"/>
          <w:lang w:val="en-US"/>
        </w:rPr>
        <w:t>SCell</w:t>
      </w:r>
      <w:proofErr w:type="spellEnd"/>
      <w:r w:rsidRPr="00B84F4B">
        <w:rPr>
          <w:highlight w:val="green"/>
          <w:lang w:val="en-US"/>
        </w:rPr>
        <w:t xml:space="preserve"> measurement requirements.</w:t>
      </w:r>
    </w:p>
    <w:p w14:paraId="7162312E" w14:textId="534433FA" w:rsidR="00D33853" w:rsidRPr="00D463BE" w:rsidRDefault="00D33853" w:rsidP="00D33853">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D33853" w14:paraId="227C1E11" w14:textId="77777777" w:rsidTr="007A4F46">
        <w:trPr>
          <w:trHeight w:val="58"/>
        </w:trPr>
        <w:tc>
          <w:tcPr>
            <w:tcW w:w="692" w:type="pct"/>
            <w:tcBorders>
              <w:top w:val="single" w:sz="4" w:space="0" w:color="auto"/>
              <w:left w:val="single" w:sz="4" w:space="0" w:color="auto"/>
              <w:bottom w:val="single" w:sz="4" w:space="0" w:color="auto"/>
              <w:right w:val="single" w:sz="4" w:space="0" w:color="auto"/>
            </w:tcBorders>
            <w:hideMark/>
          </w:tcPr>
          <w:p w14:paraId="5F05B775" w14:textId="693FAB68" w:rsidR="00D33853" w:rsidRDefault="00D33853" w:rsidP="007A4F46">
            <w:pPr>
              <w:spacing w:before="0" w:after="0" w:line="240" w:lineRule="auto"/>
            </w:pPr>
            <w:r w:rsidRPr="007475B7">
              <w:rPr>
                <w:rFonts w:eastAsiaTheme="minorEastAsia"/>
                <w:lang w:val="en-US" w:eastAsia="zh-CN"/>
              </w:rPr>
              <w:t>R4-200860</w:t>
            </w:r>
            <w:r w:rsidR="00B84F4B">
              <w:rPr>
                <w:rFonts w:eastAsiaTheme="minorEastAsia"/>
                <w:lang w:val="en-US" w:eastAsia="zh-CN"/>
              </w:rPr>
              <w:t>7</w:t>
            </w:r>
          </w:p>
        </w:tc>
        <w:tc>
          <w:tcPr>
            <w:tcW w:w="2924" w:type="pct"/>
            <w:tcBorders>
              <w:top w:val="single" w:sz="4" w:space="0" w:color="auto"/>
              <w:left w:val="single" w:sz="4" w:space="0" w:color="auto"/>
              <w:bottom w:val="single" w:sz="4" w:space="0" w:color="auto"/>
              <w:right w:val="single" w:sz="4" w:space="0" w:color="auto"/>
            </w:tcBorders>
            <w:hideMark/>
          </w:tcPr>
          <w:p w14:paraId="795BE62E" w14:textId="151869A6" w:rsidR="00D33853" w:rsidRDefault="00D33853" w:rsidP="007A4F46">
            <w:pPr>
              <w:spacing w:before="0" w:after="0" w:line="240" w:lineRule="auto"/>
            </w:pPr>
            <w:r w:rsidRPr="007475B7">
              <w:rPr>
                <w:rFonts w:eastAsiaTheme="minorEastAsia"/>
                <w:lang w:val="en-US" w:eastAsia="zh-CN"/>
              </w:rPr>
              <w:t xml:space="preserve">WF on </w:t>
            </w:r>
            <w:proofErr w:type="spellStart"/>
            <w:r w:rsidR="00B84F4B" w:rsidRPr="00BE157E">
              <w:rPr>
                <w:rFonts w:eastAsiaTheme="minorEastAsia"/>
                <w:lang w:val="en-US" w:eastAsia="zh-CN"/>
              </w:rPr>
              <w:t>SCell</w:t>
            </w:r>
            <w:proofErr w:type="spellEnd"/>
            <w:r w:rsidR="00B84F4B" w:rsidRPr="00BE157E">
              <w:rPr>
                <w:rFonts w:eastAsiaTheme="minorEastAsia"/>
                <w:lang w:val="en-US" w:eastAsia="zh-CN"/>
              </w:rPr>
              <w:t xml:space="preserve"> dormancy</w:t>
            </w:r>
          </w:p>
        </w:tc>
        <w:tc>
          <w:tcPr>
            <w:tcW w:w="1384" w:type="pct"/>
            <w:tcBorders>
              <w:top w:val="single" w:sz="4" w:space="0" w:color="auto"/>
              <w:left w:val="single" w:sz="4" w:space="0" w:color="auto"/>
              <w:bottom w:val="single" w:sz="4" w:space="0" w:color="auto"/>
              <w:right w:val="single" w:sz="4" w:space="0" w:color="auto"/>
            </w:tcBorders>
            <w:hideMark/>
          </w:tcPr>
          <w:p w14:paraId="559A7B61" w14:textId="76070D52" w:rsidR="00D33853" w:rsidRDefault="00B84F4B" w:rsidP="007A4F46">
            <w:pPr>
              <w:spacing w:before="0" w:after="0" w:line="240" w:lineRule="auto"/>
            </w:pPr>
            <w:r>
              <w:t>Ericsson</w:t>
            </w:r>
          </w:p>
        </w:tc>
      </w:tr>
    </w:tbl>
    <w:p w14:paraId="0A6868BA" w14:textId="3EF800EC" w:rsidR="00E50D96" w:rsidRDefault="00E50D96" w:rsidP="00E54B76"/>
    <w:p w14:paraId="2C2158BB" w14:textId="77777777" w:rsidR="001A54C0" w:rsidRPr="00D463BE" w:rsidRDefault="001A54C0" w:rsidP="001A54C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54C0" w14:paraId="39E7896D" w14:textId="77777777" w:rsidTr="007A4F46">
        <w:tc>
          <w:tcPr>
            <w:tcW w:w="1417" w:type="dxa"/>
          </w:tcPr>
          <w:p w14:paraId="1655D23B" w14:textId="77777777" w:rsidR="001A54C0" w:rsidRPr="00D463BE" w:rsidRDefault="001A54C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56EE22B" w14:textId="77777777" w:rsidR="001A54C0" w:rsidRPr="00D463BE" w:rsidRDefault="001A54C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17D1D" w:rsidRPr="004D0092" w14:paraId="04953221" w14:textId="77777777" w:rsidTr="007A4F46">
        <w:tc>
          <w:tcPr>
            <w:tcW w:w="1417" w:type="dxa"/>
          </w:tcPr>
          <w:p w14:paraId="028FF38B" w14:textId="27770FDC" w:rsidR="00C17D1D" w:rsidRPr="007B0808" w:rsidRDefault="00C17D1D" w:rsidP="00C17D1D">
            <w:pPr>
              <w:spacing w:before="0" w:after="0" w:line="240" w:lineRule="auto"/>
            </w:pPr>
            <w:r w:rsidRPr="001E2763">
              <w:t>R4-2007839</w:t>
            </w:r>
          </w:p>
        </w:tc>
        <w:tc>
          <w:tcPr>
            <w:tcW w:w="7508" w:type="dxa"/>
          </w:tcPr>
          <w:p w14:paraId="677EBFE9" w14:textId="32820C09" w:rsidR="00C17D1D" w:rsidRPr="007B0808" w:rsidRDefault="00C17D1D" w:rsidP="00C17D1D">
            <w:pPr>
              <w:spacing w:before="0" w:after="0" w:line="240" w:lineRule="auto"/>
            </w:pPr>
            <w:r w:rsidRPr="00C347BD">
              <w:t xml:space="preserve">Revised </w:t>
            </w:r>
          </w:p>
        </w:tc>
      </w:tr>
      <w:tr w:rsidR="00C17D1D" w:rsidRPr="004D0092" w14:paraId="61E95A3F" w14:textId="77777777" w:rsidTr="007A4F46">
        <w:tc>
          <w:tcPr>
            <w:tcW w:w="1417" w:type="dxa"/>
          </w:tcPr>
          <w:p w14:paraId="6AB0D65B" w14:textId="34470CD7" w:rsidR="00C17D1D" w:rsidRPr="007B0808" w:rsidRDefault="00C17D1D" w:rsidP="00C17D1D">
            <w:pPr>
              <w:spacing w:before="0" w:after="0" w:line="240" w:lineRule="auto"/>
            </w:pPr>
            <w:r w:rsidRPr="001E2763">
              <w:t>R4-20078</w:t>
            </w:r>
            <w:r>
              <w:t>40</w:t>
            </w:r>
          </w:p>
        </w:tc>
        <w:tc>
          <w:tcPr>
            <w:tcW w:w="7508" w:type="dxa"/>
          </w:tcPr>
          <w:p w14:paraId="1D1C4E02" w14:textId="2AEDE965" w:rsidR="00C17D1D" w:rsidRPr="007B0808" w:rsidRDefault="00C17D1D" w:rsidP="00C17D1D">
            <w:pPr>
              <w:spacing w:before="0" w:after="0" w:line="240" w:lineRule="auto"/>
            </w:pPr>
            <w:r w:rsidRPr="00C347BD">
              <w:t xml:space="preserve">Revised </w:t>
            </w:r>
          </w:p>
        </w:tc>
      </w:tr>
      <w:tr w:rsidR="001A54C0" w:rsidRPr="004D0092" w14:paraId="3A097591" w14:textId="77777777" w:rsidTr="007A4F46">
        <w:tc>
          <w:tcPr>
            <w:tcW w:w="1417" w:type="dxa"/>
          </w:tcPr>
          <w:p w14:paraId="50381394" w14:textId="6EB907F6" w:rsidR="001A54C0" w:rsidRPr="007B0808" w:rsidRDefault="001915A5" w:rsidP="007A4F46">
            <w:pPr>
              <w:spacing w:before="0" w:after="0" w:line="240" w:lineRule="auto"/>
            </w:pPr>
            <w:r w:rsidRPr="001915A5">
              <w:t>R4-2008199</w:t>
            </w:r>
          </w:p>
        </w:tc>
        <w:tc>
          <w:tcPr>
            <w:tcW w:w="7508" w:type="dxa"/>
          </w:tcPr>
          <w:p w14:paraId="1253F5CD" w14:textId="79F57D77" w:rsidR="001A54C0" w:rsidRPr="007B0808" w:rsidRDefault="001A54C0" w:rsidP="007A4F46">
            <w:pPr>
              <w:spacing w:before="0" w:after="0" w:line="240" w:lineRule="auto"/>
            </w:pPr>
            <w:r>
              <w:t>Revised</w:t>
            </w:r>
            <w:r w:rsidRPr="00561783">
              <w:t xml:space="preserve"> </w:t>
            </w:r>
            <w:r w:rsidR="00910022">
              <w:t>(</w:t>
            </w:r>
            <w:r w:rsidR="00910022">
              <w:rPr>
                <w:rFonts w:cstheme="minorHAnsi"/>
              </w:rPr>
              <w:t>R4-2003371 is the incoming LS and cannot be revised. R4-2008199 was revised instead.</w:t>
            </w:r>
            <w:r w:rsidR="00910022">
              <w:t>)</w:t>
            </w:r>
          </w:p>
        </w:tc>
      </w:tr>
    </w:tbl>
    <w:p w14:paraId="4B4834E0" w14:textId="77777777" w:rsidR="001A54C0" w:rsidRDefault="001A54C0" w:rsidP="00E54B76"/>
    <w:p w14:paraId="73D1466B" w14:textId="77777777" w:rsidR="00E54B76" w:rsidRPr="00D24000" w:rsidRDefault="00E54B76" w:rsidP="00E54B76">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E877679" w14:textId="77777777" w:rsidR="00E54B76" w:rsidRDefault="00E54B76" w:rsidP="00E54B76"/>
    <w:p w14:paraId="6DD8E6AE" w14:textId="77777777" w:rsidR="00E54B76" w:rsidRDefault="00E54B76" w:rsidP="00E54B76">
      <w:r>
        <w:t>================================================================================</w:t>
      </w:r>
    </w:p>
    <w:p w14:paraId="4C12C19B" w14:textId="720AD123" w:rsidR="000D658A" w:rsidRDefault="000D658A" w:rsidP="000D658A"/>
    <w:p w14:paraId="036CF8A0" w14:textId="328500DB" w:rsidR="00DF37B9" w:rsidRDefault="00DF37B9" w:rsidP="00DF37B9">
      <w:pPr>
        <w:rPr>
          <w:rFonts w:ascii="Arial" w:hAnsi="Arial" w:cs="Arial"/>
          <w:b/>
          <w:sz w:val="24"/>
        </w:rPr>
      </w:pPr>
      <w:r>
        <w:rPr>
          <w:rFonts w:ascii="Arial" w:hAnsi="Arial" w:cs="Arial"/>
          <w:b/>
          <w:color w:val="0000FF"/>
          <w:sz w:val="24"/>
          <w:u w:val="thick"/>
        </w:rPr>
        <w:t>R4-2008602</w:t>
      </w:r>
      <w:r w:rsidRPr="00944C49">
        <w:rPr>
          <w:b/>
          <w:lang w:val="en-US" w:eastAsia="zh-CN"/>
        </w:rPr>
        <w:tab/>
      </w:r>
      <w:r w:rsidR="00AD4521" w:rsidRPr="00AD4521">
        <w:rPr>
          <w:rFonts w:ascii="Arial" w:hAnsi="Arial" w:cs="Arial"/>
          <w:b/>
          <w:sz w:val="24"/>
        </w:rPr>
        <w:t>WF on MR-DC</w:t>
      </w:r>
      <w:r w:rsidR="00AD4521">
        <w:rPr>
          <w:rFonts w:ascii="Arial" w:hAnsi="Arial" w:cs="Arial"/>
          <w:b/>
          <w:sz w:val="24"/>
        </w:rPr>
        <w:t xml:space="preserve"> EMR</w:t>
      </w:r>
      <w:r w:rsidR="00AD4521" w:rsidRPr="00AD4521">
        <w:rPr>
          <w:rFonts w:ascii="Arial" w:hAnsi="Arial" w:cs="Arial"/>
          <w:b/>
          <w:sz w:val="24"/>
        </w:rPr>
        <w:t xml:space="preserve"> RRM requirements</w:t>
      </w:r>
    </w:p>
    <w:p w14:paraId="068AD2F1" w14:textId="633B47C1" w:rsidR="00DF37B9" w:rsidRDefault="00DF37B9" w:rsidP="00DF37B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952CA6">
        <w:rPr>
          <w:i/>
        </w:rPr>
        <w:t>Nokia, Nokia Shanghai Bell</w:t>
      </w:r>
    </w:p>
    <w:p w14:paraId="16CB1F9A" w14:textId="77777777" w:rsidR="00DF37B9" w:rsidRPr="00944C49" w:rsidRDefault="00DF37B9" w:rsidP="00DF37B9">
      <w:pPr>
        <w:rPr>
          <w:rFonts w:ascii="Arial" w:hAnsi="Arial" w:cs="Arial"/>
          <w:b/>
          <w:lang w:val="en-US" w:eastAsia="zh-CN"/>
        </w:rPr>
      </w:pPr>
      <w:r w:rsidRPr="00944C49">
        <w:rPr>
          <w:rFonts w:ascii="Arial" w:hAnsi="Arial" w:cs="Arial"/>
          <w:b/>
          <w:lang w:val="en-US" w:eastAsia="zh-CN"/>
        </w:rPr>
        <w:t xml:space="preserve">Abstract: </w:t>
      </w:r>
    </w:p>
    <w:p w14:paraId="09880554" w14:textId="77777777" w:rsidR="00DF37B9" w:rsidRDefault="00DF37B9" w:rsidP="00DF37B9">
      <w:pPr>
        <w:rPr>
          <w:rFonts w:ascii="Arial" w:hAnsi="Arial" w:cs="Arial"/>
          <w:b/>
          <w:lang w:val="en-US" w:eastAsia="zh-CN"/>
        </w:rPr>
      </w:pPr>
      <w:r w:rsidRPr="00944C49">
        <w:rPr>
          <w:rFonts w:ascii="Arial" w:hAnsi="Arial" w:cs="Arial"/>
          <w:b/>
          <w:lang w:val="en-US" w:eastAsia="zh-CN"/>
        </w:rPr>
        <w:t xml:space="preserve">Discussion: </w:t>
      </w:r>
    </w:p>
    <w:p w14:paraId="240630CA" w14:textId="42412BB3" w:rsidR="00DF37B9" w:rsidRDefault="00DF37B9" w:rsidP="00DF37B9">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84F6A48" w14:textId="51EFC64A" w:rsidR="00DF37B9" w:rsidRDefault="00DF37B9" w:rsidP="000D658A"/>
    <w:p w14:paraId="74DDFB1F" w14:textId="47E10348" w:rsidR="00B84F4B" w:rsidRDefault="00B84F4B" w:rsidP="00B84F4B">
      <w:pPr>
        <w:rPr>
          <w:rFonts w:ascii="Arial" w:hAnsi="Arial" w:cs="Arial"/>
          <w:b/>
          <w:sz w:val="24"/>
        </w:rPr>
      </w:pPr>
      <w:r>
        <w:rPr>
          <w:rFonts w:ascii="Arial" w:hAnsi="Arial" w:cs="Arial"/>
          <w:b/>
          <w:color w:val="0000FF"/>
          <w:sz w:val="24"/>
          <w:u w:val="thick"/>
        </w:rPr>
        <w:t>R4-2008607</w:t>
      </w:r>
      <w:r w:rsidRPr="00944C49">
        <w:rPr>
          <w:b/>
          <w:lang w:val="en-US" w:eastAsia="zh-CN"/>
        </w:rPr>
        <w:tab/>
      </w:r>
      <w:r w:rsidRPr="00B84F4B">
        <w:rPr>
          <w:rFonts w:ascii="Arial" w:hAnsi="Arial" w:cs="Arial"/>
          <w:b/>
          <w:sz w:val="24"/>
        </w:rPr>
        <w:t xml:space="preserve">WF on </w:t>
      </w:r>
      <w:proofErr w:type="spellStart"/>
      <w:r w:rsidRPr="00B84F4B">
        <w:rPr>
          <w:rFonts w:ascii="Arial" w:hAnsi="Arial" w:cs="Arial"/>
          <w:b/>
          <w:sz w:val="24"/>
        </w:rPr>
        <w:t>SCell</w:t>
      </w:r>
      <w:proofErr w:type="spellEnd"/>
      <w:r w:rsidRPr="00B84F4B">
        <w:rPr>
          <w:rFonts w:ascii="Arial" w:hAnsi="Arial" w:cs="Arial"/>
          <w:b/>
          <w:sz w:val="24"/>
        </w:rPr>
        <w:t xml:space="preserve"> dormancy</w:t>
      </w:r>
    </w:p>
    <w:p w14:paraId="02F7D3DE" w14:textId="5006FDD6" w:rsidR="00B84F4B" w:rsidRDefault="00B84F4B" w:rsidP="00B84F4B">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887AC02" w14:textId="77777777" w:rsidR="00B84F4B" w:rsidRPr="00944C49" w:rsidRDefault="00B84F4B" w:rsidP="00B84F4B">
      <w:pPr>
        <w:rPr>
          <w:rFonts w:ascii="Arial" w:hAnsi="Arial" w:cs="Arial"/>
          <w:b/>
          <w:lang w:val="en-US" w:eastAsia="zh-CN"/>
        </w:rPr>
      </w:pPr>
      <w:r w:rsidRPr="00944C49">
        <w:rPr>
          <w:rFonts w:ascii="Arial" w:hAnsi="Arial" w:cs="Arial"/>
          <w:b/>
          <w:lang w:val="en-US" w:eastAsia="zh-CN"/>
        </w:rPr>
        <w:t xml:space="preserve">Abstract: </w:t>
      </w:r>
    </w:p>
    <w:p w14:paraId="07DECA0F" w14:textId="77777777" w:rsidR="00B84F4B" w:rsidRDefault="00B84F4B" w:rsidP="00B84F4B">
      <w:pPr>
        <w:rPr>
          <w:rFonts w:ascii="Arial" w:hAnsi="Arial" w:cs="Arial"/>
          <w:b/>
          <w:lang w:val="en-US" w:eastAsia="zh-CN"/>
        </w:rPr>
      </w:pPr>
      <w:r w:rsidRPr="00944C49">
        <w:rPr>
          <w:rFonts w:ascii="Arial" w:hAnsi="Arial" w:cs="Arial"/>
          <w:b/>
          <w:lang w:val="en-US" w:eastAsia="zh-CN"/>
        </w:rPr>
        <w:t xml:space="preserve">Discussion: </w:t>
      </w:r>
    </w:p>
    <w:p w14:paraId="7696E6A9" w14:textId="08FA5946" w:rsidR="00B84F4B" w:rsidRDefault="00B84F4B" w:rsidP="00B84F4B">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6E6D98A" w14:textId="77777777" w:rsidR="00B84F4B" w:rsidRPr="000D658A" w:rsidRDefault="00B84F4B" w:rsidP="000D658A"/>
    <w:p w14:paraId="7130F7B1" w14:textId="77777777" w:rsidR="00C32317" w:rsidRDefault="00C32317" w:rsidP="00C32317">
      <w:pPr>
        <w:pStyle w:val="Heading5"/>
      </w:pPr>
      <w:bookmarkStart w:id="132" w:name="_Toc40738373"/>
      <w:r>
        <w:t>6.6.3.1</w:t>
      </w:r>
      <w:r>
        <w:tab/>
        <w:t>Early Measurement reporting [</w:t>
      </w:r>
      <w:proofErr w:type="spellStart"/>
      <w:r>
        <w:t>LTE_NR_DC_CA_enh</w:t>
      </w:r>
      <w:proofErr w:type="spellEnd"/>
      <w:r>
        <w:t>-Core]</w:t>
      </w:r>
      <w:bookmarkEnd w:id="132"/>
    </w:p>
    <w:p w14:paraId="7E9B3FA0" w14:textId="77777777" w:rsidR="00C32317" w:rsidRDefault="00C32317" w:rsidP="00C32317">
      <w:pPr>
        <w:rPr>
          <w:rFonts w:ascii="Arial" w:hAnsi="Arial" w:cs="Arial"/>
          <w:b/>
          <w:sz w:val="24"/>
        </w:rPr>
      </w:pPr>
      <w:r>
        <w:rPr>
          <w:rFonts w:ascii="Arial" w:hAnsi="Arial" w:cs="Arial"/>
          <w:b/>
          <w:color w:val="0000FF"/>
          <w:sz w:val="24"/>
        </w:rPr>
        <w:br/>
        <w:t>R4-2007281</w:t>
      </w:r>
      <w:r>
        <w:rPr>
          <w:rFonts w:ascii="Arial" w:hAnsi="Arial" w:cs="Arial"/>
          <w:b/>
          <w:color w:val="0000FF"/>
          <w:sz w:val="24"/>
        </w:rPr>
        <w:tab/>
      </w:r>
      <w:r>
        <w:rPr>
          <w:rFonts w:ascii="Arial" w:hAnsi="Arial" w:cs="Arial"/>
          <w:b/>
          <w:sz w:val="24"/>
        </w:rPr>
        <w:t>Early measurement reporting in MR-DC</w:t>
      </w:r>
    </w:p>
    <w:p w14:paraId="24E4E6E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C7BA0B5" w14:textId="77777777" w:rsidR="00C32317" w:rsidRDefault="00C32317" w:rsidP="00C32317">
      <w:pPr>
        <w:rPr>
          <w:rFonts w:ascii="Arial" w:hAnsi="Arial" w:cs="Arial"/>
          <w:b/>
        </w:rPr>
      </w:pPr>
      <w:r>
        <w:rPr>
          <w:rFonts w:ascii="Arial" w:hAnsi="Arial" w:cs="Arial"/>
          <w:b/>
        </w:rPr>
        <w:t xml:space="preserve">Discussion: </w:t>
      </w:r>
    </w:p>
    <w:p w14:paraId="4C39B23C" w14:textId="4611E35F"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778B73" w14:textId="77777777" w:rsidR="00C32317" w:rsidRDefault="00C32317" w:rsidP="00C32317">
      <w:pPr>
        <w:rPr>
          <w:rFonts w:ascii="Arial" w:hAnsi="Arial" w:cs="Arial"/>
          <w:b/>
          <w:sz w:val="24"/>
        </w:rPr>
      </w:pPr>
      <w:r>
        <w:rPr>
          <w:rFonts w:ascii="Arial" w:hAnsi="Arial" w:cs="Arial"/>
          <w:b/>
          <w:color w:val="0000FF"/>
          <w:sz w:val="24"/>
        </w:rPr>
        <w:br/>
        <w:t>R4-2007965</w:t>
      </w:r>
      <w:r>
        <w:rPr>
          <w:rFonts w:ascii="Arial" w:hAnsi="Arial" w:cs="Arial"/>
          <w:b/>
          <w:color w:val="0000FF"/>
          <w:sz w:val="24"/>
        </w:rPr>
        <w:tab/>
      </w:r>
      <w:r>
        <w:rPr>
          <w:rFonts w:ascii="Arial" w:hAnsi="Arial" w:cs="Arial"/>
          <w:b/>
          <w:sz w:val="24"/>
        </w:rPr>
        <w:t>On measurement capability for EMR</w:t>
      </w:r>
    </w:p>
    <w:p w14:paraId="712DAA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003DC89" w14:textId="77777777" w:rsidR="00C32317" w:rsidRDefault="00C32317" w:rsidP="00C32317">
      <w:pPr>
        <w:rPr>
          <w:rFonts w:ascii="Arial" w:hAnsi="Arial" w:cs="Arial"/>
          <w:b/>
        </w:rPr>
      </w:pPr>
      <w:r>
        <w:rPr>
          <w:rFonts w:ascii="Arial" w:hAnsi="Arial" w:cs="Arial"/>
          <w:b/>
        </w:rPr>
        <w:t xml:space="preserve">Abstract: </w:t>
      </w:r>
    </w:p>
    <w:p w14:paraId="2F302659" w14:textId="77777777" w:rsidR="00C32317" w:rsidRDefault="00C32317" w:rsidP="00C32317">
      <w:r>
        <w:t>On measurement capability for EMR</w:t>
      </w:r>
    </w:p>
    <w:p w14:paraId="653BEF1C" w14:textId="77777777" w:rsidR="00C32317" w:rsidRDefault="00C32317" w:rsidP="00C32317">
      <w:pPr>
        <w:rPr>
          <w:rFonts w:ascii="Arial" w:hAnsi="Arial" w:cs="Arial"/>
          <w:b/>
        </w:rPr>
      </w:pPr>
      <w:r>
        <w:rPr>
          <w:rFonts w:ascii="Arial" w:hAnsi="Arial" w:cs="Arial"/>
          <w:b/>
        </w:rPr>
        <w:t xml:space="preserve">Discussion: </w:t>
      </w:r>
    </w:p>
    <w:p w14:paraId="0832CD81" w14:textId="78C3F16D"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027A99" w14:textId="77777777" w:rsidR="00C32317" w:rsidRDefault="00C32317" w:rsidP="00C32317">
      <w:pPr>
        <w:rPr>
          <w:rFonts w:ascii="Arial" w:hAnsi="Arial" w:cs="Arial"/>
          <w:b/>
          <w:sz w:val="24"/>
        </w:rPr>
      </w:pPr>
      <w:r>
        <w:rPr>
          <w:rFonts w:ascii="Arial" w:hAnsi="Arial" w:cs="Arial"/>
          <w:b/>
          <w:color w:val="0000FF"/>
          <w:sz w:val="24"/>
        </w:rPr>
        <w:br/>
        <w:t>R4-2007966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1A2603EB"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F711B06" w14:textId="77777777" w:rsidR="00C32317" w:rsidRDefault="00C32317" w:rsidP="00C32317">
      <w:pPr>
        <w:rPr>
          <w:rFonts w:ascii="Arial" w:hAnsi="Arial" w:cs="Arial"/>
          <w:b/>
        </w:rPr>
      </w:pPr>
      <w:r>
        <w:rPr>
          <w:rFonts w:ascii="Arial" w:hAnsi="Arial" w:cs="Arial"/>
          <w:b/>
        </w:rPr>
        <w:t xml:space="preserve">Abstract: </w:t>
      </w:r>
    </w:p>
    <w:p w14:paraId="7126880C" w14:textId="77777777" w:rsidR="00C32317" w:rsidRDefault="00C32317" w:rsidP="00C32317">
      <w:r>
        <w:t>Response LS on clarification of UE requirements for early measurement performance and reporting</w:t>
      </w:r>
    </w:p>
    <w:p w14:paraId="6E3E3083" w14:textId="77777777" w:rsidR="00C32317" w:rsidRDefault="00C32317" w:rsidP="00C32317">
      <w:pPr>
        <w:rPr>
          <w:rFonts w:ascii="Arial" w:hAnsi="Arial" w:cs="Arial"/>
          <w:b/>
        </w:rPr>
      </w:pPr>
      <w:r>
        <w:rPr>
          <w:rFonts w:ascii="Arial" w:hAnsi="Arial" w:cs="Arial"/>
          <w:b/>
        </w:rPr>
        <w:t xml:space="preserve">Discussion: </w:t>
      </w:r>
    </w:p>
    <w:p w14:paraId="1612ABCA" w14:textId="2B7367BC"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55F53C5" w14:textId="77777777" w:rsidR="009913E4" w:rsidRDefault="009913E4" w:rsidP="00C32317">
      <w:pPr>
        <w:rPr>
          <w:color w:val="993300"/>
          <w:u w:val="single"/>
        </w:rPr>
      </w:pPr>
    </w:p>
    <w:p w14:paraId="65552139" w14:textId="77777777" w:rsidR="00C32317" w:rsidRDefault="00C32317" w:rsidP="00C32317">
      <w:pPr>
        <w:pStyle w:val="Heading6"/>
      </w:pPr>
      <w:bookmarkStart w:id="133" w:name="_Toc40738374"/>
      <w:r>
        <w:lastRenderedPageBreak/>
        <w:t>6.6.3.1.1</w:t>
      </w:r>
      <w:r>
        <w:tab/>
        <w:t>NR measurements for EMR [</w:t>
      </w:r>
      <w:proofErr w:type="spellStart"/>
      <w:r>
        <w:t>LTE_NR_DC_CA_enh</w:t>
      </w:r>
      <w:proofErr w:type="spellEnd"/>
      <w:r>
        <w:t>-Core]</w:t>
      </w:r>
      <w:bookmarkEnd w:id="133"/>
    </w:p>
    <w:p w14:paraId="0DE8746E" w14:textId="77777777" w:rsidR="00C32317" w:rsidRDefault="00C32317" w:rsidP="00C32317">
      <w:pPr>
        <w:rPr>
          <w:rFonts w:ascii="Arial" w:hAnsi="Arial" w:cs="Arial"/>
          <w:b/>
          <w:sz w:val="24"/>
        </w:rPr>
      </w:pPr>
      <w:r>
        <w:rPr>
          <w:rFonts w:ascii="Arial" w:hAnsi="Arial" w:cs="Arial"/>
          <w:b/>
          <w:color w:val="0000FF"/>
          <w:sz w:val="24"/>
        </w:rPr>
        <w:br/>
        <w:t>R4-2007151</w:t>
      </w:r>
      <w:r>
        <w:rPr>
          <w:rFonts w:ascii="Arial" w:hAnsi="Arial" w:cs="Arial"/>
          <w:b/>
          <w:color w:val="0000FF"/>
          <w:sz w:val="24"/>
        </w:rPr>
        <w:tab/>
      </w:r>
      <w:r>
        <w:rPr>
          <w:rFonts w:ascii="Arial" w:hAnsi="Arial" w:cs="Arial"/>
          <w:b/>
          <w:sz w:val="24"/>
        </w:rPr>
        <w:t>NR EMR requirements for 38.133</w:t>
      </w:r>
    </w:p>
    <w:p w14:paraId="29C768F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211BC3E" w14:textId="77777777" w:rsidR="00C32317" w:rsidRDefault="00C32317" w:rsidP="00C32317">
      <w:pPr>
        <w:rPr>
          <w:rFonts w:ascii="Arial" w:hAnsi="Arial" w:cs="Arial"/>
          <w:b/>
        </w:rPr>
      </w:pPr>
      <w:r>
        <w:rPr>
          <w:rFonts w:ascii="Arial" w:hAnsi="Arial" w:cs="Arial"/>
          <w:b/>
        </w:rPr>
        <w:t xml:space="preserve">Discussion: </w:t>
      </w:r>
    </w:p>
    <w:p w14:paraId="181F46FC" w14:textId="1A7192B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F2F00B" w14:textId="77777777" w:rsidR="00C32317" w:rsidRDefault="00C32317" w:rsidP="00C32317">
      <w:pPr>
        <w:rPr>
          <w:rFonts w:ascii="Arial" w:hAnsi="Arial" w:cs="Arial"/>
          <w:b/>
          <w:sz w:val="24"/>
        </w:rPr>
      </w:pPr>
      <w:r>
        <w:rPr>
          <w:rFonts w:ascii="Arial" w:hAnsi="Arial" w:cs="Arial"/>
          <w:b/>
          <w:color w:val="0000FF"/>
          <w:sz w:val="24"/>
        </w:rPr>
        <w:br/>
        <w:t>R4-2007152</w:t>
      </w:r>
      <w:r>
        <w:rPr>
          <w:rFonts w:ascii="Arial" w:hAnsi="Arial" w:cs="Arial"/>
          <w:b/>
          <w:color w:val="0000FF"/>
          <w:sz w:val="24"/>
        </w:rPr>
        <w:tab/>
      </w:r>
      <w:r>
        <w:rPr>
          <w:rFonts w:ascii="Arial" w:hAnsi="Arial" w:cs="Arial"/>
          <w:b/>
          <w:sz w:val="24"/>
        </w:rPr>
        <w:t>TP for NR MR-DC RRM requirements for 38.133</w:t>
      </w:r>
    </w:p>
    <w:p w14:paraId="3CEF75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9889A84" w14:textId="77777777" w:rsidR="00C32317" w:rsidRDefault="00C32317" w:rsidP="00C32317">
      <w:pPr>
        <w:rPr>
          <w:rFonts w:ascii="Arial" w:hAnsi="Arial" w:cs="Arial"/>
          <w:b/>
        </w:rPr>
      </w:pPr>
      <w:r>
        <w:rPr>
          <w:rFonts w:ascii="Arial" w:hAnsi="Arial" w:cs="Arial"/>
          <w:b/>
        </w:rPr>
        <w:t xml:space="preserve">Discussion: </w:t>
      </w:r>
    </w:p>
    <w:p w14:paraId="4854D623" w14:textId="6D723D90"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7CB3D" w14:textId="77777777" w:rsidR="00C32317" w:rsidRDefault="00C32317" w:rsidP="00C32317">
      <w:pPr>
        <w:rPr>
          <w:rFonts w:ascii="Arial" w:hAnsi="Arial" w:cs="Arial"/>
          <w:b/>
          <w:sz w:val="24"/>
        </w:rPr>
      </w:pPr>
      <w:r>
        <w:rPr>
          <w:rFonts w:ascii="Arial" w:hAnsi="Arial" w:cs="Arial"/>
          <w:b/>
          <w:color w:val="0000FF"/>
          <w:sz w:val="24"/>
        </w:rPr>
        <w:br/>
        <w:t>R4-2007153</w:t>
      </w:r>
      <w:r>
        <w:rPr>
          <w:rFonts w:ascii="Arial" w:hAnsi="Arial" w:cs="Arial"/>
          <w:b/>
          <w:color w:val="0000FF"/>
          <w:sz w:val="24"/>
        </w:rPr>
        <w:tab/>
      </w:r>
      <w:r>
        <w:rPr>
          <w:rFonts w:ascii="Arial" w:hAnsi="Arial" w:cs="Arial"/>
          <w:b/>
          <w:sz w:val="24"/>
        </w:rPr>
        <w:t>Big CR Introduction of UE requirement for MR-DC early measurement reporting in 38.133</w:t>
      </w:r>
    </w:p>
    <w:p w14:paraId="352CCAC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126C62F4" w14:textId="77777777" w:rsidR="00C32317" w:rsidRDefault="00C32317" w:rsidP="00C32317">
      <w:pPr>
        <w:rPr>
          <w:rFonts w:ascii="Arial" w:hAnsi="Arial" w:cs="Arial"/>
          <w:b/>
        </w:rPr>
      </w:pPr>
      <w:r>
        <w:rPr>
          <w:rFonts w:ascii="Arial" w:hAnsi="Arial" w:cs="Arial"/>
          <w:b/>
        </w:rPr>
        <w:t xml:space="preserve">Discussion: </w:t>
      </w:r>
    </w:p>
    <w:p w14:paraId="67D4FBCC" w14:textId="2FADD701"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CE30C8" w14:textId="77777777" w:rsidR="00181A58" w:rsidRDefault="00181A58" w:rsidP="00C32317">
      <w:pPr>
        <w:rPr>
          <w:rFonts w:ascii="Arial" w:hAnsi="Arial" w:cs="Arial"/>
          <w:b/>
          <w:color w:val="0000FF"/>
          <w:sz w:val="24"/>
        </w:rPr>
      </w:pPr>
    </w:p>
    <w:p w14:paraId="4BF2BD7B" w14:textId="02D52CEC" w:rsidR="00181A58" w:rsidRDefault="00181A58" w:rsidP="00181A58">
      <w:pPr>
        <w:rPr>
          <w:rFonts w:ascii="Arial" w:hAnsi="Arial" w:cs="Arial"/>
          <w:b/>
          <w:sz w:val="24"/>
        </w:rPr>
      </w:pPr>
      <w:r>
        <w:rPr>
          <w:rFonts w:ascii="Arial" w:hAnsi="Arial" w:cs="Arial"/>
          <w:b/>
          <w:color w:val="0000FF"/>
          <w:sz w:val="24"/>
          <w:u w:val="thick"/>
        </w:rPr>
        <w:t>R4-2008603</w:t>
      </w:r>
      <w:r w:rsidRPr="00944C49">
        <w:rPr>
          <w:b/>
          <w:lang w:val="en-US" w:eastAsia="zh-CN"/>
        </w:rPr>
        <w:tab/>
      </w:r>
      <w:r>
        <w:rPr>
          <w:rFonts w:ascii="Arial" w:hAnsi="Arial" w:cs="Arial"/>
          <w:b/>
          <w:sz w:val="24"/>
        </w:rPr>
        <w:t>Big CR Introduction of UE requirement for MR-DC early measurement reporting in 38.133</w:t>
      </w:r>
    </w:p>
    <w:p w14:paraId="1EF3EAA3" w14:textId="687A617A" w:rsidR="00181A58" w:rsidRDefault="00181A58" w:rsidP="00181A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7689799D" w14:textId="77777777" w:rsidR="00181A58" w:rsidRPr="00944C49" w:rsidRDefault="00181A58" w:rsidP="00181A58">
      <w:pPr>
        <w:rPr>
          <w:rFonts w:ascii="Arial" w:hAnsi="Arial" w:cs="Arial"/>
          <w:b/>
          <w:lang w:val="en-US" w:eastAsia="zh-CN"/>
        </w:rPr>
      </w:pPr>
      <w:r w:rsidRPr="00944C49">
        <w:rPr>
          <w:rFonts w:ascii="Arial" w:hAnsi="Arial" w:cs="Arial"/>
          <w:b/>
          <w:lang w:val="en-US" w:eastAsia="zh-CN"/>
        </w:rPr>
        <w:t xml:space="preserve">Abstract: </w:t>
      </w:r>
    </w:p>
    <w:p w14:paraId="130B6D54" w14:textId="2BB9BF83" w:rsidR="00181A58" w:rsidRDefault="00181A58" w:rsidP="00181A58">
      <w:pPr>
        <w:rPr>
          <w:rFonts w:ascii="Arial" w:hAnsi="Arial" w:cs="Arial"/>
          <w:b/>
          <w:lang w:val="en-US" w:eastAsia="zh-CN"/>
        </w:rPr>
      </w:pPr>
      <w:r w:rsidRPr="00944C49">
        <w:rPr>
          <w:rFonts w:ascii="Arial" w:hAnsi="Arial" w:cs="Arial"/>
          <w:b/>
          <w:lang w:val="en-US" w:eastAsia="zh-CN"/>
        </w:rPr>
        <w:t xml:space="preserve">Discussion: </w:t>
      </w:r>
    </w:p>
    <w:p w14:paraId="0FF4D79D" w14:textId="214FC886" w:rsidR="006134A8" w:rsidRPr="006134A8" w:rsidRDefault="006134A8" w:rsidP="00181A5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2DB5C748" w14:textId="386DFB92" w:rsidR="00181A58" w:rsidRDefault="00181A58" w:rsidP="00181A58">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0CCB7CB" w14:textId="31AAE51B" w:rsidR="00C32317" w:rsidRDefault="00C32317" w:rsidP="00C32317">
      <w:pPr>
        <w:rPr>
          <w:rFonts w:ascii="Arial" w:hAnsi="Arial" w:cs="Arial"/>
          <w:b/>
          <w:sz w:val="24"/>
        </w:rPr>
      </w:pPr>
      <w:r>
        <w:rPr>
          <w:rFonts w:ascii="Arial" w:hAnsi="Arial" w:cs="Arial"/>
          <w:b/>
          <w:color w:val="0000FF"/>
          <w:sz w:val="24"/>
        </w:rPr>
        <w:br/>
        <w:t>R4-2007832</w:t>
      </w:r>
      <w:r>
        <w:rPr>
          <w:rFonts w:ascii="Arial" w:hAnsi="Arial" w:cs="Arial"/>
          <w:b/>
          <w:color w:val="0000FF"/>
          <w:sz w:val="24"/>
        </w:rPr>
        <w:tab/>
      </w:r>
      <w:r>
        <w:rPr>
          <w:rFonts w:ascii="Arial" w:hAnsi="Arial" w:cs="Arial"/>
          <w:b/>
          <w:sz w:val="24"/>
        </w:rPr>
        <w:t>Discussion on early measurement in NR</w:t>
      </w:r>
    </w:p>
    <w:p w14:paraId="78B3DC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711DCA6" w14:textId="77777777" w:rsidR="00C32317" w:rsidRDefault="00C32317" w:rsidP="00C32317">
      <w:pPr>
        <w:rPr>
          <w:rFonts w:ascii="Arial" w:hAnsi="Arial" w:cs="Arial"/>
          <w:b/>
        </w:rPr>
      </w:pPr>
      <w:r>
        <w:rPr>
          <w:rFonts w:ascii="Arial" w:hAnsi="Arial" w:cs="Arial"/>
          <w:b/>
        </w:rPr>
        <w:t xml:space="preserve">Discussion: </w:t>
      </w:r>
    </w:p>
    <w:p w14:paraId="0FC3C2EA" w14:textId="4BB6BA4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193531" w14:textId="77777777" w:rsidR="00C32317" w:rsidRDefault="00C32317" w:rsidP="00C32317">
      <w:pPr>
        <w:rPr>
          <w:rFonts w:ascii="Arial" w:hAnsi="Arial" w:cs="Arial"/>
          <w:b/>
          <w:sz w:val="24"/>
        </w:rPr>
      </w:pPr>
      <w:r>
        <w:rPr>
          <w:rFonts w:ascii="Arial" w:hAnsi="Arial" w:cs="Arial"/>
          <w:b/>
          <w:color w:val="0000FF"/>
          <w:sz w:val="24"/>
        </w:rPr>
        <w:lastRenderedPageBreak/>
        <w:br/>
        <w:t>R4-2007833</w:t>
      </w:r>
      <w:r>
        <w:rPr>
          <w:rFonts w:ascii="Arial" w:hAnsi="Arial" w:cs="Arial"/>
          <w:b/>
          <w:color w:val="0000FF"/>
          <w:sz w:val="24"/>
        </w:rPr>
        <w:tab/>
      </w:r>
      <w:r>
        <w:rPr>
          <w:rFonts w:ascii="Arial" w:hAnsi="Arial" w:cs="Arial"/>
          <w:b/>
          <w:sz w:val="24"/>
        </w:rPr>
        <w:t>CR to introduce EMR in 38.133</w:t>
      </w:r>
    </w:p>
    <w:p w14:paraId="361A7C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30DDCB" w14:textId="77777777" w:rsidR="00C32317" w:rsidRDefault="00C32317" w:rsidP="00C32317">
      <w:pPr>
        <w:rPr>
          <w:rFonts w:ascii="Arial" w:hAnsi="Arial" w:cs="Arial"/>
          <w:b/>
        </w:rPr>
      </w:pPr>
      <w:r>
        <w:rPr>
          <w:rFonts w:ascii="Arial" w:hAnsi="Arial" w:cs="Arial"/>
          <w:b/>
        </w:rPr>
        <w:t xml:space="preserve">Discussion: </w:t>
      </w:r>
    </w:p>
    <w:p w14:paraId="4A92F56B" w14:textId="77777777" w:rsidR="00E320DF" w:rsidRPr="00A14FA7" w:rsidRDefault="00E320DF" w:rsidP="00E320DF">
      <w:pPr>
        <w:rPr>
          <w:color w:val="FF0000"/>
        </w:rPr>
      </w:pPr>
      <w:r w:rsidRPr="00A14FA7">
        <w:rPr>
          <w:color w:val="FF0000"/>
        </w:rPr>
        <w:t>Session chair: cover sheet issue (see details in RAN4 reflector)</w:t>
      </w:r>
    </w:p>
    <w:p w14:paraId="78ABE42C" w14:textId="27AA9037"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00E80869" w14:textId="77777777" w:rsidR="009913E4" w:rsidRDefault="009913E4" w:rsidP="00C32317">
      <w:pPr>
        <w:rPr>
          <w:color w:val="993300"/>
          <w:u w:val="single"/>
        </w:rPr>
      </w:pPr>
    </w:p>
    <w:p w14:paraId="755D7566" w14:textId="77777777" w:rsidR="00C32317" w:rsidRDefault="00C32317" w:rsidP="00C32317">
      <w:pPr>
        <w:pStyle w:val="Heading6"/>
      </w:pPr>
      <w:bookmarkStart w:id="134" w:name="_Toc40738375"/>
      <w:r>
        <w:t>6.6.3.1.2</w:t>
      </w:r>
      <w:r>
        <w:tab/>
        <w:t>LTE NR Inter-RAT EMR [</w:t>
      </w:r>
      <w:proofErr w:type="spellStart"/>
      <w:r>
        <w:t>LTE_NR_DC_CA_enh</w:t>
      </w:r>
      <w:proofErr w:type="spellEnd"/>
      <w:r>
        <w:t>-Core]</w:t>
      </w:r>
      <w:bookmarkEnd w:id="134"/>
    </w:p>
    <w:p w14:paraId="1D6DCF5B" w14:textId="77777777" w:rsidR="00C32317" w:rsidRDefault="00C32317" w:rsidP="00C32317">
      <w:pPr>
        <w:rPr>
          <w:rFonts w:ascii="Arial" w:hAnsi="Arial" w:cs="Arial"/>
          <w:b/>
          <w:sz w:val="24"/>
        </w:rPr>
      </w:pPr>
      <w:r>
        <w:rPr>
          <w:rFonts w:ascii="Arial" w:hAnsi="Arial" w:cs="Arial"/>
          <w:b/>
          <w:color w:val="0000FF"/>
          <w:sz w:val="24"/>
        </w:rPr>
        <w:br/>
        <w:t>R4-2007154</w:t>
      </w:r>
      <w:r>
        <w:rPr>
          <w:rFonts w:ascii="Arial" w:hAnsi="Arial" w:cs="Arial"/>
          <w:b/>
          <w:color w:val="0000FF"/>
          <w:sz w:val="24"/>
        </w:rPr>
        <w:tab/>
      </w:r>
      <w:r>
        <w:rPr>
          <w:rFonts w:ascii="Arial" w:hAnsi="Arial" w:cs="Arial"/>
          <w:b/>
          <w:sz w:val="24"/>
        </w:rPr>
        <w:t>NR inter-RAT EMR requirements for 36.133</w:t>
      </w:r>
    </w:p>
    <w:p w14:paraId="18B88E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B501520" w14:textId="77777777" w:rsidR="00C32317" w:rsidRDefault="00C32317" w:rsidP="00C32317">
      <w:pPr>
        <w:rPr>
          <w:rFonts w:ascii="Arial" w:hAnsi="Arial" w:cs="Arial"/>
          <w:b/>
        </w:rPr>
      </w:pPr>
      <w:r>
        <w:rPr>
          <w:rFonts w:ascii="Arial" w:hAnsi="Arial" w:cs="Arial"/>
          <w:b/>
        </w:rPr>
        <w:t xml:space="preserve">Discussion: </w:t>
      </w:r>
    </w:p>
    <w:p w14:paraId="329C81F4" w14:textId="19A3EB63"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08A0284" w14:textId="77777777" w:rsidR="009913E4" w:rsidRDefault="009913E4" w:rsidP="00C32317">
      <w:pPr>
        <w:rPr>
          <w:color w:val="993300"/>
          <w:u w:val="single"/>
        </w:rPr>
      </w:pPr>
    </w:p>
    <w:p w14:paraId="393228FC" w14:textId="77777777" w:rsidR="00C32317" w:rsidRDefault="00C32317" w:rsidP="00C32317">
      <w:pPr>
        <w:rPr>
          <w:rFonts w:ascii="Arial" w:hAnsi="Arial" w:cs="Arial"/>
          <w:b/>
          <w:sz w:val="24"/>
        </w:rPr>
      </w:pPr>
      <w:r>
        <w:rPr>
          <w:rFonts w:ascii="Arial" w:hAnsi="Arial" w:cs="Arial"/>
          <w:b/>
          <w:color w:val="0000FF"/>
          <w:sz w:val="24"/>
        </w:rPr>
        <w:br/>
        <w:t>R4-2007155</w:t>
      </w:r>
      <w:r>
        <w:rPr>
          <w:rFonts w:ascii="Arial" w:hAnsi="Arial" w:cs="Arial"/>
          <w:b/>
          <w:color w:val="0000FF"/>
          <w:sz w:val="24"/>
        </w:rPr>
        <w:tab/>
      </w:r>
      <w:r>
        <w:rPr>
          <w:rFonts w:ascii="Arial" w:hAnsi="Arial" w:cs="Arial"/>
          <w:b/>
          <w:sz w:val="24"/>
        </w:rPr>
        <w:t>TP for NR inter-RAT EMR requirements for 36.133</w:t>
      </w:r>
    </w:p>
    <w:p w14:paraId="545B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6E721F3" w14:textId="77777777" w:rsidR="00C32317" w:rsidRDefault="00C32317" w:rsidP="00C32317">
      <w:pPr>
        <w:rPr>
          <w:rFonts w:ascii="Arial" w:hAnsi="Arial" w:cs="Arial"/>
          <w:b/>
        </w:rPr>
      </w:pPr>
      <w:r>
        <w:rPr>
          <w:rFonts w:ascii="Arial" w:hAnsi="Arial" w:cs="Arial"/>
          <w:b/>
        </w:rPr>
        <w:t xml:space="preserve">Discussion: </w:t>
      </w:r>
    </w:p>
    <w:p w14:paraId="384CBFEF" w14:textId="7C8C150E"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510C109" w14:textId="77777777" w:rsidR="009913E4" w:rsidRDefault="009913E4" w:rsidP="00C32317">
      <w:pPr>
        <w:rPr>
          <w:color w:val="993300"/>
          <w:u w:val="single"/>
        </w:rPr>
      </w:pPr>
    </w:p>
    <w:p w14:paraId="736C16F4" w14:textId="77777777" w:rsidR="00C32317" w:rsidRDefault="00C32317" w:rsidP="00C32317">
      <w:pPr>
        <w:rPr>
          <w:rFonts w:ascii="Arial" w:hAnsi="Arial" w:cs="Arial"/>
          <w:b/>
          <w:sz w:val="24"/>
        </w:rPr>
      </w:pPr>
      <w:r>
        <w:rPr>
          <w:rFonts w:ascii="Arial" w:hAnsi="Arial" w:cs="Arial"/>
          <w:b/>
          <w:color w:val="0000FF"/>
          <w:sz w:val="24"/>
        </w:rPr>
        <w:br/>
        <w:t>R4-2007156</w:t>
      </w:r>
      <w:r>
        <w:rPr>
          <w:rFonts w:ascii="Arial" w:hAnsi="Arial" w:cs="Arial"/>
          <w:b/>
          <w:color w:val="0000FF"/>
          <w:sz w:val="24"/>
        </w:rPr>
        <w:tab/>
      </w:r>
      <w:r>
        <w:rPr>
          <w:rFonts w:ascii="Arial" w:hAnsi="Arial" w:cs="Arial"/>
          <w:b/>
          <w:sz w:val="24"/>
        </w:rPr>
        <w:t>Big CR Introduction of UE requirement for MR-DC early measurement reporting in 36.133</w:t>
      </w:r>
    </w:p>
    <w:p w14:paraId="14B9746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29B313F2" w14:textId="77777777" w:rsidR="00C32317" w:rsidRDefault="00C32317" w:rsidP="00C32317">
      <w:pPr>
        <w:rPr>
          <w:rFonts w:ascii="Arial" w:hAnsi="Arial" w:cs="Arial"/>
          <w:b/>
        </w:rPr>
      </w:pPr>
      <w:r>
        <w:rPr>
          <w:rFonts w:ascii="Arial" w:hAnsi="Arial" w:cs="Arial"/>
          <w:b/>
        </w:rPr>
        <w:t xml:space="preserve">Discussion: </w:t>
      </w:r>
    </w:p>
    <w:p w14:paraId="61C00206" w14:textId="54083299"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A9045" w14:textId="77777777" w:rsidR="003B7C2E" w:rsidRDefault="003B7C2E" w:rsidP="00C32317">
      <w:pPr>
        <w:rPr>
          <w:rFonts w:ascii="Arial" w:hAnsi="Arial" w:cs="Arial"/>
          <w:b/>
          <w:color w:val="0000FF"/>
          <w:sz w:val="24"/>
        </w:rPr>
      </w:pPr>
    </w:p>
    <w:p w14:paraId="6752FDFA" w14:textId="4DC2F1E0" w:rsidR="003B7C2E" w:rsidRDefault="003B7C2E" w:rsidP="003B7C2E">
      <w:pPr>
        <w:rPr>
          <w:rFonts w:ascii="Arial" w:hAnsi="Arial" w:cs="Arial"/>
          <w:b/>
          <w:sz w:val="24"/>
        </w:rPr>
      </w:pPr>
      <w:r>
        <w:rPr>
          <w:rFonts w:ascii="Arial" w:hAnsi="Arial" w:cs="Arial"/>
          <w:b/>
          <w:color w:val="0000FF"/>
          <w:sz w:val="24"/>
          <w:u w:val="thick"/>
        </w:rPr>
        <w:t>R4-2008604</w:t>
      </w:r>
      <w:r w:rsidRPr="00944C49">
        <w:rPr>
          <w:b/>
          <w:lang w:val="en-US" w:eastAsia="zh-CN"/>
        </w:rPr>
        <w:tab/>
      </w:r>
      <w:r>
        <w:rPr>
          <w:rFonts w:ascii="Arial" w:hAnsi="Arial" w:cs="Arial"/>
          <w:b/>
          <w:sz w:val="24"/>
        </w:rPr>
        <w:t>CR Introduction of UE requirement for MR-DC early measurement reporting in 36.133</w:t>
      </w:r>
    </w:p>
    <w:p w14:paraId="75E65647" w14:textId="3A1B8EAF" w:rsidR="003B7C2E" w:rsidRDefault="003B7C2E" w:rsidP="003B7C2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2088E8AB" w14:textId="77777777" w:rsidR="003B7C2E" w:rsidRPr="00944C49" w:rsidRDefault="003B7C2E" w:rsidP="003B7C2E">
      <w:pPr>
        <w:rPr>
          <w:rFonts w:ascii="Arial" w:hAnsi="Arial" w:cs="Arial"/>
          <w:b/>
          <w:lang w:val="en-US" w:eastAsia="zh-CN"/>
        </w:rPr>
      </w:pPr>
      <w:r w:rsidRPr="00944C49">
        <w:rPr>
          <w:rFonts w:ascii="Arial" w:hAnsi="Arial" w:cs="Arial"/>
          <w:b/>
          <w:lang w:val="en-US" w:eastAsia="zh-CN"/>
        </w:rPr>
        <w:lastRenderedPageBreak/>
        <w:t xml:space="preserve">Abstract: </w:t>
      </w:r>
    </w:p>
    <w:p w14:paraId="3F5299CD" w14:textId="77777777" w:rsidR="003B7C2E" w:rsidRDefault="003B7C2E" w:rsidP="003B7C2E">
      <w:pPr>
        <w:rPr>
          <w:rFonts w:ascii="Arial" w:hAnsi="Arial" w:cs="Arial"/>
          <w:b/>
          <w:lang w:val="en-US" w:eastAsia="zh-CN"/>
        </w:rPr>
      </w:pPr>
      <w:r w:rsidRPr="00944C49">
        <w:rPr>
          <w:rFonts w:ascii="Arial" w:hAnsi="Arial" w:cs="Arial"/>
          <w:b/>
          <w:lang w:val="en-US" w:eastAsia="zh-CN"/>
        </w:rPr>
        <w:t xml:space="preserve">Discussion: </w:t>
      </w:r>
    </w:p>
    <w:p w14:paraId="1D78F48D" w14:textId="77777777" w:rsidR="006134A8" w:rsidRPr="006134A8" w:rsidRDefault="006134A8" w:rsidP="006134A8">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0F2362B0" w14:textId="5EE3115B" w:rsidR="003B7C2E" w:rsidRDefault="003B7C2E" w:rsidP="003B7C2E">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E1A7C32" w14:textId="17ED8C13" w:rsidR="00C32317" w:rsidRDefault="00C32317" w:rsidP="00C32317">
      <w:pPr>
        <w:rPr>
          <w:rFonts w:ascii="Arial" w:hAnsi="Arial" w:cs="Arial"/>
          <w:b/>
          <w:sz w:val="24"/>
        </w:rPr>
      </w:pPr>
      <w:r>
        <w:rPr>
          <w:rFonts w:ascii="Arial" w:hAnsi="Arial" w:cs="Arial"/>
          <w:b/>
          <w:color w:val="0000FF"/>
          <w:sz w:val="24"/>
        </w:rPr>
        <w:br/>
        <w:t>R4-2007834</w:t>
      </w:r>
      <w:r>
        <w:rPr>
          <w:rFonts w:ascii="Arial" w:hAnsi="Arial" w:cs="Arial"/>
          <w:b/>
          <w:color w:val="0000FF"/>
          <w:sz w:val="24"/>
        </w:rPr>
        <w:tab/>
      </w:r>
      <w:r>
        <w:rPr>
          <w:rFonts w:ascii="Arial" w:hAnsi="Arial" w:cs="Arial"/>
          <w:b/>
          <w:sz w:val="24"/>
        </w:rPr>
        <w:t>Discussion on LTE – NR inter-RAT EMR</w:t>
      </w:r>
    </w:p>
    <w:p w14:paraId="791B3F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690AA1" w14:textId="77777777" w:rsidR="00C32317" w:rsidRDefault="00C32317" w:rsidP="00C32317">
      <w:pPr>
        <w:rPr>
          <w:rFonts w:ascii="Arial" w:hAnsi="Arial" w:cs="Arial"/>
          <w:b/>
        </w:rPr>
      </w:pPr>
      <w:r>
        <w:rPr>
          <w:rFonts w:ascii="Arial" w:hAnsi="Arial" w:cs="Arial"/>
          <w:b/>
        </w:rPr>
        <w:t xml:space="preserve">Discussion: </w:t>
      </w:r>
    </w:p>
    <w:p w14:paraId="56681539" w14:textId="76D1AB0F" w:rsidR="00C32317" w:rsidRDefault="009913E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02FFB3" w14:textId="77777777" w:rsidR="00C32317" w:rsidRDefault="00C32317" w:rsidP="00C32317">
      <w:pPr>
        <w:rPr>
          <w:rFonts w:ascii="Arial" w:hAnsi="Arial" w:cs="Arial"/>
          <w:b/>
          <w:sz w:val="24"/>
        </w:rPr>
      </w:pPr>
      <w:r>
        <w:rPr>
          <w:rFonts w:ascii="Arial" w:hAnsi="Arial" w:cs="Arial"/>
          <w:b/>
          <w:color w:val="0000FF"/>
          <w:sz w:val="24"/>
        </w:rPr>
        <w:br/>
        <w:t>R4-2007835</w:t>
      </w:r>
      <w:r>
        <w:rPr>
          <w:rFonts w:ascii="Arial" w:hAnsi="Arial" w:cs="Arial"/>
          <w:b/>
          <w:color w:val="0000FF"/>
          <w:sz w:val="24"/>
        </w:rPr>
        <w:tab/>
      </w:r>
      <w:r>
        <w:rPr>
          <w:rFonts w:ascii="Arial" w:hAnsi="Arial" w:cs="Arial"/>
          <w:b/>
          <w:sz w:val="24"/>
        </w:rPr>
        <w:t>CR to introduce EMR in 36.133</w:t>
      </w:r>
    </w:p>
    <w:p w14:paraId="7818679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4C0053" w14:textId="77777777" w:rsidR="00C32317" w:rsidRDefault="00C32317" w:rsidP="00C32317">
      <w:pPr>
        <w:rPr>
          <w:rFonts w:ascii="Arial" w:hAnsi="Arial" w:cs="Arial"/>
          <w:b/>
        </w:rPr>
      </w:pPr>
      <w:r>
        <w:rPr>
          <w:rFonts w:ascii="Arial" w:hAnsi="Arial" w:cs="Arial"/>
          <w:b/>
        </w:rPr>
        <w:t xml:space="preserve">Discussion: </w:t>
      </w:r>
    </w:p>
    <w:p w14:paraId="418B6B4F" w14:textId="77777777" w:rsidR="004F2E88" w:rsidRPr="00A14FA7" w:rsidRDefault="004F2E88" w:rsidP="004F2E88">
      <w:pPr>
        <w:rPr>
          <w:color w:val="FF0000"/>
        </w:rPr>
      </w:pPr>
      <w:r w:rsidRPr="00A14FA7">
        <w:rPr>
          <w:color w:val="FF0000"/>
        </w:rPr>
        <w:t>Session chair: cover sheet issue (see details in RAN4 reflector)</w:t>
      </w:r>
    </w:p>
    <w:p w14:paraId="7E886B15" w14:textId="1E2E82B0" w:rsidR="00C32317" w:rsidRDefault="009913E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7958634A" w14:textId="77777777" w:rsidR="009913E4" w:rsidRDefault="009913E4" w:rsidP="00C32317">
      <w:pPr>
        <w:rPr>
          <w:color w:val="993300"/>
          <w:u w:val="single"/>
        </w:rPr>
      </w:pPr>
    </w:p>
    <w:p w14:paraId="5280EECD" w14:textId="77777777" w:rsidR="00C32317" w:rsidRDefault="00C32317" w:rsidP="00C32317">
      <w:pPr>
        <w:pStyle w:val="Heading5"/>
      </w:pPr>
      <w:bookmarkStart w:id="135" w:name="_Toc40738376"/>
      <w:r>
        <w:t>6.6.3.2</w:t>
      </w:r>
      <w:r>
        <w:tab/>
        <w:t>Efficient and low latency serving cell configuration, activation and setup [</w:t>
      </w:r>
      <w:proofErr w:type="spellStart"/>
      <w:r>
        <w:t>LTE_NR_DC_CA_enh</w:t>
      </w:r>
      <w:proofErr w:type="spellEnd"/>
      <w:r>
        <w:t>-Core]</w:t>
      </w:r>
      <w:bookmarkEnd w:id="135"/>
    </w:p>
    <w:p w14:paraId="37561726" w14:textId="77777777" w:rsidR="00C32317" w:rsidRDefault="00C32317" w:rsidP="00C32317">
      <w:pPr>
        <w:rPr>
          <w:rFonts w:ascii="Arial" w:hAnsi="Arial" w:cs="Arial"/>
          <w:b/>
          <w:sz w:val="24"/>
        </w:rPr>
      </w:pPr>
      <w:r>
        <w:rPr>
          <w:rFonts w:ascii="Arial" w:hAnsi="Arial" w:cs="Arial"/>
          <w:b/>
          <w:color w:val="0000FF"/>
          <w:sz w:val="24"/>
        </w:rPr>
        <w:br/>
        <w:t>R4-2007655</w:t>
      </w:r>
      <w:r>
        <w:rPr>
          <w:rFonts w:ascii="Arial" w:hAnsi="Arial" w:cs="Arial"/>
          <w:b/>
          <w:color w:val="0000FF"/>
          <w:sz w:val="24"/>
        </w:rPr>
        <w:tab/>
      </w:r>
      <w:r>
        <w:rPr>
          <w:rFonts w:ascii="Arial" w:hAnsi="Arial" w:cs="Arial"/>
          <w:b/>
          <w:sz w:val="24"/>
        </w:rPr>
        <w:t>Further discussion on clarification of UE requirements for early measurement performance and reporting</w:t>
      </w:r>
    </w:p>
    <w:p w14:paraId="7CC2DD2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AAA0A09" w14:textId="77777777" w:rsidR="00C32317" w:rsidRDefault="00C32317" w:rsidP="00C32317">
      <w:pPr>
        <w:rPr>
          <w:rFonts w:ascii="Arial" w:hAnsi="Arial" w:cs="Arial"/>
          <w:b/>
        </w:rPr>
      </w:pPr>
      <w:r>
        <w:rPr>
          <w:rFonts w:ascii="Arial" w:hAnsi="Arial" w:cs="Arial"/>
          <w:b/>
        </w:rPr>
        <w:t xml:space="preserve">Discussion: </w:t>
      </w:r>
    </w:p>
    <w:p w14:paraId="3D52BAF1" w14:textId="11304C57" w:rsidR="00C32317" w:rsidRDefault="0091002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DA906F" w14:textId="77777777" w:rsidR="00C32317" w:rsidRDefault="00C32317" w:rsidP="00C32317">
      <w:pPr>
        <w:rPr>
          <w:rFonts w:ascii="Arial" w:hAnsi="Arial" w:cs="Arial"/>
          <w:b/>
          <w:sz w:val="24"/>
        </w:rPr>
      </w:pPr>
      <w:r>
        <w:rPr>
          <w:rFonts w:ascii="Arial" w:hAnsi="Arial" w:cs="Arial"/>
          <w:b/>
          <w:color w:val="0000FF"/>
          <w:sz w:val="24"/>
        </w:rPr>
        <w:br/>
        <w:t>R4-2007656</w:t>
      </w:r>
      <w:r>
        <w:rPr>
          <w:rFonts w:ascii="Arial" w:hAnsi="Arial" w:cs="Arial"/>
          <w:b/>
          <w:color w:val="0000FF"/>
          <w:sz w:val="24"/>
        </w:rPr>
        <w:tab/>
      </w:r>
      <w:r>
        <w:rPr>
          <w:rFonts w:ascii="Arial" w:hAnsi="Arial" w:cs="Arial"/>
          <w:b/>
          <w:sz w:val="24"/>
        </w:rPr>
        <w:t>Reply LS on clarification of UE requirements for early measurement performance and reporting</w:t>
      </w:r>
    </w:p>
    <w:p w14:paraId="40E3C6D8"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D50221C" w14:textId="77777777" w:rsidR="00C32317" w:rsidRDefault="00C32317" w:rsidP="00C32317">
      <w:pPr>
        <w:rPr>
          <w:rFonts w:ascii="Arial" w:hAnsi="Arial" w:cs="Arial"/>
          <w:b/>
        </w:rPr>
      </w:pPr>
      <w:r>
        <w:rPr>
          <w:rFonts w:ascii="Arial" w:hAnsi="Arial" w:cs="Arial"/>
          <w:b/>
        </w:rPr>
        <w:t xml:space="preserve">Discussion: </w:t>
      </w:r>
    </w:p>
    <w:p w14:paraId="6694CA2C" w14:textId="422ADCBB"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62C4F5" w14:textId="77777777" w:rsidR="00A9647E" w:rsidRDefault="00A9647E" w:rsidP="00C32317">
      <w:pPr>
        <w:rPr>
          <w:color w:val="993300"/>
          <w:u w:val="single"/>
        </w:rPr>
      </w:pPr>
    </w:p>
    <w:p w14:paraId="751CE787" w14:textId="77777777" w:rsidR="00C32317" w:rsidRDefault="00C32317" w:rsidP="00C32317">
      <w:pPr>
        <w:pStyle w:val="Heading6"/>
      </w:pPr>
      <w:bookmarkStart w:id="136" w:name="_Toc40738377"/>
      <w:r>
        <w:lastRenderedPageBreak/>
        <w:t>6.6.3.2.1</w:t>
      </w:r>
      <w:r>
        <w:tab/>
        <w:t xml:space="preserve">Direct </w:t>
      </w:r>
      <w:proofErr w:type="spellStart"/>
      <w:r>
        <w:t>SCell</w:t>
      </w:r>
      <w:proofErr w:type="spellEnd"/>
      <w:r>
        <w:t xml:space="preserve"> activation [</w:t>
      </w:r>
      <w:proofErr w:type="spellStart"/>
      <w:r>
        <w:t>LTE_NR_DC_CA_enh</w:t>
      </w:r>
      <w:proofErr w:type="spellEnd"/>
      <w:r>
        <w:t>-Core]</w:t>
      </w:r>
      <w:bookmarkEnd w:id="136"/>
    </w:p>
    <w:p w14:paraId="70EB154F" w14:textId="77777777" w:rsidR="00C32317" w:rsidRDefault="00C32317" w:rsidP="00C32317">
      <w:pPr>
        <w:rPr>
          <w:rFonts w:ascii="Arial" w:hAnsi="Arial" w:cs="Arial"/>
          <w:b/>
          <w:sz w:val="24"/>
        </w:rPr>
      </w:pPr>
      <w:r>
        <w:rPr>
          <w:rFonts w:ascii="Arial" w:hAnsi="Arial" w:cs="Arial"/>
          <w:b/>
          <w:color w:val="0000FF"/>
          <w:sz w:val="24"/>
        </w:rPr>
        <w:br/>
        <w:t>R4-2006063</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059D6DDD" w14:textId="77777777" w:rsidR="00C32317" w:rsidRDefault="00C32317" w:rsidP="00C32317">
      <w:pPr>
        <w:rPr>
          <w:i/>
        </w:rPr>
      </w:pPr>
      <w:r w:rsidRPr="00425237">
        <w:rPr>
          <w:i/>
        </w:rPr>
        <w:tab/>
      </w:r>
      <w:r w:rsidRPr="00425237">
        <w:rPr>
          <w:i/>
        </w:rPr>
        <w:tab/>
      </w:r>
      <w:r w:rsidRPr="00425237">
        <w:rPr>
          <w:i/>
        </w:rPr>
        <w:tab/>
      </w:r>
      <w:r w:rsidRPr="00425237">
        <w:rPr>
          <w:i/>
        </w:rPr>
        <w:tab/>
      </w:r>
      <w:r w:rsidRPr="00425237">
        <w:rPr>
          <w:i/>
        </w:rPr>
        <w:tab/>
        <w:t>Type: CR</w:t>
      </w:r>
      <w:r w:rsidRPr="00425237">
        <w:rPr>
          <w:i/>
        </w:rPr>
        <w:tab/>
      </w:r>
      <w:r w:rsidRPr="00425237">
        <w:rPr>
          <w:i/>
        </w:rPr>
        <w:tab/>
        <w:t>For: Agreement</w:t>
      </w:r>
      <w:r w:rsidRPr="00425237">
        <w:rPr>
          <w:i/>
        </w:rPr>
        <w:br/>
      </w:r>
      <w:r>
        <w:rPr>
          <w:i/>
        </w:rPr>
        <w:tab/>
      </w:r>
      <w:r>
        <w:rPr>
          <w:i/>
        </w:rPr>
        <w:tab/>
      </w:r>
      <w:r>
        <w:rPr>
          <w:i/>
        </w:rPr>
        <w:tab/>
      </w:r>
      <w:r>
        <w:rPr>
          <w:i/>
        </w:rPr>
        <w:tab/>
      </w:r>
      <w:r>
        <w:rPr>
          <w:i/>
        </w:rPr>
        <w:tab/>
        <w:t>38.133 v16.3.0</w:t>
      </w:r>
      <w:proofErr w:type="gramStart"/>
      <w:r>
        <w:rPr>
          <w:i/>
        </w:rPr>
        <w:tab/>
        <w:t xml:space="preserve">  CR</w:t>
      </w:r>
      <w:proofErr w:type="gramEnd"/>
      <w:r>
        <w:rPr>
          <w:i/>
        </w:rPr>
        <w:t>-0599  Cat: F (Rel-16)</w:t>
      </w:r>
      <w:r>
        <w:rPr>
          <w:i/>
        </w:rPr>
        <w:br/>
      </w:r>
      <w:r>
        <w:rPr>
          <w:i/>
        </w:rPr>
        <w:br/>
      </w:r>
      <w:r>
        <w:rPr>
          <w:i/>
        </w:rPr>
        <w:tab/>
      </w:r>
      <w:r>
        <w:rPr>
          <w:i/>
        </w:rPr>
        <w:tab/>
      </w:r>
      <w:r>
        <w:rPr>
          <w:i/>
        </w:rPr>
        <w:tab/>
      </w:r>
      <w:r>
        <w:rPr>
          <w:i/>
        </w:rPr>
        <w:tab/>
      </w:r>
      <w:r>
        <w:rPr>
          <w:i/>
        </w:rPr>
        <w:tab/>
        <w:t>Source: ZTE Corporation</w:t>
      </w:r>
    </w:p>
    <w:p w14:paraId="038C7C00" w14:textId="77777777" w:rsidR="00C32317" w:rsidRDefault="00C32317" w:rsidP="00C32317">
      <w:pPr>
        <w:rPr>
          <w:rFonts w:ascii="Arial" w:hAnsi="Arial" w:cs="Arial"/>
          <w:b/>
        </w:rPr>
      </w:pPr>
      <w:r>
        <w:rPr>
          <w:rFonts w:ascii="Arial" w:hAnsi="Arial" w:cs="Arial"/>
          <w:b/>
        </w:rPr>
        <w:t xml:space="preserve">Abstract: </w:t>
      </w:r>
    </w:p>
    <w:p w14:paraId="3F7DAEC4" w14:textId="77777777" w:rsidR="00C32317" w:rsidRDefault="00C32317" w:rsidP="00C32317">
      <w:r>
        <w:t>Formal version of draft CR R4-2005328, which was endorsed in the last meeting.</w:t>
      </w:r>
    </w:p>
    <w:p w14:paraId="53A679D5" w14:textId="77777777" w:rsidR="00C32317" w:rsidRDefault="00C32317" w:rsidP="00C32317">
      <w:pPr>
        <w:rPr>
          <w:rFonts w:ascii="Arial" w:hAnsi="Arial" w:cs="Arial"/>
          <w:b/>
        </w:rPr>
      </w:pPr>
      <w:r>
        <w:rPr>
          <w:rFonts w:ascii="Arial" w:hAnsi="Arial" w:cs="Arial"/>
          <w:b/>
        </w:rPr>
        <w:t xml:space="preserve">Discussion: </w:t>
      </w:r>
    </w:p>
    <w:p w14:paraId="7B4D6BC3" w14:textId="45DB726C" w:rsidR="00C32317" w:rsidRDefault="00A548A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A548AC">
        <w:rPr>
          <w:rFonts w:ascii="Arial" w:hAnsi="Arial" w:cs="Arial"/>
          <w:b/>
          <w:highlight w:val="green"/>
        </w:rPr>
        <w:t>Agreed.</w:t>
      </w:r>
    </w:p>
    <w:p w14:paraId="642C1C03" w14:textId="77777777" w:rsidR="00C32317" w:rsidRDefault="00C32317" w:rsidP="00C32317">
      <w:pPr>
        <w:rPr>
          <w:rFonts w:ascii="Arial" w:hAnsi="Arial" w:cs="Arial"/>
          <w:b/>
          <w:sz w:val="24"/>
        </w:rPr>
      </w:pPr>
      <w:r>
        <w:rPr>
          <w:rFonts w:ascii="Arial" w:hAnsi="Arial" w:cs="Arial"/>
          <w:b/>
          <w:color w:val="0000FF"/>
          <w:sz w:val="24"/>
        </w:rPr>
        <w:br/>
        <w:t>R4-2006885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0B3B88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5FC78B8" w14:textId="77777777" w:rsidR="00C32317" w:rsidRDefault="00C32317" w:rsidP="00C32317">
      <w:pPr>
        <w:rPr>
          <w:rFonts w:ascii="Arial" w:hAnsi="Arial" w:cs="Arial"/>
          <w:b/>
        </w:rPr>
      </w:pPr>
      <w:r>
        <w:rPr>
          <w:rFonts w:ascii="Arial" w:hAnsi="Arial" w:cs="Arial"/>
          <w:b/>
        </w:rPr>
        <w:t xml:space="preserve">Discussion: </w:t>
      </w:r>
    </w:p>
    <w:p w14:paraId="142CF33D" w14:textId="5B07C75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7C253B" w14:textId="77777777" w:rsidR="00C32317" w:rsidRDefault="00C32317" w:rsidP="00C32317">
      <w:pPr>
        <w:rPr>
          <w:rFonts w:ascii="Arial" w:hAnsi="Arial" w:cs="Arial"/>
          <w:b/>
          <w:sz w:val="24"/>
        </w:rPr>
      </w:pPr>
      <w:r>
        <w:rPr>
          <w:rFonts w:ascii="Arial" w:hAnsi="Arial" w:cs="Arial"/>
          <w:b/>
          <w:color w:val="0000FF"/>
          <w:sz w:val="24"/>
        </w:rPr>
        <w:br/>
        <w:t>R4-2007343</w:t>
      </w:r>
      <w:r>
        <w:rPr>
          <w:rFonts w:ascii="Arial" w:hAnsi="Arial" w:cs="Arial"/>
          <w:b/>
          <w:color w:val="0000FF"/>
          <w:sz w:val="24"/>
        </w:rPr>
        <w:tab/>
      </w:r>
      <w:r>
        <w:rPr>
          <w:rFonts w:ascii="Arial" w:hAnsi="Arial" w:cs="Arial"/>
          <w:b/>
          <w:sz w:val="24"/>
        </w:rPr>
        <w:t>On NR Measurement for EMR</w:t>
      </w:r>
    </w:p>
    <w:p w14:paraId="04AD198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FB8583B" w14:textId="77777777" w:rsidR="00C32317" w:rsidRDefault="00C32317" w:rsidP="00C32317">
      <w:pPr>
        <w:rPr>
          <w:rFonts w:ascii="Arial" w:hAnsi="Arial" w:cs="Arial"/>
          <w:b/>
        </w:rPr>
      </w:pPr>
      <w:r>
        <w:rPr>
          <w:rFonts w:ascii="Arial" w:hAnsi="Arial" w:cs="Arial"/>
          <w:b/>
        </w:rPr>
        <w:t xml:space="preserve">Discussion: </w:t>
      </w:r>
    </w:p>
    <w:p w14:paraId="3626EF3F" w14:textId="2BD66D5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B505AD" w14:textId="77777777" w:rsidR="00C32317" w:rsidRDefault="00C32317" w:rsidP="00C32317">
      <w:pPr>
        <w:rPr>
          <w:rFonts w:ascii="Arial" w:hAnsi="Arial" w:cs="Arial"/>
          <w:b/>
          <w:sz w:val="24"/>
        </w:rPr>
      </w:pPr>
      <w:r>
        <w:rPr>
          <w:rFonts w:ascii="Arial" w:hAnsi="Arial" w:cs="Arial"/>
          <w:b/>
          <w:color w:val="0000FF"/>
          <w:sz w:val="24"/>
        </w:rPr>
        <w:br/>
        <w:t>R4-2007654</w:t>
      </w:r>
      <w:r>
        <w:rPr>
          <w:rFonts w:ascii="Arial" w:hAnsi="Arial" w:cs="Arial"/>
          <w:b/>
          <w:color w:val="0000FF"/>
          <w:sz w:val="24"/>
        </w:rPr>
        <w:tab/>
      </w:r>
      <w:r>
        <w:rPr>
          <w:rFonts w:ascii="Arial" w:hAnsi="Arial" w:cs="Arial"/>
          <w:b/>
          <w:sz w:val="24"/>
        </w:rPr>
        <w:t>Discussion on NR EMR measurements</w:t>
      </w:r>
    </w:p>
    <w:p w14:paraId="51A783C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2766F03" w14:textId="77777777" w:rsidR="00C32317" w:rsidRDefault="00C32317" w:rsidP="00C32317">
      <w:pPr>
        <w:rPr>
          <w:rFonts w:ascii="Arial" w:hAnsi="Arial" w:cs="Arial"/>
          <w:b/>
        </w:rPr>
      </w:pPr>
      <w:r>
        <w:rPr>
          <w:rFonts w:ascii="Arial" w:hAnsi="Arial" w:cs="Arial"/>
          <w:b/>
        </w:rPr>
        <w:t xml:space="preserve">Discussion: </w:t>
      </w:r>
    </w:p>
    <w:p w14:paraId="35B95C1A" w14:textId="7AEC216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0F2D3C" w14:textId="77777777" w:rsidR="00C32317" w:rsidRDefault="00C32317" w:rsidP="00C32317">
      <w:pPr>
        <w:rPr>
          <w:rFonts w:ascii="Arial" w:hAnsi="Arial" w:cs="Arial"/>
          <w:b/>
          <w:sz w:val="24"/>
        </w:rPr>
      </w:pPr>
      <w:r>
        <w:rPr>
          <w:rFonts w:ascii="Arial" w:hAnsi="Arial" w:cs="Arial"/>
          <w:b/>
          <w:color w:val="0000FF"/>
          <w:sz w:val="24"/>
        </w:rPr>
        <w:br/>
        <w:t>R4-2007782</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18471DD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-0814  Cat: F (Rel-16)</w:t>
      </w:r>
      <w:r>
        <w:rPr>
          <w:i/>
        </w:rPr>
        <w:br/>
      </w:r>
      <w:r>
        <w:rPr>
          <w:i/>
        </w:rPr>
        <w:br/>
      </w:r>
      <w:r>
        <w:rPr>
          <w:i/>
        </w:rPr>
        <w:tab/>
      </w:r>
      <w:r>
        <w:rPr>
          <w:i/>
        </w:rPr>
        <w:tab/>
      </w:r>
      <w:r>
        <w:rPr>
          <w:i/>
        </w:rPr>
        <w:tab/>
      </w:r>
      <w:r>
        <w:rPr>
          <w:i/>
        </w:rPr>
        <w:tab/>
      </w:r>
      <w:r>
        <w:rPr>
          <w:i/>
        </w:rPr>
        <w:tab/>
        <w:t>Source: Ericsson</w:t>
      </w:r>
    </w:p>
    <w:p w14:paraId="7B502F58" w14:textId="77777777" w:rsidR="00C32317" w:rsidRDefault="00C32317" w:rsidP="00C32317">
      <w:pPr>
        <w:rPr>
          <w:rFonts w:ascii="Arial" w:hAnsi="Arial" w:cs="Arial"/>
          <w:b/>
        </w:rPr>
      </w:pPr>
      <w:r>
        <w:rPr>
          <w:rFonts w:ascii="Arial" w:hAnsi="Arial" w:cs="Arial"/>
          <w:b/>
        </w:rPr>
        <w:t xml:space="preserve">Abstract: </w:t>
      </w:r>
    </w:p>
    <w:p w14:paraId="4E35414C" w14:textId="77777777" w:rsidR="00C32317" w:rsidRDefault="00C32317" w:rsidP="00C32317">
      <w:r>
        <w:t>Corresponding draft CR was endorsed at RAN4#94-e-Bis (R4-2005327)</w:t>
      </w:r>
    </w:p>
    <w:p w14:paraId="6C16E409" w14:textId="77777777" w:rsidR="00C32317" w:rsidRDefault="00C32317" w:rsidP="00C32317">
      <w:pPr>
        <w:rPr>
          <w:rFonts w:ascii="Arial" w:hAnsi="Arial" w:cs="Arial"/>
          <w:b/>
        </w:rPr>
      </w:pPr>
      <w:r>
        <w:rPr>
          <w:rFonts w:ascii="Arial" w:hAnsi="Arial" w:cs="Arial"/>
          <w:b/>
        </w:rPr>
        <w:t xml:space="preserve">Discussion: </w:t>
      </w:r>
    </w:p>
    <w:p w14:paraId="710EEA52" w14:textId="5069B044" w:rsidR="00C32317" w:rsidRDefault="00360E5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60E56">
        <w:rPr>
          <w:rFonts w:ascii="Arial" w:hAnsi="Arial" w:cs="Arial"/>
          <w:b/>
          <w:highlight w:val="green"/>
        </w:rPr>
        <w:t>Agreed.</w:t>
      </w:r>
    </w:p>
    <w:p w14:paraId="6440318A" w14:textId="77777777" w:rsidR="00C32317" w:rsidRDefault="00C32317" w:rsidP="00C32317">
      <w:pPr>
        <w:rPr>
          <w:rFonts w:ascii="Arial" w:hAnsi="Arial" w:cs="Arial"/>
          <w:b/>
          <w:sz w:val="24"/>
        </w:rPr>
      </w:pPr>
      <w:r>
        <w:rPr>
          <w:rFonts w:ascii="Arial" w:hAnsi="Arial" w:cs="Arial"/>
          <w:b/>
          <w:color w:val="0000FF"/>
          <w:sz w:val="24"/>
        </w:rPr>
        <w:lastRenderedPageBreak/>
        <w:br/>
        <w:t>R4-2007785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0DB96E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1DDA79A5" w14:textId="77777777" w:rsidR="00C32317" w:rsidRDefault="00C32317" w:rsidP="00C32317">
      <w:pPr>
        <w:rPr>
          <w:rFonts w:ascii="Arial" w:hAnsi="Arial" w:cs="Arial"/>
          <w:b/>
        </w:rPr>
      </w:pPr>
      <w:r>
        <w:rPr>
          <w:rFonts w:ascii="Arial" w:hAnsi="Arial" w:cs="Arial"/>
          <w:b/>
        </w:rPr>
        <w:t xml:space="preserve">Abstract: </w:t>
      </w:r>
    </w:p>
    <w:p w14:paraId="617963C4" w14:textId="77777777" w:rsidR="00C32317" w:rsidRDefault="00C32317" w:rsidP="00C32317">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08F53238" w14:textId="77777777" w:rsidR="00C32317" w:rsidRDefault="00C32317" w:rsidP="00C32317">
      <w:pPr>
        <w:rPr>
          <w:rFonts w:ascii="Arial" w:hAnsi="Arial" w:cs="Arial"/>
          <w:b/>
        </w:rPr>
      </w:pPr>
      <w:r>
        <w:rPr>
          <w:rFonts w:ascii="Arial" w:hAnsi="Arial" w:cs="Arial"/>
          <w:b/>
        </w:rPr>
        <w:t xml:space="preserve">Discussion: </w:t>
      </w:r>
    </w:p>
    <w:p w14:paraId="6FFE6356" w14:textId="49FFF3CE" w:rsidR="00C32317" w:rsidRDefault="00CE42D2"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R4-2008605 (from R4-2007785).</w:t>
      </w:r>
    </w:p>
    <w:p w14:paraId="05B1077A" w14:textId="2FA1575D" w:rsidR="00CE42D2" w:rsidRDefault="00C32317" w:rsidP="00CE42D2">
      <w:pPr>
        <w:rPr>
          <w:rFonts w:ascii="Arial" w:hAnsi="Arial" w:cs="Arial"/>
          <w:b/>
          <w:sz w:val="24"/>
        </w:rPr>
      </w:pPr>
      <w:r>
        <w:rPr>
          <w:rFonts w:ascii="Arial" w:hAnsi="Arial" w:cs="Arial"/>
          <w:b/>
          <w:color w:val="0000FF"/>
          <w:sz w:val="24"/>
        </w:rPr>
        <w:br/>
      </w:r>
      <w:r w:rsidR="00CE42D2">
        <w:rPr>
          <w:rFonts w:ascii="Arial" w:hAnsi="Arial" w:cs="Arial"/>
          <w:b/>
          <w:color w:val="0000FF"/>
          <w:sz w:val="24"/>
        </w:rPr>
        <w:t>R4-2008605</w:t>
      </w:r>
      <w:r w:rsidR="00CE42D2">
        <w:rPr>
          <w:rFonts w:ascii="Arial" w:hAnsi="Arial" w:cs="Arial"/>
          <w:b/>
          <w:color w:val="0000FF"/>
          <w:sz w:val="24"/>
        </w:rPr>
        <w:tab/>
      </w:r>
      <w:r w:rsidR="00CE42D2">
        <w:rPr>
          <w:rFonts w:ascii="Arial" w:hAnsi="Arial" w:cs="Arial"/>
          <w:b/>
          <w:sz w:val="24"/>
        </w:rPr>
        <w:t xml:space="preserve">CR 38.133 (8.3.4-5) Addition of interruption windows for Direct </w:t>
      </w:r>
      <w:proofErr w:type="spellStart"/>
      <w:r w:rsidR="00CE42D2">
        <w:rPr>
          <w:rFonts w:ascii="Arial" w:hAnsi="Arial" w:cs="Arial"/>
          <w:b/>
          <w:sz w:val="24"/>
        </w:rPr>
        <w:t>SCell</w:t>
      </w:r>
      <w:proofErr w:type="spellEnd"/>
      <w:r w:rsidR="00CE42D2">
        <w:rPr>
          <w:rFonts w:ascii="Arial" w:hAnsi="Arial" w:cs="Arial"/>
          <w:b/>
          <w:sz w:val="24"/>
        </w:rPr>
        <w:t xml:space="preserve"> Activation</w:t>
      </w:r>
    </w:p>
    <w:p w14:paraId="73788E5C" w14:textId="77777777" w:rsidR="00CE42D2" w:rsidRDefault="00CE42D2" w:rsidP="00CE42D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72FA64B7" w14:textId="77777777" w:rsidR="00CE42D2" w:rsidRDefault="00CE42D2" w:rsidP="00CE42D2">
      <w:pPr>
        <w:rPr>
          <w:rFonts w:ascii="Arial" w:hAnsi="Arial" w:cs="Arial"/>
          <w:b/>
        </w:rPr>
      </w:pPr>
      <w:r>
        <w:rPr>
          <w:rFonts w:ascii="Arial" w:hAnsi="Arial" w:cs="Arial"/>
          <w:b/>
        </w:rPr>
        <w:t xml:space="preserve">Abstract: </w:t>
      </w:r>
    </w:p>
    <w:p w14:paraId="0AF6C615" w14:textId="77777777" w:rsidR="00CE42D2" w:rsidRDefault="00CE42D2" w:rsidP="00CE42D2">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3819C203" w14:textId="77777777" w:rsidR="00CE42D2" w:rsidRDefault="00CE42D2" w:rsidP="00CE42D2">
      <w:pPr>
        <w:rPr>
          <w:rFonts w:ascii="Arial" w:hAnsi="Arial" w:cs="Arial"/>
          <w:b/>
        </w:rPr>
      </w:pPr>
      <w:r>
        <w:rPr>
          <w:rFonts w:ascii="Arial" w:hAnsi="Arial" w:cs="Arial"/>
          <w:b/>
        </w:rPr>
        <w:t xml:space="preserve">Discussion: </w:t>
      </w:r>
    </w:p>
    <w:p w14:paraId="3381AF82" w14:textId="58D4FFDA" w:rsidR="00CE42D2" w:rsidRDefault="00CE42D2" w:rsidP="00CE42D2">
      <w:pPr>
        <w:rPr>
          <w:color w:val="993300"/>
          <w:u w:val="single"/>
        </w:rPr>
      </w:pPr>
      <w:r>
        <w:rPr>
          <w:rFonts w:ascii="Arial" w:hAnsi="Arial" w:cs="Arial"/>
          <w:b/>
        </w:rPr>
        <w:t>Decision:</w:t>
      </w:r>
      <w:r>
        <w:rPr>
          <w:rFonts w:ascii="Arial" w:hAnsi="Arial" w:cs="Arial"/>
          <w:b/>
        </w:rPr>
        <w:tab/>
      </w:r>
      <w:r>
        <w:rPr>
          <w:rFonts w:ascii="Arial" w:hAnsi="Arial" w:cs="Arial"/>
          <w:b/>
        </w:rPr>
        <w:tab/>
      </w:r>
      <w:r w:rsidRPr="00CE42D2">
        <w:rPr>
          <w:rFonts w:ascii="Arial" w:hAnsi="Arial" w:cs="Arial"/>
          <w:b/>
          <w:highlight w:val="yellow"/>
        </w:rPr>
        <w:t>Return to.</w:t>
      </w:r>
    </w:p>
    <w:p w14:paraId="0D35D9B3" w14:textId="1136E958" w:rsidR="00C32317" w:rsidRDefault="00CE42D2" w:rsidP="00CE42D2">
      <w:pPr>
        <w:rPr>
          <w:rFonts w:ascii="Arial" w:hAnsi="Arial" w:cs="Arial"/>
          <w:b/>
          <w:sz w:val="24"/>
        </w:rPr>
      </w:pPr>
      <w:r>
        <w:rPr>
          <w:rFonts w:ascii="Arial" w:hAnsi="Arial" w:cs="Arial"/>
          <w:b/>
          <w:color w:val="0000FF"/>
          <w:sz w:val="24"/>
        </w:rPr>
        <w:br/>
      </w:r>
      <w:r w:rsidR="00C32317">
        <w:rPr>
          <w:rFonts w:ascii="Arial" w:hAnsi="Arial" w:cs="Arial"/>
          <w:b/>
          <w:color w:val="0000FF"/>
          <w:sz w:val="24"/>
        </w:rPr>
        <w:t>R4-2007836</w:t>
      </w:r>
      <w:r w:rsidR="00C32317">
        <w:rPr>
          <w:rFonts w:ascii="Arial" w:hAnsi="Arial" w:cs="Arial"/>
          <w:b/>
          <w:color w:val="0000FF"/>
          <w:sz w:val="24"/>
        </w:rPr>
        <w:tab/>
      </w:r>
      <w:r w:rsidR="00C32317">
        <w:rPr>
          <w:rFonts w:ascii="Arial" w:hAnsi="Arial" w:cs="Arial"/>
          <w:b/>
          <w:sz w:val="24"/>
        </w:rPr>
        <w:t xml:space="preserve">CR on interruption requirements for direct </w:t>
      </w:r>
      <w:proofErr w:type="spellStart"/>
      <w:r w:rsidR="00C32317">
        <w:rPr>
          <w:rFonts w:ascii="Arial" w:hAnsi="Arial" w:cs="Arial"/>
          <w:b/>
          <w:sz w:val="24"/>
        </w:rPr>
        <w:t>SCell</w:t>
      </w:r>
      <w:proofErr w:type="spellEnd"/>
      <w:r w:rsidR="00C32317">
        <w:rPr>
          <w:rFonts w:ascii="Arial" w:hAnsi="Arial" w:cs="Arial"/>
          <w:b/>
          <w:sz w:val="24"/>
        </w:rPr>
        <w:t xml:space="preserve"> activation for 38.133</w:t>
      </w:r>
    </w:p>
    <w:p w14:paraId="65ED5A7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B3F758" w14:textId="77777777" w:rsidR="00C32317" w:rsidRDefault="00C32317" w:rsidP="00C32317">
      <w:pPr>
        <w:rPr>
          <w:rFonts w:ascii="Arial" w:hAnsi="Arial" w:cs="Arial"/>
          <w:b/>
        </w:rPr>
      </w:pPr>
      <w:r>
        <w:rPr>
          <w:rFonts w:ascii="Arial" w:hAnsi="Arial" w:cs="Arial"/>
          <w:b/>
        </w:rPr>
        <w:t xml:space="preserve">Discussion: </w:t>
      </w:r>
    </w:p>
    <w:p w14:paraId="0C736A49" w14:textId="4D66B075" w:rsidR="00C32317" w:rsidRDefault="00B27DF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27DF4">
        <w:rPr>
          <w:rFonts w:ascii="Arial" w:hAnsi="Arial" w:cs="Arial"/>
          <w:b/>
          <w:highlight w:val="green"/>
        </w:rPr>
        <w:t>Agreed.</w:t>
      </w:r>
    </w:p>
    <w:p w14:paraId="42C122D9" w14:textId="77777777" w:rsidR="00C32317" w:rsidRDefault="00C32317" w:rsidP="00C32317">
      <w:pPr>
        <w:rPr>
          <w:rFonts w:ascii="Arial" w:hAnsi="Arial" w:cs="Arial"/>
          <w:b/>
          <w:sz w:val="24"/>
        </w:rPr>
      </w:pPr>
      <w:r>
        <w:rPr>
          <w:rFonts w:ascii="Arial" w:hAnsi="Arial" w:cs="Arial"/>
          <w:b/>
          <w:color w:val="0000FF"/>
          <w:sz w:val="24"/>
        </w:rPr>
        <w:br/>
        <w:t>R4-2007837</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0662BEB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3C45AF" w14:textId="77777777" w:rsidR="00C32317" w:rsidRDefault="00C32317" w:rsidP="00C32317">
      <w:pPr>
        <w:rPr>
          <w:rFonts w:ascii="Arial" w:hAnsi="Arial" w:cs="Arial"/>
          <w:b/>
        </w:rPr>
      </w:pPr>
      <w:r>
        <w:rPr>
          <w:rFonts w:ascii="Arial" w:hAnsi="Arial" w:cs="Arial"/>
          <w:b/>
        </w:rPr>
        <w:t xml:space="preserve">Discussion: </w:t>
      </w:r>
    </w:p>
    <w:p w14:paraId="5D9A5CD3" w14:textId="77777777" w:rsidR="00606F9E" w:rsidRPr="00A14FA7" w:rsidRDefault="00606F9E" w:rsidP="00606F9E">
      <w:pPr>
        <w:rPr>
          <w:color w:val="FF0000"/>
        </w:rPr>
      </w:pPr>
      <w:r w:rsidRPr="00A14FA7">
        <w:rPr>
          <w:color w:val="FF0000"/>
        </w:rPr>
        <w:t>Session chair: cover sheet issue (see details in RAN4 reflector)</w:t>
      </w:r>
    </w:p>
    <w:p w14:paraId="674A9762" w14:textId="719D3B1E" w:rsidR="00C32317" w:rsidRDefault="00B27DF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R4-2008606 (from R4-2007837).</w:t>
      </w:r>
    </w:p>
    <w:p w14:paraId="37F1EEA0" w14:textId="77777777" w:rsidR="00B27DF4" w:rsidRDefault="00B27DF4" w:rsidP="00C32317">
      <w:pPr>
        <w:rPr>
          <w:color w:val="993300"/>
          <w:u w:val="single"/>
        </w:rPr>
      </w:pPr>
    </w:p>
    <w:p w14:paraId="33D1123F" w14:textId="1AEC99A7" w:rsidR="00B27DF4" w:rsidRDefault="00B27DF4" w:rsidP="00B27DF4">
      <w:pPr>
        <w:rPr>
          <w:rFonts w:ascii="Arial" w:hAnsi="Arial" w:cs="Arial"/>
          <w:b/>
          <w:sz w:val="24"/>
        </w:rPr>
      </w:pPr>
      <w:bookmarkStart w:id="137" w:name="_Toc40738378"/>
      <w:r>
        <w:rPr>
          <w:rFonts w:ascii="Arial" w:hAnsi="Arial" w:cs="Arial"/>
          <w:b/>
          <w:color w:val="0000FF"/>
          <w:sz w:val="24"/>
        </w:rPr>
        <w:lastRenderedPageBreak/>
        <w:t>R4-2008606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76B5D672" w14:textId="77777777" w:rsidR="00B27DF4" w:rsidRDefault="00B27DF4" w:rsidP="00B27DF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F0D245" w14:textId="77777777" w:rsidR="00B27DF4" w:rsidRDefault="00B27DF4" w:rsidP="00B27DF4">
      <w:pPr>
        <w:rPr>
          <w:rFonts w:ascii="Arial" w:hAnsi="Arial" w:cs="Arial"/>
          <w:b/>
        </w:rPr>
      </w:pPr>
      <w:r>
        <w:rPr>
          <w:rFonts w:ascii="Arial" w:hAnsi="Arial" w:cs="Arial"/>
          <w:b/>
        </w:rPr>
        <w:t xml:space="preserve">Discussion: </w:t>
      </w:r>
    </w:p>
    <w:p w14:paraId="0F17C7C5" w14:textId="3CE1F499" w:rsidR="00B27DF4" w:rsidRDefault="00B27DF4" w:rsidP="00B27DF4">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27DF4">
        <w:rPr>
          <w:rFonts w:ascii="Arial" w:hAnsi="Arial" w:cs="Arial"/>
          <w:b/>
          <w:highlight w:val="yellow"/>
        </w:rPr>
        <w:t>Return to.</w:t>
      </w:r>
    </w:p>
    <w:p w14:paraId="43716E32" w14:textId="77777777" w:rsidR="00B27DF4" w:rsidRDefault="00B27DF4" w:rsidP="00B27DF4">
      <w:pPr>
        <w:rPr>
          <w:color w:val="993300"/>
          <w:u w:val="single"/>
        </w:rPr>
      </w:pPr>
    </w:p>
    <w:p w14:paraId="339E6C02" w14:textId="1E5793EE" w:rsidR="00C32317" w:rsidRDefault="00B27DF4" w:rsidP="00B27DF4">
      <w:pPr>
        <w:pStyle w:val="Heading6"/>
      </w:pPr>
      <w:r>
        <w:t>6</w:t>
      </w:r>
      <w:r w:rsidR="00C32317">
        <w:t>.6.3.2.2</w:t>
      </w:r>
      <w:r w:rsidR="00C32317">
        <w:tab/>
      </w:r>
      <w:proofErr w:type="spellStart"/>
      <w:r w:rsidR="00C32317">
        <w:t>SCell</w:t>
      </w:r>
      <w:proofErr w:type="spellEnd"/>
      <w:r w:rsidR="00C32317">
        <w:t xml:space="preserve"> dormancy [</w:t>
      </w:r>
      <w:proofErr w:type="spellStart"/>
      <w:r w:rsidR="00C32317">
        <w:t>LTE_NR_DC_CA_enh</w:t>
      </w:r>
      <w:proofErr w:type="spellEnd"/>
      <w:r w:rsidR="00C32317">
        <w:t>-Core]</w:t>
      </w:r>
      <w:bookmarkEnd w:id="137"/>
    </w:p>
    <w:p w14:paraId="5FA267A9" w14:textId="77777777" w:rsidR="00C32317" w:rsidRDefault="00C32317" w:rsidP="00C32317">
      <w:pPr>
        <w:rPr>
          <w:rFonts w:ascii="Arial" w:hAnsi="Arial" w:cs="Arial"/>
          <w:b/>
          <w:sz w:val="24"/>
        </w:rPr>
      </w:pPr>
      <w:r>
        <w:rPr>
          <w:rFonts w:ascii="Arial" w:hAnsi="Arial" w:cs="Arial"/>
          <w:b/>
          <w:color w:val="0000FF"/>
          <w:sz w:val="24"/>
        </w:rPr>
        <w:br/>
        <w:t>R4-2006520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w:t>
      </w:r>
      <w:proofErr w:type="spellStart"/>
      <w:r>
        <w:rPr>
          <w:rFonts w:ascii="Arial" w:hAnsi="Arial" w:cs="Arial"/>
          <w:b/>
          <w:sz w:val="24"/>
        </w:rPr>
        <w:t>domancy</w:t>
      </w:r>
      <w:proofErr w:type="spellEnd"/>
      <w:r>
        <w:rPr>
          <w:rFonts w:ascii="Arial" w:hAnsi="Arial" w:cs="Arial"/>
          <w:b/>
          <w:sz w:val="24"/>
        </w:rPr>
        <w:t xml:space="preserve"> RRM requirements</w:t>
      </w:r>
    </w:p>
    <w:p w14:paraId="746F9D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78FC1E49" w14:textId="77777777" w:rsidR="00C32317" w:rsidRDefault="00C32317" w:rsidP="00C32317">
      <w:pPr>
        <w:rPr>
          <w:rFonts w:ascii="Arial" w:hAnsi="Arial" w:cs="Arial"/>
          <w:b/>
        </w:rPr>
      </w:pPr>
      <w:r>
        <w:rPr>
          <w:rFonts w:ascii="Arial" w:hAnsi="Arial" w:cs="Arial"/>
          <w:b/>
        </w:rPr>
        <w:t xml:space="preserve">Discussion: </w:t>
      </w:r>
    </w:p>
    <w:p w14:paraId="7EEB331C" w14:textId="1A24CFB2"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14C0B8" w14:textId="77777777" w:rsidR="00C32317" w:rsidRDefault="00C32317" w:rsidP="00C32317">
      <w:pPr>
        <w:rPr>
          <w:rFonts w:ascii="Arial" w:hAnsi="Arial" w:cs="Arial"/>
          <w:b/>
          <w:sz w:val="24"/>
        </w:rPr>
      </w:pPr>
      <w:r>
        <w:rPr>
          <w:rFonts w:ascii="Arial" w:hAnsi="Arial" w:cs="Arial"/>
          <w:b/>
          <w:color w:val="0000FF"/>
          <w:sz w:val="24"/>
        </w:rPr>
        <w:br/>
        <w:t>R4-2006886</w:t>
      </w:r>
      <w:r>
        <w:rPr>
          <w:rFonts w:ascii="Arial" w:hAnsi="Arial" w:cs="Arial"/>
          <w:b/>
          <w:color w:val="0000FF"/>
          <w:sz w:val="24"/>
        </w:rPr>
        <w:tab/>
      </w:r>
      <w:r>
        <w:rPr>
          <w:rFonts w:ascii="Arial" w:hAnsi="Arial" w:cs="Arial"/>
          <w:b/>
          <w:sz w:val="24"/>
        </w:rPr>
        <w:t>Discussion on NR SSB based measurement in LTE IDLE/INACTIVE mode</w:t>
      </w:r>
    </w:p>
    <w:p w14:paraId="57321CF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88D6268" w14:textId="77777777" w:rsidR="00C32317" w:rsidRDefault="00C32317" w:rsidP="00C32317">
      <w:pPr>
        <w:rPr>
          <w:rFonts w:ascii="Arial" w:hAnsi="Arial" w:cs="Arial"/>
          <w:b/>
        </w:rPr>
      </w:pPr>
      <w:r>
        <w:rPr>
          <w:rFonts w:ascii="Arial" w:hAnsi="Arial" w:cs="Arial"/>
          <w:b/>
        </w:rPr>
        <w:t xml:space="preserve">Discussion: </w:t>
      </w:r>
    </w:p>
    <w:p w14:paraId="10B40871" w14:textId="79560FD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B48714" w14:textId="77777777" w:rsidR="00C32317" w:rsidRDefault="00C32317" w:rsidP="00C32317">
      <w:pPr>
        <w:rPr>
          <w:rFonts w:ascii="Arial" w:hAnsi="Arial" w:cs="Arial"/>
          <w:b/>
          <w:sz w:val="24"/>
        </w:rPr>
      </w:pPr>
      <w:r>
        <w:rPr>
          <w:rFonts w:ascii="Arial" w:hAnsi="Arial" w:cs="Arial"/>
          <w:b/>
          <w:color w:val="0000FF"/>
          <w:sz w:val="24"/>
        </w:rPr>
        <w:br/>
        <w:t>R4-2007157</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Dormancy requirements discussion</w:t>
      </w:r>
    </w:p>
    <w:p w14:paraId="59AEF4A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7ECF4E7" w14:textId="77777777" w:rsidR="00C32317" w:rsidRDefault="00C32317" w:rsidP="00C32317">
      <w:pPr>
        <w:rPr>
          <w:rFonts w:ascii="Arial" w:hAnsi="Arial" w:cs="Arial"/>
          <w:b/>
        </w:rPr>
      </w:pPr>
      <w:r>
        <w:rPr>
          <w:rFonts w:ascii="Arial" w:hAnsi="Arial" w:cs="Arial"/>
          <w:b/>
        </w:rPr>
        <w:t xml:space="preserve">Discussion: </w:t>
      </w:r>
    </w:p>
    <w:p w14:paraId="57EF04F0" w14:textId="28E37349"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9D524B" w14:textId="77777777" w:rsidR="00C32317" w:rsidRDefault="00C32317" w:rsidP="00C32317">
      <w:pPr>
        <w:rPr>
          <w:rFonts w:ascii="Arial" w:hAnsi="Arial" w:cs="Arial"/>
          <w:b/>
          <w:sz w:val="24"/>
        </w:rPr>
      </w:pPr>
      <w:r>
        <w:rPr>
          <w:rFonts w:ascii="Arial" w:hAnsi="Arial" w:cs="Arial"/>
          <w:b/>
          <w:color w:val="0000FF"/>
          <w:sz w:val="24"/>
        </w:rPr>
        <w:br/>
        <w:t>R4-2007282</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396AB8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4E2E2104" w14:textId="77777777" w:rsidR="00C32317" w:rsidRDefault="00C32317" w:rsidP="00C32317">
      <w:pPr>
        <w:rPr>
          <w:rFonts w:ascii="Arial" w:hAnsi="Arial" w:cs="Arial"/>
          <w:b/>
        </w:rPr>
      </w:pPr>
      <w:r>
        <w:rPr>
          <w:rFonts w:ascii="Arial" w:hAnsi="Arial" w:cs="Arial"/>
          <w:b/>
        </w:rPr>
        <w:t xml:space="preserve">Discussion: </w:t>
      </w:r>
    </w:p>
    <w:p w14:paraId="001462BB" w14:textId="4E7C44FD"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1C42ED" w14:textId="77777777" w:rsidR="00C32317" w:rsidRDefault="00C32317" w:rsidP="00C32317">
      <w:pPr>
        <w:rPr>
          <w:rFonts w:ascii="Arial" w:hAnsi="Arial" w:cs="Arial"/>
          <w:b/>
          <w:sz w:val="24"/>
        </w:rPr>
      </w:pPr>
      <w:r>
        <w:rPr>
          <w:rFonts w:ascii="Arial" w:hAnsi="Arial" w:cs="Arial"/>
          <w:b/>
          <w:color w:val="0000FF"/>
          <w:sz w:val="24"/>
        </w:rPr>
        <w:br/>
        <w:t>R4-2007288</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3C4051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A7A9D03" w14:textId="77777777" w:rsidR="00C32317" w:rsidRDefault="00C32317" w:rsidP="00C32317">
      <w:pPr>
        <w:rPr>
          <w:rFonts w:ascii="Arial" w:hAnsi="Arial" w:cs="Arial"/>
          <w:b/>
        </w:rPr>
      </w:pPr>
      <w:r>
        <w:rPr>
          <w:rFonts w:ascii="Arial" w:hAnsi="Arial" w:cs="Arial"/>
          <w:b/>
        </w:rPr>
        <w:lastRenderedPageBreak/>
        <w:t xml:space="preserve">Abstract: </w:t>
      </w:r>
    </w:p>
    <w:p w14:paraId="1CE62082" w14:textId="77777777" w:rsidR="00C32317" w:rsidRDefault="00C32317" w:rsidP="00C32317">
      <w:r>
        <w:t xml:space="preserve">Provided our views on UE </w:t>
      </w:r>
      <w:proofErr w:type="spellStart"/>
      <w:r>
        <w:t>SCell</w:t>
      </w:r>
      <w:proofErr w:type="spellEnd"/>
      <w:r>
        <w:t xml:space="preserve"> dormancy switch delay requirements, UE requirements for a </w:t>
      </w:r>
      <w:proofErr w:type="spellStart"/>
      <w:r>
        <w:t>SCell</w:t>
      </w:r>
      <w:proofErr w:type="spellEnd"/>
      <w:r>
        <w:t xml:space="preserve"> dormancy and interruption requirements</w:t>
      </w:r>
    </w:p>
    <w:p w14:paraId="4379D958" w14:textId="77777777" w:rsidR="00C32317" w:rsidRDefault="00C32317" w:rsidP="00C32317">
      <w:pPr>
        <w:rPr>
          <w:rFonts w:ascii="Arial" w:hAnsi="Arial" w:cs="Arial"/>
          <w:b/>
        </w:rPr>
      </w:pPr>
      <w:r>
        <w:rPr>
          <w:rFonts w:ascii="Arial" w:hAnsi="Arial" w:cs="Arial"/>
          <w:b/>
        </w:rPr>
        <w:t xml:space="preserve">Discussion: </w:t>
      </w:r>
    </w:p>
    <w:p w14:paraId="256D78AE" w14:textId="21AD7744"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BB61E8" w14:textId="77777777" w:rsidR="00C32317" w:rsidRDefault="00C32317" w:rsidP="00C32317">
      <w:pPr>
        <w:rPr>
          <w:rFonts w:ascii="Arial" w:hAnsi="Arial" w:cs="Arial"/>
          <w:b/>
          <w:sz w:val="24"/>
        </w:rPr>
      </w:pPr>
      <w:r>
        <w:rPr>
          <w:rFonts w:ascii="Arial" w:hAnsi="Arial" w:cs="Arial"/>
          <w:b/>
          <w:color w:val="0000FF"/>
          <w:sz w:val="24"/>
        </w:rPr>
        <w:br/>
        <w:t>R4-2007344</w:t>
      </w:r>
      <w:r>
        <w:rPr>
          <w:rFonts w:ascii="Arial" w:hAnsi="Arial" w:cs="Arial"/>
          <w:b/>
          <w:color w:val="0000FF"/>
          <w:sz w:val="24"/>
        </w:rPr>
        <w:tab/>
      </w:r>
      <w:r>
        <w:rPr>
          <w:rFonts w:ascii="Arial" w:hAnsi="Arial" w:cs="Arial"/>
          <w:b/>
          <w:sz w:val="24"/>
        </w:rPr>
        <w:t>On LTE NR inter-RAT EMR</w:t>
      </w:r>
    </w:p>
    <w:p w14:paraId="76A7F20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3FD9E70" w14:textId="77777777" w:rsidR="00C32317" w:rsidRDefault="00C32317" w:rsidP="00C32317">
      <w:pPr>
        <w:rPr>
          <w:rFonts w:ascii="Arial" w:hAnsi="Arial" w:cs="Arial"/>
          <w:b/>
        </w:rPr>
      </w:pPr>
      <w:r>
        <w:rPr>
          <w:rFonts w:ascii="Arial" w:hAnsi="Arial" w:cs="Arial"/>
          <w:b/>
        </w:rPr>
        <w:t xml:space="preserve">Discussion: </w:t>
      </w:r>
    </w:p>
    <w:p w14:paraId="38B2E304" w14:textId="25C25CEF"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BBD503" w14:textId="77777777" w:rsidR="00C32317" w:rsidRDefault="00C32317" w:rsidP="00C32317">
      <w:pPr>
        <w:rPr>
          <w:rFonts w:ascii="Arial" w:hAnsi="Arial" w:cs="Arial"/>
          <w:b/>
          <w:sz w:val="24"/>
        </w:rPr>
      </w:pPr>
      <w:r>
        <w:rPr>
          <w:rFonts w:ascii="Arial" w:hAnsi="Arial" w:cs="Arial"/>
          <w:b/>
          <w:color w:val="0000FF"/>
          <w:sz w:val="24"/>
        </w:rPr>
        <w:br/>
        <w:t>R4-2007786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dormancy</w:t>
      </w:r>
    </w:p>
    <w:p w14:paraId="5DE7B5A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D3067D1" w14:textId="77777777" w:rsidR="00C32317" w:rsidRDefault="00C32317" w:rsidP="00C32317">
      <w:pPr>
        <w:rPr>
          <w:rFonts w:ascii="Arial" w:hAnsi="Arial" w:cs="Arial"/>
          <w:b/>
        </w:rPr>
      </w:pPr>
      <w:r>
        <w:rPr>
          <w:rFonts w:ascii="Arial" w:hAnsi="Arial" w:cs="Arial"/>
          <w:b/>
        </w:rPr>
        <w:t xml:space="preserve">Abstract: </w:t>
      </w:r>
    </w:p>
    <w:p w14:paraId="650B6D7A" w14:textId="77777777" w:rsidR="00C32317" w:rsidRDefault="00C32317" w:rsidP="00C32317">
      <w:r>
        <w:t xml:space="preserve">In this contribution we are providing input on requirements for </w:t>
      </w:r>
      <w:proofErr w:type="spellStart"/>
      <w:r>
        <w:t>SCell</w:t>
      </w:r>
      <w:proofErr w:type="spellEnd"/>
      <w:r>
        <w:t xml:space="preserve"> dormancy.</w:t>
      </w:r>
    </w:p>
    <w:p w14:paraId="0273D623" w14:textId="77777777" w:rsidR="00C32317" w:rsidRDefault="00C32317" w:rsidP="00C32317">
      <w:pPr>
        <w:rPr>
          <w:rFonts w:ascii="Arial" w:hAnsi="Arial" w:cs="Arial"/>
          <w:b/>
        </w:rPr>
      </w:pPr>
      <w:r>
        <w:rPr>
          <w:rFonts w:ascii="Arial" w:hAnsi="Arial" w:cs="Arial"/>
          <w:b/>
        </w:rPr>
        <w:t xml:space="preserve">Discussion: </w:t>
      </w:r>
    </w:p>
    <w:p w14:paraId="377BADB5" w14:textId="78E1B41B"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C3CB67" w14:textId="77777777" w:rsidR="00C32317" w:rsidRDefault="00C32317" w:rsidP="00C32317">
      <w:pPr>
        <w:rPr>
          <w:rFonts w:ascii="Arial" w:hAnsi="Arial" w:cs="Arial"/>
          <w:b/>
          <w:sz w:val="24"/>
        </w:rPr>
      </w:pPr>
      <w:r>
        <w:rPr>
          <w:rFonts w:ascii="Arial" w:hAnsi="Arial" w:cs="Arial"/>
          <w:b/>
          <w:color w:val="0000FF"/>
          <w:sz w:val="24"/>
        </w:rPr>
        <w:br/>
        <w:t>R4-2007838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dormancy</w:t>
      </w:r>
    </w:p>
    <w:p w14:paraId="585EEF4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0F68B7" w14:textId="77777777" w:rsidR="00C32317" w:rsidRDefault="00C32317" w:rsidP="00C32317">
      <w:pPr>
        <w:rPr>
          <w:rFonts w:ascii="Arial" w:hAnsi="Arial" w:cs="Arial"/>
          <w:b/>
        </w:rPr>
      </w:pPr>
      <w:r>
        <w:rPr>
          <w:rFonts w:ascii="Arial" w:hAnsi="Arial" w:cs="Arial"/>
          <w:b/>
        </w:rPr>
        <w:t xml:space="preserve">Discussion: </w:t>
      </w:r>
    </w:p>
    <w:p w14:paraId="6A9DA15E" w14:textId="4BE51A15"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4474B5" w14:textId="77777777" w:rsidR="00C32317" w:rsidRDefault="00C32317" w:rsidP="00C32317">
      <w:pPr>
        <w:rPr>
          <w:rFonts w:ascii="Arial" w:hAnsi="Arial" w:cs="Arial"/>
          <w:b/>
          <w:sz w:val="24"/>
        </w:rPr>
      </w:pPr>
      <w:r>
        <w:rPr>
          <w:rFonts w:ascii="Arial" w:hAnsi="Arial" w:cs="Arial"/>
          <w:b/>
          <w:color w:val="0000FF"/>
          <w:sz w:val="24"/>
        </w:rPr>
        <w:br/>
        <w:t>R4-2007839</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293E0A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1C8342" w14:textId="77777777" w:rsidR="00C32317" w:rsidRDefault="00C32317" w:rsidP="00C32317">
      <w:pPr>
        <w:rPr>
          <w:rFonts w:ascii="Arial" w:hAnsi="Arial" w:cs="Arial"/>
          <w:b/>
        </w:rPr>
      </w:pPr>
      <w:r>
        <w:rPr>
          <w:rFonts w:ascii="Arial" w:hAnsi="Arial" w:cs="Arial"/>
          <w:b/>
        </w:rPr>
        <w:t xml:space="preserve">Discussion: </w:t>
      </w:r>
    </w:p>
    <w:p w14:paraId="5CE1BB41" w14:textId="57B3F47D" w:rsidR="00C32317" w:rsidRDefault="00C17D1D"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R4-2008608 (from R4-2007839).</w:t>
      </w:r>
    </w:p>
    <w:p w14:paraId="5EDB9E6B" w14:textId="5E48C052" w:rsidR="00C17D1D" w:rsidRDefault="00C32317" w:rsidP="00C17D1D">
      <w:pPr>
        <w:rPr>
          <w:rFonts w:ascii="Arial" w:hAnsi="Arial" w:cs="Arial"/>
          <w:b/>
          <w:sz w:val="24"/>
        </w:rPr>
      </w:pPr>
      <w:r>
        <w:rPr>
          <w:rFonts w:ascii="Arial" w:hAnsi="Arial" w:cs="Arial"/>
          <w:b/>
          <w:color w:val="0000FF"/>
          <w:sz w:val="24"/>
        </w:rPr>
        <w:br/>
      </w:r>
      <w:r w:rsidR="00C17D1D">
        <w:rPr>
          <w:rFonts w:ascii="Arial" w:hAnsi="Arial" w:cs="Arial"/>
          <w:b/>
          <w:color w:val="0000FF"/>
          <w:sz w:val="24"/>
        </w:rPr>
        <w:t>R4-2008608</w:t>
      </w:r>
      <w:r w:rsidR="00C17D1D">
        <w:rPr>
          <w:rFonts w:ascii="Arial" w:hAnsi="Arial" w:cs="Arial"/>
          <w:b/>
          <w:color w:val="0000FF"/>
          <w:sz w:val="24"/>
        </w:rPr>
        <w:tab/>
      </w:r>
      <w:r w:rsidR="00C17D1D">
        <w:rPr>
          <w:rFonts w:ascii="Arial" w:hAnsi="Arial" w:cs="Arial"/>
          <w:b/>
          <w:sz w:val="24"/>
        </w:rPr>
        <w:t xml:space="preserve">CR on delay requirements for </w:t>
      </w:r>
      <w:proofErr w:type="spellStart"/>
      <w:r w:rsidR="00C17D1D">
        <w:rPr>
          <w:rFonts w:ascii="Arial" w:hAnsi="Arial" w:cs="Arial"/>
          <w:b/>
          <w:sz w:val="24"/>
        </w:rPr>
        <w:t>SCell</w:t>
      </w:r>
      <w:proofErr w:type="spellEnd"/>
      <w:r w:rsidR="00C17D1D">
        <w:rPr>
          <w:rFonts w:ascii="Arial" w:hAnsi="Arial" w:cs="Arial"/>
          <w:b/>
          <w:sz w:val="24"/>
        </w:rPr>
        <w:t xml:space="preserve"> dormancy</w:t>
      </w:r>
    </w:p>
    <w:p w14:paraId="2A5947E3" w14:textId="77777777" w:rsidR="00C17D1D" w:rsidRDefault="00C17D1D" w:rsidP="00C17D1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27A136" w14:textId="77777777" w:rsidR="00C17D1D" w:rsidRDefault="00C17D1D" w:rsidP="00C17D1D">
      <w:pPr>
        <w:rPr>
          <w:rFonts w:ascii="Arial" w:hAnsi="Arial" w:cs="Arial"/>
          <w:b/>
        </w:rPr>
      </w:pPr>
      <w:r>
        <w:rPr>
          <w:rFonts w:ascii="Arial" w:hAnsi="Arial" w:cs="Arial"/>
          <w:b/>
        </w:rPr>
        <w:t xml:space="preserve">Discussion: </w:t>
      </w:r>
    </w:p>
    <w:p w14:paraId="3C7464ED" w14:textId="2AD32F1C" w:rsidR="00C17D1D" w:rsidRDefault="00C17D1D" w:rsidP="00C17D1D">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17D1D">
        <w:rPr>
          <w:rFonts w:ascii="Arial" w:hAnsi="Arial" w:cs="Arial"/>
          <w:b/>
          <w:highlight w:val="yellow"/>
        </w:rPr>
        <w:t>Return to.</w:t>
      </w:r>
    </w:p>
    <w:p w14:paraId="5AD992BD" w14:textId="5850A439" w:rsidR="00C32317" w:rsidRDefault="00C17D1D" w:rsidP="00C17D1D">
      <w:pPr>
        <w:rPr>
          <w:rFonts w:ascii="Arial" w:hAnsi="Arial" w:cs="Arial"/>
          <w:b/>
          <w:sz w:val="24"/>
        </w:rPr>
      </w:pPr>
      <w:r>
        <w:rPr>
          <w:rFonts w:ascii="Arial" w:hAnsi="Arial" w:cs="Arial"/>
          <w:b/>
          <w:color w:val="0000FF"/>
          <w:sz w:val="24"/>
        </w:rPr>
        <w:br/>
      </w:r>
      <w:r w:rsidR="00C32317">
        <w:rPr>
          <w:rFonts w:ascii="Arial" w:hAnsi="Arial" w:cs="Arial"/>
          <w:b/>
          <w:color w:val="0000FF"/>
          <w:sz w:val="24"/>
        </w:rPr>
        <w:t>R4-2007840</w:t>
      </w:r>
      <w:r w:rsidR="00C32317">
        <w:rPr>
          <w:rFonts w:ascii="Arial" w:hAnsi="Arial" w:cs="Arial"/>
          <w:b/>
          <w:color w:val="0000FF"/>
          <w:sz w:val="24"/>
        </w:rPr>
        <w:tab/>
      </w:r>
      <w:r w:rsidR="00C32317">
        <w:rPr>
          <w:rFonts w:ascii="Arial" w:hAnsi="Arial" w:cs="Arial"/>
          <w:b/>
          <w:sz w:val="24"/>
        </w:rPr>
        <w:t xml:space="preserve">CR on interruption requirements for </w:t>
      </w:r>
      <w:proofErr w:type="spellStart"/>
      <w:r w:rsidR="00C32317">
        <w:rPr>
          <w:rFonts w:ascii="Arial" w:hAnsi="Arial" w:cs="Arial"/>
          <w:b/>
          <w:sz w:val="24"/>
        </w:rPr>
        <w:t>SCell</w:t>
      </w:r>
      <w:proofErr w:type="spellEnd"/>
      <w:r w:rsidR="00C32317">
        <w:rPr>
          <w:rFonts w:ascii="Arial" w:hAnsi="Arial" w:cs="Arial"/>
          <w:b/>
          <w:sz w:val="24"/>
        </w:rPr>
        <w:t xml:space="preserve"> dormancy</w:t>
      </w:r>
    </w:p>
    <w:p w14:paraId="67DF4C9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8A9804" w14:textId="77777777" w:rsidR="00C32317" w:rsidRDefault="00C32317" w:rsidP="00C32317">
      <w:pPr>
        <w:rPr>
          <w:rFonts w:ascii="Arial" w:hAnsi="Arial" w:cs="Arial"/>
          <w:b/>
        </w:rPr>
      </w:pPr>
      <w:r>
        <w:rPr>
          <w:rFonts w:ascii="Arial" w:hAnsi="Arial" w:cs="Arial"/>
          <w:b/>
        </w:rPr>
        <w:t xml:space="preserve">Discussion: </w:t>
      </w:r>
    </w:p>
    <w:p w14:paraId="788DB7EA" w14:textId="00C5B62B" w:rsidR="00C32317" w:rsidRDefault="0022092C"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R4-2008609 (from R4-2007840).</w:t>
      </w:r>
    </w:p>
    <w:p w14:paraId="31F82E9B" w14:textId="51BEE76B" w:rsidR="0022092C" w:rsidRDefault="00C32317" w:rsidP="0022092C">
      <w:pPr>
        <w:rPr>
          <w:rFonts w:ascii="Arial" w:hAnsi="Arial" w:cs="Arial"/>
          <w:b/>
          <w:sz w:val="24"/>
        </w:rPr>
      </w:pPr>
      <w:r>
        <w:rPr>
          <w:rFonts w:ascii="Arial" w:hAnsi="Arial" w:cs="Arial"/>
          <w:b/>
          <w:color w:val="0000FF"/>
          <w:sz w:val="24"/>
        </w:rPr>
        <w:br/>
      </w:r>
      <w:r w:rsidR="0022092C">
        <w:rPr>
          <w:rFonts w:ascii="Arial" w:hAnsi="Arial" w:cs="Arial"/>
          <w:b/>
          <w:color w:val="0000FF"/>
          <w:sz w:val="24"/>
        </w:rPr>
        <w:t>R4-2008609</w:t>
      </w:r>
      <w:r w:rsidR="0022092C">
        <w:rPr>
          <w:rFonts w:ascii="Arial" w:hAnsi="Arial" w:cs="Arial"/>
          <w:b/>
          <w:color w:val="0000FF"/>
          <w:sz w:val="24"/>
        </w:rPr>
        <w:tab/>
      </w:r>
      <w:r w:rsidR="0022092C">
        <w:rPr>
          <w:rFonts w:ascii="Arial" w:hAnsi="Arial" w:cs="Arial"/>
          <w:b/>
          <w:sz w:val="24"/>
        </w:rPr>
        <w:t xml:space="preserve">CR on interruption requirements for </w:t>
      </w:r>
      <w:proofErr w:type="spellStart"/>
      <w:r w:rsidR="0022092C">
        <w:rPr>
          <w:rFonts w:ascii="Arial" w:hAnsi="Arial" w:cs="Arial"/>
          <w:b/>
          <w:sz w:val="24"/>
        </w:rPr>
        <w:t>SCell</w:t>
      </w:r>
      <w:proofErr w:type="spellEnd"/>
      <w:r w:rsidR="0022092C">
        <w:rPr>
          <w:rFonts w:ascii="Arial" w:hAnsi="Arial" w:cs="Arial"/>
          <w:b/>
          <w:sz w:val="24"/>
        </w:rPr>
        <w:t xml:space="preserve"> dormancy</w:t>
      </w:r>
    </w:p>
    <w:p w14:paraId="1920C548" w14:textId="77777777" w:rsidR="0022092C" w:rsidRDefault="0022092C" w:rsidP="0022092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D0DE3" w14:textId="77777777" w:rsidR="0022092C" w:rsidRDefault="0022092C" w:rsidP="0022092C">
      <w:pPr>
        <w:rPr>
          <w:rFonts w:ascii="Arial" w:hAnsi="Arial" w:cs="Arial"/>
          <w:b/>
        </w:rPr>
      </w:pPr>
      <w:r>
        <w:rPr>
          <w:rFonts w:ascii="Arial" w:hAnsi="Arial" w:cs="Arial"/>
          <w:b/>
        </w:rPr>
        <w:t xml:space="preserve">Discussion: </w:t>
      </w:r>
    </w:p>
    <w:p w14:paraId="00B0812B" w14:textId="3710ABBF" w:rsidR="0022092C" w:rsidRDefault="0022092C" w:rsidP="0022092C">
      <w:pPr>
        <w:rPr>
          <w:color w:val="993300"/>
          <w:u w:val="single"/>
        </w:rPr>
      </w:pPr>
      <w:r>
        <w:rPr>
          <w:rFonts w:ascii="Arial" w:hAnsi="Arial" w:cs="Arial"/>
          <w:b/>
        </w:rPr>
        <w:t>Decision:</w:t>
      </w:r>
      <w:r>
        <w:rPr>
          <w:rFonts w:ascii="Arial" w:hAnsi="Arial" w:cs="Arial"/>
          <w:b/>
        </w:rPr>
        <w:tab/>
      </w:r>
      <w:r>
        <w:rPr>
          <w:rFonts w:ascii="Arial" w:hAnsi="Arial" w:cs="Arial"/>
          <w:b/>
        </w:rPr>
        <w:tab/>
      </w:r>
      <w:r w:rsidRPr="0022092C">
        <w:rPr>
          <w:rFonts w:ascii="Arial" w:hAnsi="Arial" w:cs="Arial"/>
          <w:b/>
          <w:highlight w:val="yellow"/>
        </w:rPr>
        <w:t>Return to.</w:t>
      </w:r>
    </w:p>
    <w:p w14:paraId="6FD57B20" w14:textId="0E57F2BD" w:rsidR="00C32317" w:rsidRDefault="0022092C" w:rsidP="0022092C">
      <w:pPr>
        <w:rPr>
          <w:rFonts w:ascii="Arial" w:hAnsi="Arial" w:cs="Arial"/>
          <w:b/>
          <w:sz w:val="24"/>
        </w:rPr>
      </w:pPr>
      <w:r>
        <w:rPr>
          <w:rFonts w:ascii="Arial" w:hAnsi="Arial" w:cs="Arial"/>
          <w:b/>
          <w:color w:val="0000FF"/>
          <w:sz w:val="24"/>
        </w:rPr>
        <w:br/>
      </w:r>
      <w:r w:rsidR="00C32317">
        <w:rPr>
          <w:rFonts w:ascii="Arial" w:hAnsi="Arial" w:cs="Arial"/>
          <w:b/>
          <w:color w:val="0000FF"/>
          <w:sz w:val="24"/>
        </w:rPr>
        <w:t>R4-2008187</w:t>
      </w:r>
      <w:r w:rsidR="00C32317">
        <w:rPr>
          <w:rFonts w:ascii="Arial" w:hAnsi="Arial" w:cs="Arial"/>
          <w:b/>
          <w:color w:val="0000FF"/>
          <w:sz w:val="24"/>
        </w:rPr>
        <w:tab/>
      </w:r>
      <w:r w:rsidR="00C32317">
        <w:rPr>
          <w:rFonts w:ascii="Arial" w:hAnsi="Arial" w:cs="Arial"/>
          <w:b/>
          <w:sz w:val="24"/>
        </w:rPr>
        <w:t>Impact analysis on dormant BWP configuration</w:t>
      </w:r>
    </w:p>
    <w:p w14:paraId="6BE162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09A1226" w14:textId="77777777" w:rsidR="00C32317" w:rsidRDefault="00C32317" w:rsidP="00C32317">
      <w:pPr>
        <w:rPr>
          <w:rFonts w:ascii="Arial" w:hAnsi="Arial" w:cs="Arial"/>
          <w:b/>
        </w:rPr>
      </w:pPr>
      <w:r>
        <w:rPr>
          <w:rFonts w:ascii="Arial" w:hAnsi="Arial" w:cs="Arial"/>
          <w:b/>
        </w:rPr>
        <w:t xml:space="preserve">Discussion: </w:t>
      </w:r>
    </w:p>
    <w:p w14:paraId="152B4A9F" w14:textId="7179F326" w:rsidR="00C32317" w:rsidRDefault="005C17AE"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A65F1" w14:textId="77777777" w:rsidR="00C32317" w:rsidRDefault="00C32317" w:rsidP="00C32317">
      <w:pPr>
        <w:rPr>
          <w:rFonts w:ascii="Arial" w:hAnsi="Arial" w:cs="Arial"/>
          <w:b/>
          <w:sz w:val="24"/>
        </w:rPr>
      </w:pPr>
      <w:r>
        <w:rPr>
          <w:rFonts w:ascii="Arial" w:hAnsi="Arial" w:cs="Arial"/>
          <w:b/>
          <w:color w:val="0000FF"/>
          <w:sz w:val="24"/>
        </w:rPr>
        <w:br/>
        <w:t>R4-2008199</w:t>
      </w:r>
      <w:r>
        <w:rPr>
          <w:rFonts w:ascii="Arial" w:hAnsi="Arial" w:cs="Arial"/>
          <w:b/>
          <w:color w:val="0000FF"/>
          <w:sz w:val="24"/>
        </w:rPr>
        <w:tab/>
      </w:r>
      <w:r>
        <w:rPr>
          <w:rFonts w:ascii="Arial" w:hAnsi="Arial" w:cs="Arial"/>
          <w:b/>
          <w:sz w:val="24"/>
        </w:rPr>
        <w:t>Reply LS to RAN2 on dormant BWP</w:t>
      </w:r>
    </w:p>
    <w:p w14:paraId="2D85A086"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7A6C0393" w14:textId="77777777" w:rsidR="00C32317" w:rsidRDefault="00C32317" w:rsidP="00C32317">
      <w:pPr>
        <w:rPr>
          <w:rFonts w:ascii="Arial" w:hAnsi="Arial" w:cs="Arial"/>
          <w:b/>
        </w:rPr>
      </w:pPr>
      <w:r>
        <w:rPr>
          <w:rFonts w:ascii="Arial" w:hAnsi="Arial" w:cs="Arial"/>
          <w:b/>
        </w:rPr>
        <w:t xml:space="preserve">Discussion: </w:t>
      </w:r>
    </w:p>
    <w:p w14:paraId="4576C043" w14:textId="44CAA106" w:rsidR="00C32317" w:rsidRDefault="001915A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R4-2008610 (from R4-2008199).</w:t>
      </w:r>
    </w:p>
    <w:p w14:paraId="2C90360D" w14:textId="77777777" w:rsidR="001915A5" w:rsidRDefault="001915A5" w:rsidP="00C32317">
      <w:pPr>
        <w:rPr>
          <w:color w:val="993300"/>
          <w:u w:val="single"/>
        </w:rPr>
      </w:pPr>
    </w:p>
    <w:p w14:paraId="2519763F" w14:textId="36512DCE" w:rsidR="001915A5" w:rsidRDefault="001915A5" w:rsidP="001915A5">
      <w:pPr>
        <w:rPr>
          <w:rFonts w:ascii="Arial" w:hAnsi="Arial" w:cs="Arial"/>
          <w:b/>
          <w:sz w:val="24"/>
        </w:rPr>
      </w:pPr>
      <w:bookmarkStart w:id="138" w:name="_Toc40738379"/>
      <w:r>
        <w:rPr>
          <w:rFonts w:ascii="Arial" w:hAnsi="Arial" w:cs="Arial"/>
          <w:b/>
          <w:color w:val="0000FF"/>
          <w:sz w:val="24"/>
        </w:rPr>
        <w:t>R4-2008610</w:t>
      </w:r>
      <w:r>
        <w:rPr>
          <w:rFonts w:ascii="Arial" w:hAnsi="Arial" w:cs="Arial"/>
          <w:b/>
          <w:color w:val="0000FF"/>
          <w:sz w:val="24"/>
        </w:rPr>
        <w:tab/>
      </w:r>
      <w:r>
        <w:rPr>
          <w:rFonts w:ascii="Arial" w:hAnsi="Arial" w:cs="Arial"/>
          <w:b/>
          <w:sz w:val="24"/>
        </w:rPr>
        <w:t>Reply LS to RAN2 on dormant BWP</w:t>
      </w:r>
    </w:p>
    <w:p w14:paraId="5CDA22F4" w14:textId="77777777" w:rsidR="001915A5" w:rsidRDefault="001915A5" w:rsidP="001915A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377BE333" w14:textId="77777777" w:rsidR="001915A5" w:rsidRDefault="001915A5" w:rsidP="001915A5">
      <w:pPr>
        <w:rPr>
          <w:rFonts w:ascii="Arial" w:hAnsi="Arial" w:cs="Arial"/>
          <w:b/>
        </w:rPr>
      </w:pPr>
      <w:r>
        <w:rPr>
          <w:rFonts w:ascii="Arial" w:hAnsi="Arial" w:cs="Arial"/>
          <w:b/>
        </w:rPr>
        <w:t xml:space="preserve">Discussion: </w:t>
      </w:r>
    </w:p>
    <w:p w14:paraId="619B379E" w14:textId="32D99D7A" w:rsidR="001915A5" w:rsidRDefault="001915A5" w:rsidP="001915A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915A5">
        <w:rPr>
          <w:rFonts w:ascii="Arial" w:hAnsi="Arial" w:cs="Arial"/>
          <w:b/>
          <w:highlight w:val="yellow"/>
        </w:rPr>
        <w:t>Return to.</w:t>
      </w:r>
    </w:p>
    <w:p w14:paraId="617B1B7F" w14:textId="77777777" w:rsidR="001915A5" w:rsidRDefault="001915A5" w:rsidP="001915A5">
      <w:pPr>
        <w:rPr>
          <w:color w:val="993300"/>
          <w:u w:val="single"/>
        </w:rPr>
      </w:pPr>
    </w:p>
    <w:p w14:paraId="77BAAE97" w14:textId="1AB19D24" w:rsidR="00C32317" w:rsidRDefault="001915A5" w:rsidP="001915A5">
      <w:pPr>
        <w:pStyle w:val="Heading5"/>
      </w:pPr>
      <w:r>
        <w:t>6</w:t>
      </w:r>
      <w:r w:rsidR="00C32317">
        <w:t>.6.3.3</w:t>
      </w:r>
      <w:r w:rsidR="00C32317">
        <w:tab/>
        <w:t>Others [</w:t>
      </w:r>
      <w:proofErr w:type="spellStart"/>
      <w:r w:rsidR="00C32317">
        <w:t>LTE_NR_DC_CA_enh</w:t>
      </w:r>
      <w:proofErr w:type="spellEnd"/>
      <w:r w:rsidR="00C32317">
        <w:t>-Core]</w:t>
      </w:r>
      <w:bookmarkEnd w:id="138"/>
    </w:p>
    <w:p w14:paraId="4FC8D868" w14:textId="77777777" w:rsidR="00C32317" w:rsidRDefault="00C32317" w:rsidP="00C32317"/>
    <w:p w14:paraId="6722E9DE" w14:textId="77777777" w:rsidR="00C32317" w:rsidRDefault="00C32317" w:rsidP="00C32317">
      <w:pPr>
        <w:pStyle w:val="Heading3"/>
      </w:pPr>
      <w:bookmarkStart w:id="139" w:name="_Toc40738380"/>
      <w:r>
        <w:lastRenderedPageBreak/>
        <w:t>6.7</w:t>
      </w:r>
      <w:r>
        <w:tab/>
        <w:t>UE power saving in NR [</w:t>
      </w:r>
      <w:proofErr w:type="spellStart"/>
      <w:r>
        <w:t>NR_UE_pow_sav</w:t>
      </w:r>
      <w:proofErr w:type="spellEnd"/>
      <w:r>
        <w:t>]</w:t>
      </w:r>
      <w:bookmarkEnd w:id="139"/>
    </w:p>
    <w:p w14:paraId="4172CC8E" w14:textId="77777777" w:rsidR="00C32317" w:rsidRDefault="00C32317" w:rsidP="00C32317">
      <w:pPr>
        <w:pStyle w:val="Heading4"/>
      </w:pPr>
      <w:bookmarkStart w:id="140" w:name="_Toc40738381"/>
      <w:r>
        <w:t>6.7.1</w:t>
      </w:r>
      <w:r>
        <w:tab/>
        <w:t>General [</w:t>
      </w:r>
      <w:proofErr w:type="spellStart"/>
      <w:r>
        <w:t>NR_UE_pow_sav</w:t>
      </w:r>
      <w:proofErr w:type="spellEnd"/>
      <w:r>
        <w:t>]</w:t>
      </w:r>
      <w:bookmarkEnd w:id="140"/>
    </w:p>
    <w:p w14:paraId="6C1E346E" w14:textId="5DC0DCCD" w:rsidR="00C32317" w:rsidRDefault="00C32317" w:rsidP="00C32317">
      <w:pPr>
        <w:pStyle w:val="Heading4"/>
      </w:pPr>
      <w:bookmarkStart w:id="141" w:name="_Toc40738382"/>
      <w:r>
        <w:t>6.7.2</w:t>
      </w:r>
      <w:r>
        <w:tab/>
        <w:t>RRM core requirements (38.133) [</w:t>
      </w:r>
      <w:proofErr w:type="spellStart"/>
      <w:r>
        <w:t>NR_UE_pow_sav</w:t>
      </w:r>
      <w:proofErr w:type="spellEnd"/>
      <w:r>
        <w:t>-Core]</w:t>
      </w:r>
      <w:bookmarkEnd w:id="141"/>
    </w:p>
    <w:p w14:paraId="4AE38042" w14:textId="14BC5160" w:rsidR="00514E69" w:rsidRDefault="00514E69" w:rsidP="00514E69"/>
    <w:p w14:paraId="38FD586F" w14:textId="77777777" w:rsidR="00514E69" w:rsidRDefault="00514E69" w:rsidP="00514E69">
      <w:r>
        <w:t>================================================================================</w:t>
      </w:r>
    </w:p>
    <w:p w14:paraId="6A367D9A" w14:textId="62D59715" w:rsidR="00514E69" w:rsidRPr="00D24000" w:rsidRDefault="00514E69" w:rsidP="00514E6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6597A" w:rsidRPr="0006597A">
        <w:rPr>
          <w:rFonts w:ascii="Arial" w:hAnsi="Arial" w:cs="Arial"/>
          <w:b/>
          <w:color w:val="C00000"/>
          <w:sz w:val="24"/>
          <w:u w:val="single"/>
        </w:rPr>
        <w:t xml:space="preserve">[95e][214] </w:t>
      </w:r>
      <w:proofErr w:type="spellStart"/>
      <w:r w:rsidR="0006597A" w:rsidRPr="0006597A">
        <w:rPr>
          <w:rFonts w:ascii="Arial" w:hAnsi="Arial" w:cs="Arial"/>
          <w:b/>
          <w:color w:val="C00000"/>
          <w:sz w:val="24"/>
          <w:u w:val="single"/>
        </w:rPr>
        <w:t>NR_UE_pow_sav_RRM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514E69" w:rsidRPr="00BE699C" w14:paraId="6FF54619" w14:textId="77777777" w:rsidTr="00C90D34">
        <w:trPr>
          <w:trHeight w:val="315"/>
        </w:trPr>
        <w:tc>
          <w:tcPr>
            <w:tcW w:w="1840" w:type="pct"/>
            <w:hideMark/>
          </w:tcPr>
          <w:p w14:paraId="477D70A2"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256E213"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A2BC9F8"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0CF00B7C" w14:textId="77777777" w:rsidR="00514E69" w:rsidRPr="00BE699C" w:rsidRDefault="00514E69" w:rsidP="00C90D34">
            <w:pPr>
              <w:overflowPunct/>
              <w:autoSpaceDE/>
              <w:autoSpaceDN/>
              <w:adjustRightInd/>
              <w:spacing w:after="0"/>
              <w:textAlignment w:val="auto"/>
              <w:rPr>
                <w:b/>
                <w:bCs/>
                <w:lang w:val="ru-RU" w:eastAsia="ru-RU"/>
              </w:rPr>
            </w:pPr>
            <w:r w:rsidRPr="00BE699C">
              <w:rPr>
                <w:b/>
                <w:bCs/>
                <w:lang w:val="ru-RU" w:eastAsia="ru-RU"/>
              </w:rPr>
              <w:t>AI</w:t>
            </w:r>
          </w:p>
        </w:tc>
      </w:tr>
      <w:tr w:rsidR="0006597A" w:rsidRPr="000B002B" w14:paraId="6ABEED0A" w14:textId="77777777" w:rsidTr="00C90D34">
        <w:trPr>
          <w:trHeight w:val="335"/>
        </w:trPr>
        <w:tc>
          <w:tcPr>
            <w:tcW w:w="1840" w:type="pct"/>
            <w:noWrap/>
            <w:hideMark/>
          </w:tcPr>
          <w:p w14:paraId="2F8F13CF" w14:textId="64D42B55" w:rsidR="0006597A" w:rsidRPr="00BE699C" w:rsidRDefault="0006597A" w:rsidP="0006597A">
            <w:pPr>
              <w:overflowPunct/>
              <w:autoSpaceDE/>
              <w:autoSpaceDN/>
              <w:adjustRightInd/>
              <w:spacing w:after="0"/>
              <w:textAlignment w:val="auto"/>
              <w:rPr>
                <w:lang w:val="en-US" w:eastAsia="ru-RU"/>
              </w:rPr>
            </w:pPr>
            <w:r w:rsidRPr="00EB6F89">
              <w:t xml:space="preserve">[95e][214] </w:t>
            </w:r>
            <w:proofErr w:type="spellStart"/>
            <w:r w:rsidRPr="00EB6F89">
              <w:t>NR_UE_pow_sav_RRM</w:t>
            </w:r>
            <w:proofErr w:type="spellEnd"/>
          </w:p>
        </w:tc>
        <w:tc>
          <w:tcPr>
            <w:tcW w:w="883" w:type="pct"/>
            <w:hideMark/>
          </w:tcPr>
          <w:p w14:paraId="1EF7C73D" w14:textId="28426983" w:rsidR="0006597A" w:rsidRPr="00BE699C" w:rsidRDefault="0006597A" w:rsidP="0006597A">
            <w:pPr>
              <w:overflowPunct/>
              <w:autoSpaceDE/>
              <w:autoSpaceDN/>
              <w:adjustRightInd/>
              <w:spacing w:after="0"/>
              <w:textAlignment w:val="auto"/>
              <w:rPr>
                <w:lang w:val="en-US" w:eastAsia="ru-RU"/>
              </w:rPr>
            </w:pPr>
            <w:r w:rsidRPr="00EB6F89">
              <w:t>R16 NR UE Power Saving</w:t>
            </w:r>
          </w:p>
        </w:tc>
        <w:tc>
          <w:tcPr>
            <w:tcW w:w="1251" w:type="pct"/>
            <w:hideMark/>
          </w:tcPr>
          <w:p w14:paraId="22A33D3D" w14:textId="3DEA6647" w:rsidR="0006597A" w:rsidRPr="00BE699C" w:rsidRDefault="0006597A" w:rsidP="0006597A">
            <w:pPr>
              <w:overflowPunct/>
              <w:autoSpaceDE/>
              <w:autoSpaceDN/>
              <w:adjustRightInd/>
              <w:spacing w:after="0"/>
              <w:textAlignment w:val="auto"/>
              <w:rPr>
                <w:lang w:val="en-US" w:eastAsia="ru-RU"/>
              </w:rPr>
            </w:pPr>
            <w:r w:rsidRPr="00EB6F89">
              <w:t>RRM Core requirements</w:t>
            </w:r>
          </w:p>
        </w:tc>
        <w:tc>
          <w:tcPr>
            <w:tcW w:w="1025" w:type="pct"/>
            <w:hideMark/>
          </w:tcPr>
          <w:p w14:paraId="6B710AF9" w14:textId="33CD14F0" w:rsidR="0006597A" w:rsidRPr="00BE699C" w:rsidRDefault="0006597A" w:rsidP="0006597A">
            <w:pPr>
              <w:overflowPunct/>
              <w:autoSpaceDE/>
              <w:autoSpaceDN/>
              <w:adjustRightInd/>
              <w:spacing w:after="0"/>
              <w:textAlignment w:val="auto"/>
              <w:rPr>
                <w:lang w:val="en-US" w:eastAsia="ru-RU"/>
              </w:rPr>
            </w:pPr>
            <w:r w:rsidRPr="00EB6F89">
              <w:t>6.7.2</w:t>
            </w:r>
          </w:p>
        </w:tc>
      </w:tr>
    </w:tbl>
    <w:p w14:paraId="399878C4" w14:textId="77777777" w:rsidR="00514E69" w:rsidRDefault="00514E69" w:rsidP="00514E69">
      <w:pPr>
        <w:rPr>
          <w:lang w:val="en-US"/>
        </w:rPr>
      </w:pPr>
    </w:p>
    <w:p w14:paraId="295DD2C4" w14:textId="17B5A690" w:rsidR="00514E69" w:rsidRDefault="00514E69" w:rsidP="00514E69">
      <w:pPr>
        <w:rPr>
          <w:i/>
        </w:rPr>
      </w:pPr>
      <w:r w:rsidRPr="0030699C">
        <w:rPr>
          <w:rFonts w:ascii="Arial" w:hAnsi="Arial" w:cs="Arial"/>
          <w:b/>
          <w:color w:val="0000FF"/>
          <w:sz w:val="24"/>
          <w:u w:val="thick"/>
        </w:rPr>
        <w:t>R4-2008</w:t>
      </w:r>
      <w:r>
        <w:rPr>
          <w:rFonts w:ascii="Arial" w:hAnsi="Arial" w:cs="Arial"/>
          <w:b/>
          <w:color w:val="0000FF"/>
          <w:sz w:val="24"/>
          <w:u w:val="thick"/>
        </w:rPr>
        <w:t>50</w:t>
      </w:r>
      <w:r w:rsidR="0006597A">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6597A" w:rsidRPr="0006597A">
        <w:rPr>
          <w:rFonts w:ascii="Arial" w:hAnsi="Arial" w:cs="Arial"/>
          <w:b/>
          <w:sz w:val="24"/>
        </w:rPr>
        <w:t xml:space="preserve">[95e][214] </w:t>
      </w:r>
      <w:proofErr w:type="spellStart"/>
      <w:r w:rsidR="0006597A"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sidR="0006597A">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06597A">
        <w:rPr>
          <w:i/>
          <w:lang w:val="en-US"/>
        </w:rPr>
        <w:t>CATT</w:t>
      </w:r>
      <w:r>
        <w:rPr>
          <w:i/>
        </w:rPr>
        <w:t>)</w:t>
      </w:r>
    </w:p>
    <w:p w14:paraId="0F6B81B2" w14:textId="77777777" w:rsidR="00514E69" w:rsidRPr="00944C49" w:rsidRDefault="00514E69" w:rsidP="00514E69">
      <w:pPr>
        <w:rPr>
          <w:rFonts w:ascii="Arial" w:hAnsi="Arial" w:cs="Arial"/>
          <w:b/>
          <w:lang w:val="en-US" w:eastAsia="zh-CN"/>
        </w:rPr>
      </w:pPr>
      <w:r w:rsidRPr="00944C49">
        <w:rPr>
          <w:rFonts w:ascii="Arial" w:hAnsi="Arial" w:cs="Arial"/>
          <w:b/>
          <w:lang w:val="en-US" w:eastAsia="zh-CN"/>
        </w:rPr>
        <w:t xml:space="preserve">Abstract: </w:t>
      </w:r>
    </w:p>
    <w:p w14:paraId="2A5B50FF" w14:textId="77777777" w:rsidR="00514E69" w:rsidRDefault="00514E69" w:rsidP="00514E69">
      <w:pPr>
        <w:rPr>
          <w:rFonts w:ascii="Arial" w:hAnsi="Arial" w:cs="Arial"/>
          <w:b/>
          <w:lang w:val="en-US" w:eastAsia="zh-CN"/>
        </w:rPr>
      </w:pPr>
      <w:r w:rsidRPr="00944C49">
        <w:rPr>
          <w:rFonts w:ascii="Arial" w:hAnsi="Arial" w:cs="Arial"/>
          <w:b/>
          <w:lang w:val="en-US" w:eastAsia="zh-CN"/>
        </w:rPr>
        <w:t xml:space="preserve">Discussion: </w:t>
      </w:r>
    </w:p>
    <w:p w14:paraId="0C3F1D7B" w14:textId="20395807" w:rsidR="00514E69" w:rsidRDefault="0008741A" w:rsidP="00514E6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R4-2009026 (from R4-2008503).</w:t>
      </w:r>
    </w:p>
    <w:p w14:paraId="7925BE63" w14:textId="61AC50DA" w:rsidR="0008741A" w:rsidRDefault="0008741A" w:rsidP="0008741A">
      <w:pPr>
        <w:rPr>
          <w:i/>
        </w:rPr>
      </w:pPr>
      <w:r>
        <w:rPr>
          <w:rFonts w:ascii="Arial" w:hAnsi="Arial" w:cs="Arial"/>
          <w:b/>
          <w:color w:val="0000FF"/>
          <w:sz w:val="24"/>
          <w:u w:val="thick"/>
        </w:rPr>
        <w:t>R4-2009026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6597A">
        <w:rPr>
          <w:rFonts w:ascii="Arial" w:hAnsi="Arial" w:cs="Arial"/>
          <w:b/>
          <w:sz w:val="24"/>
        </w:rPr>
        <w:t xml:space="preserve">[95e][214] </w:t>
      </w:r>
      <w:proofErr w:type="spellStart"/>
      <w:r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3805CC48"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17ACAC9"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6EC258AF" w14:textId="571D047F"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6C5ABF2A" w14:textId="77777777" w:rsidR="00514E69" w:rsidRPr="002C14F0" w:rsidRDefault="00514E69" w:rsidP="00514E69">
      <w:pPr>
        <w:rPr>
          <w:lang w:val="en-US"/>
        </w:rPr>
      </w:pPr>
    </w:p>
    <w:p w14:paraId="70649309" w14:textId="77777777" w:rsidR="00514E69" w:rsidRPr="00D24000" w:rsidRDefault="00514E69" w:rsidP="00514E6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9E1884" w14:textId="164A5C5E" w:rsidR="00000CAB" w:rsidRDefault="00000CAB" w:rsidP="00000CAB">
      <w:pPr>
        <w:rPr>
          <w:b/>
          <w:bCs/>
          <w:u w:val="single"/>
          <w:lang w:val="en-US"/>
        </w:rPr>
      </w:pPr>
      <w:r w:rsidRPr="00000CAB">
        <w:rPr>
          <w:b/>
          <w:bCs/>
          <w:u w:val="single"/>
          <w:lang w:val="en-US"/>
        </w:rPr>
        <w:t>Topic #1: RRM measurement relaxation</w:t>
      </w:r>
    </w:p>
    <w:p w14:paraId="3DC6406A" w14:textId="79D07D44" w:rsidR="00000CAB" w:rsidRPr="00FF6E75" w:rsidRDefault="0086252D" w:rsidP="00FF6E75">
      <w:pPr>
        <w:ind w:left="284"/>
        <w:rPr>
          <w:u w:val="single"/>
          <w:lang w:val="en-US"/>
        </w:rPr>
      </w:pPr>
      <w:r w:rsidRPr="00FF6E75">
        <w:rPr>
          <w:u w:val="single"/>
          <w:lang w:val="en-US"/>
        </w:rPr>
        <w:t>Issue 2.2.1-5: Whether the measurement relaxation method for higher priority or equal/lower priority applies to inter-RAT measurement with higher priority or equal/lower priority?</w:t>
      </w:r>
    </w:p>
    <w:p w14:paraId="4E62A37F" w14:textId="75BD8B11" w:rsidR="0086252D" w:rsidRPr="00FF6E75" w:rsidRDefault="00FF6E75" w:rsidP="00FF6E75">
      <w:pPr>
        <w:ind w:left="568"/>
        <w:rPr>
          <w:lang w:val="en-US"/>
        </w:rPr>
      </w:pPr>
      <w:r w:rsidRPr="00FF6E75">
        <w:rPr>
          <w:highlight w:val="green"/>
          <w:lang w:val="en-US"/>
        </w:rPr>
        <w:t xml:space="preserve">Agreement: </w:t>
      </w:r>
      <w:r w:rsidR="00601999" w:rsidRPr="00FF6E75">
        <w:rPr>
          <w:highlight w:val="green"/>
          <w:lang w:val="en-US"/>
        </w:rPr>
        <w:t>The measurement relaxation method for higher priority or equal/lower priority applies to inter-RAT measurement with higher priority or equal/lower priority.</w:t>
      </w:r>
    </w:p>
    <w:p w14:paraId="64179DF1" w14:textId="6E8A38A4" w:rsidR="00A70D38" w:rsidRPr="00FF6E75" w:rsidRDefault="00A70D38" w:rsidP="00FF6E75">
      <w:pPr>
        <w:ind w:left="284"/>
        <w:rPr>
          <w:u w:val="single"/>
          <w:lang w:val="en-US"/>
        </w:rPr>
      </w:pPr>
      <w:r w:rsidRPr="00FF6E75">
        <w:rPr>
          <w:u w:val="single"/>
          <w:lang w:val="en-US"/>
        </w:rPr>
        <w:t>Issue 2.2.1-6: Whether to introduce carrier specific threshold for inter-frequency measurement relaxation.</w:t>
      </w:r>
    </w:p>
    <w:p w14:paraId="47ABE4F6" w14:textId="6723FD60" w:rsidR="001C37D4" w:rsidRPr="00FF6E75" w:rsidRDefault="001C37D4" w:rsidP="00FF6E75">
      <w:pPr>
        <w:ind w:left="568"/>
        <w:rPr>
          <w:highlight w:val="green"/>
          <w:lang w:val="en-US"/>
        </w:rPr>
      </w:pPr>
      <w:r w:rsidRPr="00FF6E75">
        <w:rPr>
          <w:highlight w:val="green"/>
          <w:lang w:val="en-US"/>
        </w:rPr>
        <w:t>It is up to RAN2’s decision on whether to introduce carrier specific threshold for inter-frequency measurement relaxation.</w:t>
      </w:r>
    </w:p>
    <w:p w14:paraId="6ABC270F" w14:textId="24C10D0F" w:rsidR="00845288" w:rsidRPr="00FF6E75" w:rsidRDefault="00845288" w:rsidP="00FF6E75">
      <w:pPr>
        <w:ind w:left="284"/>
        <w:rPr>
          <w:u w:val="single"/>
          <w:lang w:val="en-US"/>
        </w:rPr>
      </w:pPr>
      <w:r w:rsidRPr="00FF6E75">
        <w:rPr>
          <w:u w:val="single"/>
          <w:lang w:val="en-US"/>
        </w:rPr>
        <w:t xml:space="preserve">Issue 2.2.1-7: When </w:t>
      </w:r>
      <w:proofErr w:type="spellStart"/>
      <w:r w:rsidRPr="00FF6E75">
        <w:rPr>
          <w:u w:val="single"/>
          <w:lang w:val="en-US"/>
        </w:rPr>
        <w:t>Srxlev</w:t>
      </w:r>
      <w:proofErr w:type="spellEnd"/>
      <w:r w:rsidRPr="00FF6E75">
        <w:rPr>
          <w:u w:val="single"/>
          <w:lang w:val="en-US"/>
        </w:rPr>
        <w:t xml:space="preserve"> &gt; </w:t>
      </w:r>
      <w:proofErr w:type="spellStart"/>
      <w:r w:rsidRPr="00FF6E75">
        <w:rPr>
          <w:u w:val="single"/>
          <w:lang w:val="en-US"/>
        </w:rPr>
        <w:t>SnonIntraSearchP</w:t>
      </w:r>
      <w:proofErr w:type="spellEnd"/>
      <w:r w:rsidRPr="00FF6E75">
        <w:rPr>
          <w:u w:val="single"/>
          <w:lang w:val="en-US"/>
        </w:rPr>
        <w:t xml:space="preserve"> and </w:t>
      </w:r>
      <w:proofErr w:type="spellStart"/>
      <w:r w:rsidRPr="00FF6E75">
        <w:rPr>
          <w:u w:val="single"/>
          <w:lang w:val="en-US"/>
        </w:rPr>
        <w:t>Squal</w:t>
      </w:r>
      <w:proofErr w:type="spellEnd"/>
      <w:r w:rsidRPr="00FF6E75">
        <w:rPr>
          <w:u w:val="single"/>
          <w:lang w:val="en-US"/>
        </w:rPr>
        <w:t xml:space="preserve"> &gt; </w:t>
      </w:r>
      <w:proofErr w:type="spellStart"/>
      <w:r w:rsidRPr="00FF6E75">
        <w:rPr>
          <w:u w:val="single"/>
          <w:lang w:val="en-US"/>
        </w:rPr>
        <w:t>SnonIntraSearchQ</w:t>
      </w:r>
      <w:proofErr w:type="spellEnd"/>
      <w:r w:rsidRPr="00FF6E75">
        <w:rPr>
          <w:u w:val="single"/>
          <w:lang w:val="en-US"/>
        </w:rPr>
        <w:t xml:space="preserve"> or When </w:t>
      </w:r>
      <w:proofErr w:type="spellStart"/>
      <w:r w:rsidRPr="00FF6E75">
        <w:rPr>
          <w:u w:val="single"/>
          <w:lang w:val="en-US"/>
        </w:rPr>
        <w:t>Srxlev</w:t>
      </w:r>
      <w:proofErr w:type="spellEnd"/>
      <w:r w:rsidRPr="00FF6E75">
        <w:rPr>
          <w:u w:val="single"/>
          <w:lang w:val="en-US"/>
        </w:rPr>
        <w:t xml:space="preserve"> ≤ </w:t>
      </w:r>
      <w:proofErr w:type="spellStart"/>
      <w:r w:rsidRPr="00FF6E75">
        <w:rPr>
          <w:u w:val="single"/>
          <w:lang w:val="en-US"/>
        </w:rPr>
        <w:t>SnonIntraSearchP</w:t>
      </w:r>
      <w:proofErr w:type="spellEnd"/>
      <w:r w:rsidRPr="00FF6E75">
        <w:rPr>
          <w:u w:val="single"/>
          <w:lang w:val="en-US"/>
        </w:rPr>
        <w:t xml:space="preserve"> or </w:t>
      </w:r>
      <w:proofErr w:type="spellStart"/>
      <w:r w:rsidRPr="00FF6E75">
        <w:rPr>
          <w:u w:val="single"/>
          <w:lang w:val="en-US"/>
        </w:rPr>
        <w:t>Squal</w:t>
      </w:r>
      <w:proofErr w:type="spellEnd"/>
      <w:r w:rsidRPr="00FF6E75">
        <w:rPr>
          <w:u w:val="single"/>
          <w:lang w:val="en-US"/>
        </w:rPr>
        <w:t xml:space="preserve"> ≤ </w:t>
      </w:r>
      <w:proofErr w:type="spellStart"/>
      <w:r w:rsidRPr="00FF6E75">
        <w:rPr>
          <w:u w:val="single"/>
          <w:lang w:val="en-US"/>
        </w:rPr>
        <w:t>SnonIntraSearchQ</w:t>
      </w:r>
      <w:proofErr w:type="spellEnd"/>
      <w:r w:rsidRPr="00FF6E75">
        <w:rPr>
          <w:u w:val="single"/>
          <w:lang w:val="en-US"/>
        </w:rPr>
        <w:t>, whether UE can stop measurement on higher priority inter-frequency/inter-RAT layers, when criteria of low mobility and not in cell edge are both fulfilled.</w:t>
      </w:r>
    </w:p>
    <w:p w14:paraId="1D1EB0F3" w14:textId="05292DBB" w:rsidR="00845288" w:rsidRPr="00FF6E75" w:rsidRDefault="00845288" w:rsidP="00FF6E75">
      <w:pPr>
        <w:ind w:left="568"/>
        <w:rPr>
          <w:highlight w:val="yellow"/>
          <w:lang w:val="en-US"/>
        </w:rPr>
      </w:pPr>
      <w:r w:rsidRPr="00FF6E75">
        <w:rPr>
          <w:highlight w:val="yellow"/>
          <w:lang w:val="en-US"/>
        </w:rPr>
        <w:t>Session chair: no consensus to change previous agreement</w:t>
      </w:r>
    </w:p>
    <w:p w14:paraId="17CC073F" w14:textId="1365A951" w:rsidR="00845288" w:rsidRPr="00FF6E75" w:rsidRDefault="008129A2" w:rsidP="00FF6E75">
      <w:pPr>
        <w:ind w:left="284"/>
        <w:rPr>
          <w:u w:val="single"/>
          <w:lang w:val="en-US"/>
        </w:rPr>
      </w:pPr>
      <w:r w:rsidRPr="00FF6E75">
        <w:rPr>
          <w:u w:val="single"/>
          <w:lang w:val="en-US"/>
        </w:rPr>
        <w:t>Issue 2.2.1-9: Triggering RRM relaxation mode</w:t>
      </w:r>
    </w:p>
    <w:p w14:paraId="3E1D4C29" w14:textId="744B1B13" w:rsidR="00D633DB" w:rsidRPr="00FF6E75" w:rsidRDefault="00FF6E75" w:rsidP="00FF6E75">
      <w:pPr>
        <w:ind w:left="568"/>
        <w:rPr>
          <w:highlight w:val="green"/>
          <w:lang w:val="en-US"/>
        </w:rPr>
      </w:pPr>
      <w:r w:rsidRPr="00FF6E75">
        <w:rPr>
          <w:highlight w:val="green"/>
          <w:lang w:val="en-US"/>
        </w:rPr>
        <w:t xml:space="preserve">Agreement: </w:t>
      </w:r>
      <w:r w:rsidR="00D633DB" w:rsidRPr="00FF6E75">
        <w:rPr>
          <w:highlight w:val="green"/>
          <w:lang w:val="en-US"/>
        </w:rPr>
        <w:t>The evaluation rate for measurement relaxation mode triggering shall be the same as current serving cell evaluation rate defined in 38.133.</w:t>
      </w:r>
    </w:p>
    <w:p w14:paraId="4150E0B1" w14:textId="3FEA5980" w:rsidR="007A33D0" w:rsidRPr="00FF6E75" w:rsidRDefault="007A33D0" w:rsidP="00FF6E75">
      <w:pPr>
        <w:ind w:left="284"/>
        <w:rPr>
          <w:u w:val="single"/>
        </w:rPr>
      </w:pPr>
      <w:r w:rsidRPr="00FF6E75">
        <w:rPr>
          <w:u w:val="single"/>
        </w:rPr>
        <w:lastRenderedPageBreak/>
        <w:t xml:space="preserve">Issue 2.5.1-10: Threshold mismatch between not at cell edge condition and cell </w:t>
      </w:r>
      <w:proofErr w:type="spellStart"/>
      <w:r w:rsidRPr="00FF6E75">
        <w:rPr>
          <w:u w:val="single"/>
        </w:rPr>
        <w:t>center</w:t>
      </w:r>
      <w:proofErr w:type="spellEnd"/>
      <w:r w:rsidRPr="00FF6E75">
        <w:rPr>
          <w:u w:val="single"/>
        </w:rPr>
        <w:t xml:space="preserve"> condition</w:t>
      </w:r>
    </w:p>
    <w:p w14:paraId="2872F886" w14:textId="005AA231" w:rsidR="00CD416D" w:rsidRPr="00FF6E75" w:rsidRDefault="00FF6E75" w:rsidP="00FF6E75">
      <w:pPr>
        <w:ind w:left="568"/>
        <w:rPr>
          <w:highlight w:val="green"/>
          <w:lang w:val="en-US"/>
        </w:rPr>
      </w:pPr>
      <w:r w:rsidRPr="00FF6E75">
        <w:rPr>
          <w:highlight w:val="green"/>
          <w:lang w:val="en-US"/>
        </w:rPr>
        <w:t xml:space="preserve">Agreement: </w:t>
      </w:r>
      <w:r w:rsidR="00CD416D" w:rsidRPr="00FF6E75">
        <w:rPr>
          <w:highlight w:val="green"/>
          <w:lang w:val="en-US"/>
        </w:rPr>
        <w:t>RAN4 not specify intra/inter-frequency requirement when the threshold configured for not-at-cell-edge condition is higher than that for cell center condition of “</w:t>
      </w:r>
      <w:proofErr w:type="spellStart"/>
      <w:r w:rsidR="00CD416D" w:rsidRPr="00FF6E75">
        <w:rPr>
          <w:highlight w:val="green"/>
          <w:lang w:val="en-US"/>
        </w:rPr>
        <w:t>SnonIntraSearchP</w:t>
      </w:r>
      <w:proofErr w:type="spellEnd"/>
      <w:r w:rsidR="00CD416D" w:rsidRPr="00FF6E75">
        <w:rPr>
          <w:highlight w:val="green"/>
          <w:lang w:val="en-US"/>
        </w:rPr>
        <w:t>” or “</w:t>
      </w:r>
      <w:proofErr w:type="spellStart"/>
      <w:r w:rsidR="00CD416D" w:rsidRPr="00FF6E75">
        <w:rPr>
          <w:highlight w:val="green"/>
          <w:lang w:val="en-US"/>
        </w:rPr>
        <w:t>SnonIntraSearchQ</w:t>
      </w:r>
      <w:proofErr w:type="spellEnd"/>
      <w:r w:rsidR="00CD416D" w:rsidRPr="00FF6E75">
        <w:rPr>
          <w:highlight w:val="green"/>
          <w:lang w:val="en-US"/>
        </w:rPr>
        <w:t>”.</w:t>
      </w:r>
    </w:p>
    <w:p w14:paraId="1C7846DD" w14:textId="5DB4F37C" w:rsidR="00CD416D" w:rsidRPr="00FF6E75" w:rsidRDefault="00CD416D" w:rsidP="00FF6E75">
      <w:pPr>
        <w:ind w:left="568"/>
        <w:rPr>
          <w:highlight w:val="green"/>
          <w:lang w:val="en-US"/>
        </w:rPr>
      </w:pPr>
      <w:r w:rsidRPr="00FF6E75">
        <w:rPr>
          <w:highlight w:val="green"/>
          <w:lang w:val="en-US"/>
        </w:rPr>
        <w:t>•</w:t>
      </w:r>
      <w:r w:rsidRPr="00FF6E75">
        <w:rPr>
          <w:highlight w:val="green"/>
          <w:lang w:val="en-US"/>
        </w:rPr>
        <w:tab/>
        <w:t>This rule also applies in “</w:t>
      </w:r>
      <w:proofErr w:type="spellStart"/>
      <w:r w:rsidRPr="00FF6E75">
        <w:rPr>
          <w:highlight w:val="green"/>
          <w:lang w:val="en-US"/>
        </w:rPr>
        <w:t>SIntraSearchP</w:t>
      </w:r>
      <w:proofErr w:type="spellEnd"/>
      <w:r w:rsidRPr="00FF6E75">
        <w:rPr>
          <w:highlight w:val="green"/>
          <w:lang w:val="en-US"/>
        </w:rPr>
        <w:t>” or “</w:t>
      </w:r>
      <w:proofErr w:type="spellStart"/>
      <w:r w:rsidRPr="00FF6E75">
        <w:rPr>
          <w:highlight w:val="green"/>
          <w:lang w:val="en-US"/>
        </w:rPr>
        <w:t>SIntraSearchQ</w:t>
      </w:r>
      <w:proofErr w:type="spellEnd"/>
      <w:r w:rsidRPr="00FF6E75">
        <w:rPr>
          <w:highlight w:val="green"/>
          <w:lang w:val="en-US"/>
        </w:rPr>
        <w:t>”.</w:t>
      </w:r>
    </w:p>
    <w:p w14:paraId="43E33D7B" w14:textId="77777777" w:rsidR="0005369F" w:rsidRPr="00FF6E75" w:rsidRDefault="0005369F" w:rsidP="00FF6E75">
      <w:pPr>
        <w:ind w:left="284"/>
        <w:rPr>
          <w:u w:val="single"/>
          <w:lang w:val="en-US"/>
        </w:rPr>
      </w:pPr>
      <w:r w:rsidRPr="00FF6E75">
        <w:rPr>
          <w:u w:val="single"/>
          <w:lang w:val="en-US"/>
        </w:rPr>
        <w:t>Issue 2.2.2-1: EMR impact in power saving mode</w:t>
      </w:r>
    </w:p>
    <w:p w14:paraId="2FD58584" w14:textId="300CCFB3" w:rsidR="0005369F" w:rsidRPr="00FF6E75" w:rsidRDefault="00FF6E75" w:rsidP="00FF6E75">
      <w:pPr>
        <w:ind w:left="568"/>
        <w:rPr>
          <w:highlight w:val="green"/>
          <w:lang w:val="en-US"/>
        </w:rPr>
      </w:pPr>
      <w:r w:rsidRPr="00FF6E75">
        <w:rPr>
          <w:highlight w:val="green"/>
          <w:lang w:val="en-US"/>
        </w:rPr>
        <w:t xml:space="preserve">Agreement: </w:t>
      </w:r>
      <w:r w:rsidR="00846DD3" w:rsidRPr="00FF6E75">
        <w:rPr>
          <w:highlight w:val="green"/>
          <w:lang w:val="en-US"/>
        </w:rPr>
        <w:t>Measurements on EMR carriers should not be relaxed if T331 is running.</w:t>
      </w:r>
    </w:p>
    <w:p w14:paraId="6F46321A" w14:textId="77777777" w:rsidR="00622E69" w:rsidRPr="00D463BE" w:rsidRDefault="00622E69" w:rsidP="00622E69">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22E69" w14:paraId="1F8C4CCB" w14:textId="77777777" w:rsidTr="00622E69">
        <w:trPr>
          <w:trHeight w:val="58"/>
        </w:trPr>
        <w:tc>
          <w:tcPr>
            <w:tcW w:w="1031" w:type="pct"/>
            <w:tcBorders>
              <w:top w:val="single" w:sz="4" w:space="0" w:color="auto"/>
              <w:left w:val="single" w:sz="4" w:space="0" w:color="auto"/>
              <w:bottom w:val="single" w:sz="4" w:space="0" w:color="auto"/>
              <w:right w:val="single" w:sz="4" w:space="0" w:color="auto"/>
            </w:tcBorders>
            <w:hideMark/>
          </w:tcPr>
          <w:p w14:paraId="72FD04EE" w14:textId="68C6174C" w:rsidR="00622E69" w:rsidRDefault="00622E69" w:rsidP="007A4F46">
            <w:pPr>
              <w:spacing w:before="0" w:after="0" w:line="240" w:lineRule="auto"/>
            </w:pPr>
            <w:r w:rsidRPr="00AF52F9">
              <w:rPr>
                <w:rFonts w:eastAsiaTheme="minorEastAsia"/>
                <w:lang w:val="en-US" w:eastAsia="zh-CN"/>
              </w:rPr>
              <w:t>R4-2008</w:t>
            </w:r>
            <w:r w:rsidR="00BC697A">
              <w:rPr>
                <w:rFonts w:eastAsiaTheme="minorEastAsia"/>
                <w:lang w:val="en-US" w:eastAsia="zh-CN"/>
              </w:rPr>
              <w:t>612</w:t>
            </w:r>
          </w:p>
        </w:tc>
        <w:tc>
          <w:tcPr>
            <w:tcW w:w="3176" w:type="pct"/>
            <w:tcBorders>
              <w:top w:val="single" w:sz="4" w:space="0" w:color="auto"/>
              <w:left w:val="single" w:sz="4" w:space="0" w:color="auto"/>
              <w:bottom w:val="single" w:sz="4" w:space="0" w:color="auto"/>
              <w:right w:val="single" w:sz="4" w:space="0" w:color="auto"/>
            </w:tcBorders>
            <w:hideMark/>
          </w:tcPr>
          <w:p w14:paraId="6FB31778" w14:textId="2A25AEE3" w:rsidR="00622E69" w:rsidRDefault="00622E69" w:rsidP="007A4F46">
            <w:pPr>
              <w:spacing w:before="0" w:after="0" w:line="240" w:lineRule="auto"/>
            </w:pPr>
            <w:r w:rsidRPr="00D463BE">
              <w:rPr>
                <w:rFonts w:eastAsiaTheme="minorEastAsia"/>
                <w:lang w:val="en-US" w:eastAsia="zh-CN"/>
              </w:rPr>
              <w:t xml:space="preserve">WF on </w:t>
            </w:r>
            <w:r w:rsidR="00382D18" w:rsidRPr="00382D18">
              <w:rPr>
                <w:rFonts w:eastAsiaTheme="minorEastAsia"/>
                <w:lang w:val="en-US" w:eastAsia="zh-CN"/>
              </w:rPr>
              <w:t>RRM measurement relaxation for Power Saving</w:t>
            </w:r>
          </w:p>
        </w:tc>
        <w:tc>
          <w:tcPr>
            <w:tcW w:w="793" w:type="pct"/>
            <w:tcBorders>
              <w:top w:val="single" w:sz="4" w:space="0" w:color="auto"/>
              <w:left w:val="single" w:sz="4" w:space="0" w:color="auto"/>
              <w:bottom w:val="single" w:sz="4" w:space="0" w:color="auto"/>
              <w:right w:val="single" w:sz="4" w:space="0" w:color="auto"/>
            </w:tcBorders>
            <w:hideMark/>
          </w:tcPr>
          <w:p w14:paraId="44983DEB" w14:textId="186BA83D" w:rsidR="00622E69" w:rsidRDefault="00382D18" w:rsidP="007A4F46">
            <w:pPr>
              <w:spacing w:before="0" w:after="0" w:line="240" w:lineRule="auto"/>
            </w:pPr>
            <w:r>
              <w:t>CATT</w:t>
            </w:r>
          </w:p>
        </w:tc>
      </w:tr>
    </w:tbl>
    <w:p w14:paraId="32F163A3" w14:textId="6CC8607E" w:rsidR="00622E69" w:rsidRDefault="00622E69" w:rsidP="00000CAB">
      <w:pPr>
        <w:rPr>
          <w:b/>
          <w:bCs/>
          <w:u w:val="single"/>
          <w:lang w:val="en-US"/>
        </w:rPr>
      </w:pPr>
    </w:p>
    <w:p w14:paraId="27975A0F" w14:textId="77777777" w:rsidR="00A66D76" w:rsidRPr="00D463BE" w:rsidRDefault="00A66D76" w:rsidP="00A66D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66D76" w14:paraId="43A27E34" w14:textId="77777777" w:rsidTr="007A4F46">
        <w:tc>
          <w:tcPr>
            <w:tcW w:w="1417" w:type="dxa"/>
          </w:tcPr>
          <w:p w14:paraId="7466A78B" w14:textId="77777777" w:rsidR="00A66D76" w:rsidRPr="00D463BE" w:rsidRDefault="00A66D7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136853F" w14:textId="77777777" w:rsidR="00A66D76" w:rsidRPr="00D463BE" w:rsidRDefault="00A66D7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66D76" w:rsidRPr="004D0092" w14:paraId="30DE2658" w14:textId="77777777" w:rsidTr="007A4F46">
        <w:tc>
          <w:tcPr>
            <w:tcW w:w="1417" w:type="dxa"/>
          </w:tcPr>
          <w:p w14:paraId="4BD07332" w14:textId="796DAB58" w:rsidR="00A66D76" w:rsidRPr="007B0808" w:rsidRDefault="00A66D76" w:rsidP="007A4F46">
            <w:pPr>
              <w:spacing w:before="0" w:after="0" w:line="240" w:lineRule="auto"/>
            </w:pPr>
            <w:r w:rsidRPr="00A66D76">
              <w:rPr>
                <w:rFonts w:eastAsiaTheme="minorEastAsia"/>
                <w:lang w:val="en-US" w:eastAsia="zh-CN"/>
              </w:rPr>
              <w:t>R4-2006517</w:t>
            </w:r>
          </w:p>
        </w:tc>
        <w:tc>
          <w:tcPr>
            <w:tcW w:w="7508" w:type="dxa"/>
          </w:tcPr>
          <w:p w14:paraId="16E02AFF" w14:textId="73A3E97B" w:rsidR="00A66D76" w:rsidRPr="007B0808" w:rsidRDefault="00A66D76" w:rsidP="007A4F46">
            <w:pPr>
              <w:spacing w:before="0" w:after="0" w:line="240" w:lineRule="auto"/>
            </w:pPr>
            <w:r w:rsidRPr="007B0808">
              <w:rPr>
                <w:rFonts w:eastAsiaTheme="minorEastAsia"/>
                <w:lang w:val="en-US" w:eastAsia="zh-CN"/>
              </w:rPr>
              <w:t>Revised</w:t>
            </w:r>
            <w:r>
              <w:rPr>
                <w:rFonts w:eastAsiaTheme="minorEastAsia"/>
                <w:lang w:val="en-US" w:eastAsia="zh-CN"/>
              </w:rPr>
              <w:t xml:space="preserve"> (LS </w:t>
            </w:r>
            <w:r w:rsidR="004864F7">
              <w:rPr>
                <w:rFonts w:eastAsiaTheme="minorEastAsia"/>
                <w:lang w:val="en-US" w:eastAsia="zh-CN"/>
              </w:rPr>
              <w:t>on RRM measurement relaxation)</w:t>
            </w:r>
          </w:p>
        </w:tc>
      </w:tr>
      <w:tr w:rsidR="00A832F1" w:rsidRPr="004D0092" w14:paraId="16EDA08E" w14:textId="77777777" w:rsidTr="007A4F46">
        <w:tc>
          <w:tcPr>
            <w:tcW w:w="1417" w:type="dxa"/>
          </w:tcPr>
          <w:p w14:paraId="5571D02A" w14:textId="382BD9AE" w:rsidR="00A832F1" w:rsidRPr="007B0808" w:rsidRDefault="00A832F1" w:rsidP="00A832F1">
            <w:pPr>
              <w:spacing w:before="0" w:after="0" w:line="240" w:lineRule="auto"/>
            </w:pPr>
            <w:r>
              <w:t>R4-20</w:t>
            </w:r>
            <w:r>
              <w:rPr>
                <w:rFonts w:hint="eastAsia"/>
                <w:lang w:eastAsia="zh-CN"/>
              </w:rPr>
              <w:t>06221</w:t>
            </w:r>
          </w:p>
        </w:tc>
        <w:tc>
          <w:tcPr>
            <w:tcW w:w="7508" w:type="dxa"/>
          </w:tcPr>
          <w:p w14:paraId="0A4BBF11" w14:textId="3A9CE5E9" w:rsidR="00A832F1" w:rsidRPr="007B0808" w:rsidRDefault="00A832F1" w:rsidP="00A832F1">
            <w:pPr>
              <w:spacing w:before="0" w:after="0" w:line="240" w:lineRule="auto"/>
            </w:pPr>
            <w:r w:rsidRPr="007B0808">
              <w:rPr>
                <w:rFonts w:eastAsiaTheme="minorEastAsia"/>
                <w:lang w:val="en-US" w:eastAsia="zh-CN"/>
              </w:rPr>
              <w:t>Revised</w:t>
            </w:r>
          </w:p>
        </w:tc>
      </w:tr>
      <w:tr w:rsidR="00A832F1" w:rsidRPr="004D0092" w14:paraId="77301B2E" w14:textId="77777777" w:rsidTr="007A4F46">
        <w:tc>
          <w:tcPr>
            <w:tcW w:w="1417" w:type="dxa"/>
          </w:tcPr>
          <w:p w14:paraId="353535F6" w14:textId="20061E44" w:rsidR="00A832F1" w:rsidRPr="007B0808" w:rsidRDefault="00A832F1" w:rsidP="00A832F1">
            <w:pPr>
              <w:spacing w:before="0" w:after="0" w:line="240" w:lineRule="auto"/>
            </w:pPr>
            <w:r>
              <w:t>R4-20</w:t>
            </w:r>
            <w:r>
              <w:rPr>
                <w:rFonts w:hint="eastAsia"/>
                <w:lang w:eastAsia="zh-CN"/>
              </w:rPr>
              <w:t>07893</w:t>
            </w:r>
          </w:p>
        </w:tc>
        <w:tc>
          <w:tcPr>
            <w:tcW w:w="7508" w:type="dxa"/>
          </w:tcPr>
          <w:p w14:paraId="5563F80E" w14:textId="77777777" w:rsidR="00A832F1" w:rsidRPr="007B0808" w:rsidRDefault="00A832F1" w:rsidP="00A832F1">
            <w:pPr>
              <w:spacing w:before="0" w:after="0" w:line="240" w:lineRule="auto"/>
            </w:pPr>
            <w:r w:rsidRPr="007B0808">
              <w:rPr>
                <w:rFonts w:eastAsiaTheme="minorEastAsia"/>
                <w:lang w:val="en-US" w:eastAsia="zh-CN"/>
              </w:rPr>
              <w:t>Revised</w:t>
            </w:r>
          </w:p>
        </w:tc>
      </w:tr>
    </w:tbl>
    <w:p w14:paraId="5E2AB610" w14:textId="77777777" w:rsidR="00A66D76" w:rsidRDefault="00A66D76" w:rsidP="00000CAB">
      <w:pPr>
        <w:rPr>
          <w:b/>
          <w:bCs/>
          <w:u w:val="single"/>
          <w:lang w:val="en-US"/>
        </w:rPr>
      </w:pPr>
    </w:p>
    <w:p w14:paraId="5D69A5F2" w14:textId="71882D7E" w:rsidR="00514E69" w:rsidRPr="00000CAB" w:rsidRDefault="00000CAB" w:rsidP="00000CAB">
      <w:pPr>
        <w:rPr>
          <w:b/>
          <w:bCs/>
          <w:u w:val="single"/>
          <w:lang w:val="en-US"/>
        </w:rPr>
      </w:pPr>
      <w:r w:rsidRPr="00000CAB">
        <w:rPr>
          <w:b/>
          <w:bCs/>
          <w:u w:val="single"/>
          <w:lang w:val="en-US"/>
        </w:rPr>
        <w:t>Topic #2: Maintenance for MIMO layer adaption</w:t>
      </w:r>
    </w:p>
    <w:p w14:paraId="348CA8F9" w14:textId="77777777" w:rsidR="00E93B85" w:rsidRPr="00D463BE" w:rsidRDefault="00E93B85" w:rsidP="00E93B8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93B85" w14:paraId="20ECEEC9" w14:textId="77777777" w:rsidTr="007A4F46">
        <w:tc>
          <w:tcPr>
            <w:tcW w:w="1417" w:type="dxa"/>
          </w:tcPr>
          <w:p w14:paraId="133B16BA" w14:textId="77777777" w:rsidR="00E93B85" w:rsidRPr="00D463BE" w:rsidRDefault="00E93B85"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CE38EDF" w14:textId="77777777" w:rsidR="00E93B85" w:rsidRPr="00D463BE" w:rsidRDefault="00E93B85"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93B85" w:rsidRPr="004D0092" w14:paraId="0CC127CC" w14:textId="77777777" w:rsidTr="007A4F46">
        <w:tc>
          <w:tcPr>
            <w:tcW w:w="1417" w:type="dxa"/>
          </w:tcPr>
          <w:p w14:paraId="3C914C78" w14:textId="3613D0F0" w:rsidR="00E93B85" w:rsidRPr="007B0808" w:rsidRDefault="00230037" w:rsidP="007A4F46">
            <w:pPr>
              <w:spacing w:before="0" w:after="0" w:line="240" w:lineRule="auto"/>
            </w:pPr>
            <w:r>
              <w:t>R4-20</w:t>
            </w:r>
            <w:r>
              <w:rPr>
                <w:rFonts w:hint="eastAsia"/>
                <w:lang w:eastAsia="zh-CN"/>
              </w:rPr>
              <w:t>07440</w:t>
            </w:r>
          </w:p>
        </w:tc>
        <w:tc>
          <w:tcPr>
            <w:tcW w:w="7508" w:type="dxa"/>
          </w:tcPr>
          <w:p w14:paraId="2D2F5AF5" w14:textId="23FE0CCE" w:rsidR="00E93B85" w:rsidRPr="007B0808" w:rsidRDefault="00230037" w:rsidP="007A4F46">
            <w:pPr>
              <w:spacing w:before="0" w:after="0" w:line="240" w:lineRule="auto"/>
            </w:pPr>
            <w:r>
              <w:rPr>
                <w:rFonts w:eastAsiaTheme="minorEastAsia"/>
                <w:lang w:val="en-US" w:eastAsia="zh-CN"/>
              </w:rPr>
              <w:t>Agreed</w:t>
            </w:r>
          </w:p>
        </w:tc>
      </w:tr>
    </w:tbl>
    <w:p w14:paraId="75C4B46B" w14:textId="77777777" w:rsidR="00000CAB" w:rsidRPr="0005369F" w:rsidRDefault="00000CAB" w:rsidP="00000CAB"/>
    <w:p w14:paraId="3910217C" w14:textId="77777777" w:rsidR="00514E69" w:rsidRPr="00D24000" w:rsidRDefault="00514E69" w:rsidP="00514E6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AE17374" w14:textId="77777777" w:rsidR="00514E69" w:rsidRDefault="00514E69" w:rsidP="00514E69"/>
    <w:p w14:paraId="76170812" w14:textId="77777777" w:rsidR="00514E69" w:rsidRDefault="00514E69" w:rsidP="00514E69">
      <w:r>
        <w:t>================================================================================</w:t>
      </w:r>
    </w:p>
    <w:p w14:paraId="178A8AD9" w14:textId="3B36C154" w:rsidR="00514E69" w:rsidRDefault="00514E69" w:rsidP="00514E69"/>
    <w:p w14:paraId="0FDE4563" w14:textId="77777777" w:rsidR="00A66D76" w:rsidRDefault="00A66D76" w:rsidP="00A66D76">
      <w:pPr>
        <w:rPr>
          <w:rFonts w:ascii="Arial" w:hAnsi="Arial" w:cs="Arial"/>
          <w:b/>
          <w:sz w:val="24"/>
        </w:rPr>
      </w:pPr>
      <w:r>
        <w:rPr>
          <w:rFonts w:ascii="Arial" w:hAnsi="Arial" w:cs="Arial"/>
          <w:b/>
          <w:color w:val="0000FF"/>
          <w:sz w:val="24"/>
          <w:u w:val="thick"/>
        </w:rPr>
        <w:t>R4-2008612</w:t>
      </w:r>
      <w:r w:rsidRPr="00944C49">
        <w:rPr>
          <w:b/>
          <w:lang w:val="en-US" w:eastAsia="zh-CN"/>
        </w:rPr>
        <w:tab/>
      </w:r>
      <w:r w:rsidRPr="00BC697A">
        <w:rPr>
          <w:rFonts w:ascii="Arial" w:hAnsi="Arial" w:cs="Arial"/>
          <w:b/>
          <w:sz w:val="24"/>
        </w:rPr>
        <w:t>WF on RRM measurement relaxation for Power Saving</w:t>
      </w:r>
    </w:p>
    <w:p w14:paraId="5D18944C" w14:textId="77777777" w:rsidR="00A66D76" w:rsidRDefault="00A66D76" w:rsidP="00A66D7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12FDFD55" w14:textId="77777777" w:rsidR="00A66D76" w:rsidRPr="00944C49" w:rsidRDefault="00A66D76" w:rsidP="00A66D76">
      <w:pPr>
        <w:rPr>
          <w:rFonts w:ascii="Arial" w:hAnsi="Arial" w:cs="Arial"/>
          <w:b/>
          <w:lang w:val="en-US" w:eastAsia="zh-CN"/>
        </w:rPr>
      </w:pPr>
      <w:r w:rsidRPr="00944C49">
        <w:rPr>
          <w:rFonts w:ascii="Arial" w:hAnsi="Arial" w:cs="Arial"/>
          <w:b/>
          <w:lang w:val="en-US" w:eastAsia="zh-CN"/>
        </w:rPr>
        <w:t xml:space="preserve">Abstract: </w:t>
      </w:r>
    </w:p>
    <w:p w14:paraId="34EC5190" w14:textId="77777777" w:rsidR="00A66D76" w:rsidRDefault="00A66D76" w:rsidP="00A66D76">
      <w:pPr>
        <w:rPr>
          <w:rFonts w:ascii="Arial" w:hAnsi="Arial" w:cs="Arial"/>
          <w:b/>
          <w:lang w:val="en-US" w:eastAsia="zh-CN"/>
        </w:rPr>
      </w:pPr>
      <w:r w:rsidRPr="00944C49">
        <w:rPr>
          <w:rFonts w:ascii="Arial" w:hAnsi="Arial" w:cs="Arial"/>
          <w:b/>
          <w:lang w:val="en-US" w:eastAsia="zh-CN"/>
        </w:rPr>
        <w:t xml:space="preserve">Discussion: </w:t>
      </w:r>
    </w:p>
    <w:p w14:paraId="6901D72E" w14:textId="77777777" w:rsidR="00A66D76" w:rsidRDefault="00A66D76" w:rsidP="00A66D76">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DCE5FCA" w14:textId="77777777" w:rsidR="00C32317" w:rsidRDefault="00C32317" w:rsidP="00C32317">
      <w:pPr>
        <w:rPr>
          <w:rFonts w:ascii="Arial" w:hAnsi="Arial" w:cs="Arial"/>
          <w:b/>
          <w:sz w:val="24"/>
        </w:rPr>
      </w:pPr>
      <w:r>
        <w:rPr>
          <w:rFonts w:ascii="Arial" w:hAnsi="Arial" w:cs="Arial"/>
          <w:b/>
          <w:color w:val="0000FF"/>
          <w:sz w:val="24"/>
        </w:rPr>
        <w:br/>
        <w:t>R4-2006518</w:t>
      </w:r>
      <w:r>
        <w:rPr>
          <w:rFonts w:ascii="Arial" w:hAnsi="Arial" w:cs="Arial"/>
          <w:b/>
          <w:color w:val="0000FF"/>
          <w:sz w:val="24"/>
        </w:rPr>
        <w:tab/>
      </w:r>
      <w:r>
        <w:rPr>
          <w:rFonts w:ascii="Arial" w:hAnsi="Arial" w:cs="Arial"/>
          <w:b/>
          <w:sz w:val="24"/>
        </w:rPr>
        <w:t>CR for maximum MIMO layer adaptation</w:t>
      </w:r>
    </w:p>
    <w:p w14:paraId="513D9DB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-0669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43D8BE23" w14:textId="77777777" w:rsidR="00C32317" w:rsidRDefault="00C32317" w:rsidP="00C32317">
      <w:pPr>
        <w:rPr>
          <w:rFonts w:ascii="Arial" w:hAnsi="Arial" w:cs="Arial"/>
          <w:b/>
        </w:rPr>
      </w:pPr>
      <w:r>
        <w:rPr>
          <w:rFonts w:ascii="Arial" w:hAnsi="Arial" w:cs="Arial"/>
          <w:b/>
        </w:rPr>
        <w:t xml:space="preserve">Discussion: </w:t>
      </w:r>
    </w:p>
    <w:p w14:paraId="2E36228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D83417" w14:textId="77777777" w:rsidR="00C32317" w:rsidRDefault="00C32317" w:rsidP="00C32317">
      <w:pPr>
        <w:rPr>
          <w:rFonts w:ascii="Arial" w:hAnsi="Arial" w:cs="Arial"/>
          <w:b/>
          <w:sz w:val="24"/>
        </w:rPr>
      </w:pPr>
      <w:r>
        <w:rPr>
          <w:rFonts w:ascii="Arial" w:hAnsi="Arial" w:cs="Arial"/>
          <w:b/>
          <w:color w:val="0000FF"/>
          <w:sz w:val="24"/>
        </w:rPr>
        <w:br/>
        <w:t>R4-2007440</w:t>
      </w:r>
      <w:r>
        <w:rPr>
          <w:rFonts w:ascii="Arial" w:hAnsi="Arial" w:cs="Arial"/>
          <w:b/>
          <w:color w:val="0000FF"/>
          <w:sz w:val="24"/>
        </w:rPr>
        <w:tab/>
      </w:r>
      <w:r>
        <w:rPr>
          <w:rFonts w:ascii="Arial" w:hAnsi="Arial" w:cs="Arial"/>
          <w:b/>
          <w:sz w:val="24"/>
        </w:rPr>
        <w:t>CR for maximum MIMO layer adaptation</w:t>
      </w:r>
    </w:p>
    <w:p w14:paraId="1A535164"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-0736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096626B3" w14:textId="77777777" w:rsidR="00C32317" w:rsidRDefault="00C32317" w:rsidP="00C32317">
      <w:pPr>
        <w:rPr>
          <w:rFonts w:ascii="Arial" w:hAnsi="Arial" w:cs="Arial"/>
          <w:b/>
        </w:rPr>
      </w:pPr>
      <w:r>
        <w:rPr>
          <w:rFonts w:ascii="Arial" w:hAnsi="Arial" w:cs="Arial"/>
          <w:b/>
        </w:rPr>
        <w:t xml:space="preserve">Discussion: </w:t>
      </w:r>
    </w:p>
    <w:p w14:paraId="7A45DA2E" w14:textId="6B026FF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63682C">
        <w:rPr>
          <w:rFonts w:ascii="Arial" w:hAnsi="Arial" w:cs="Arial"/>
          <w:b/>
          <w:highlight w:val="green"/>
        </w:rPr>
        <w:t>Agreed.</w:t>
      </w:r>
    </w:p>
    <w:p w14:paraId="64D01663" w14:textId="77777777" w:rsidR="00C32317" w:rsidRDefault="00C32317" w:rsidP="00C32317">
      <w:pPr>
        <w:pStyle w:val="Heading5"/>
      </w:pPr>
      <w:bookmarkStart w:id="142" w:name="_Toc40738383"/>
      <w:r>
        <w:t>6.7.2.1</w:t>
      </w:r>
      <w:r>
        <w:tab/>
        <w:t>RRM measurement relaxation [</w:t>
      </w:r>
      <w:proofErr w:type="spellStart"/>
      <w:r>
        <w:t>NR_UE_pow_sav</w:t>
      </w:r>
      <w:proofErr w:type="spellEnd"/>
      <w:r>
        <w:t>-Core]</w:t>
      </w:r>
      <w:bookmarkEnd w:id="142"/>
    </w:p>
    <w:p w14:paraId="1DF7C196" w14:textId="77777777" w:rsidR="00C32317" w:rsidRDefault="00C32317" w:rsidP="00C32317">
      <w:pPr>
        <w:rPr>
          <w:rFonts w:ascii="Arial" w:hAnsi="Arial" w:cs="Arial"/>
          <w:b/>
          <w:sz w:val="24"/>
        </w:rPr>
      </w:pPr>
      <w:r>
        <w:rPr>
          <w:rFonts w:ascii="Arial" w:hAnsi="Arial" w:cs="Arial"/>
          <w:b/>
          <w:color w:val="0000FF"/>
          <w:sz w:val="24"/>
        </w:rPr>
        <w:br/>
        <w:t>R4-2006198</w:t>
      </w:r>
      <w:r>
        <w:rPr>
          <w:rFonts w:ascii="Arial" w:hAnsi="Arial" w:cs="Arial"/>
          <w:b/>
          <w:color w:val="0000FF"/>
          <w:sz w:val="24"/>
        </w:rPr>
        <w:tab/>
      </w:r>
      <w:r>
        <w:rPr>
          <w:rFonts w:ascii="Arial" w:hAnsi="Arial" w:cs="Arial"/>
          <w:b/>
          <w:sz w:val="24"/>
        </w:rPr>
        <w:t>On remaining issues for RRM power saving</w:t>
      </w:r>
    </w:p>
    <w:p w14:paraId="44CA675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3EC4CC1" w14:textId="77777777" w:rsidR="00C32317" w:rsidRDefault="00C32317" w:rsidP="00C32317">
      <w:pPr>
        <w:rPr>
          <w:rFonts w:ascii="Arial" w:hAnsi="Arial" w:cs="Arial"/>
          <w:b/>
        </w:rPr>
      </w:pPr>
      <w:r>
        <w:rPr>
          <w:rFonts w:ascii="Arial" w:hAnsi="Arial" w:cs="Arial"/>
          <w:b/>
        </w:rPr>
        <w:t xml:space="preserve">Discussion: </w:t>
      </w:r>
    </w:p>
    <w:p w14:paraId="05152F4C" w14:textId="6953BEE9"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42405" w14:textId="77777777" w:rsidR="00C32317" w:rsidRDefault="00C32317" w:rsidP="00C32317">
      <w:pPr>
        <w:rPr>
          <w:rFonts w:ascii="Arial" w:hAnsi="Arial" w:cs="Arial"/>
          <w:b/>
          <w:sz w:val="24"/>
        </w:rPr>
      </w:pPr>
      <w:r>
        <w:rPr>
          <w:rFonts w:ascii="Arial" w:hAnsi="Arial" w:cs="Arial"/>
          <w:b/>
          <w:color w:val="0000FF"/>
          <w:sz w:val="24"/>
        </w:rPr>
        <w:br/>
        <w:t>R4-2006219</w:t>
      </w:r>
      <w:r>
        <w:rPr>
          <w:rFonts w:ascii="Arial" w:hAnsi="Arial" w:cs="Arial"/>
          <w:b/>
          <w:color w:val="0000FF"/>
          <w:sz w:val="24"/>
        </w:rPr>
        <w:tab/>
      </w:r>
      <w:r>
        <w:rPr>
          <w:rFonts w:ascii="Arial" w:hAnsi="Arial" w:cs="Arial"/>
          <w:b/>
          <w:sz w:val="24"/>
        </w:rPr>
        <w:t>Further discussion on the remaining issues for RRM measurement relaxation</w:t>
      </w:r>
    </w:p>
    <w:p w14:paraId="37A68A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0E5502" w14:textId="77777777" w:rsidR="00C32317" w:rsidRDefault="00C32317" w:rsidP="00C32317">
      <w:pPr>
        <w:rPr>
          <w:rFonts w:ascii="Arial" w:hAnsi="Arial" w:cs="Arial"/>
          <w:b/>
        </w:rPr>
      </w:pPr>
      <w:r>
        <w:rPr>
          <w:rFonts w:ascii="Arial" w:hAnsi="Arial" w:cs="Arial"/>
          <w:b/>
        </w:rPr>
        <w:t xml:space="preserve">Discussion: </w:t>
      </w:r>
    </w:p>
    <w:p w14:paraId="0A455FC6" w14:textId="153ADA9B" w:rsidR="00C32317" w:rsidRDefault="0063682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77E7F4" w14:textId="77777777" w:rsidR="00C32317" w:rsidRDefault="00C32317" w:rsidP="00C32317">
      <w:pPr>
        <w:rPr>
          <w:rFonts w:ascii="Arial" w:hAnsi="Arial" w:cs="Arial"/>
          <w:b/>
          <w:sz w:val="24"/>
        </w:rPr>
      </w:pPr>
      <w:r>
        <w:rPr>
          <w:rFonts w:ascii="Arial" w:hAnsi="Arial" w:cs="Arial"/>
          <w:b/>
          <w:color w:val="0000FF"/>
          <w:sz w:val="24"/>
        </w:rPr>
        <w:br/>
        <w:t>R4-2006220</w:t>
      </w:r>
      <w:r>
        <w:rPr>
          <w:rFonts w:ascii="Arial" w:hAnsi="Arial" w:cs="Arial"/>
          <w:b/>
          <w:color w:val="0000FF"/>
          <w:sz w:val="24"/>
        </w:rPr>
        <w:tab/>
      </w:r>
      <w:r>
        <w:rPr>
          <w:rFonts w:ascii="Arial" w:hAnsi="Arial" w:cs="Arial"/>
          <w:b/>
          <w:sz w:val="24"/>
        </w:rPr>
        <w:t>CR on measurement relaxation in idle mode for UE power saving</w:t>
      </w:r>
    </w:p>
    <w:p w14:paraId="6D0A37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-0634  Cat: B (Rel-16)</w:t>
      </w:r>
      <w:r>
        <w:rPr>
          <w:i/>
        </w:rPr>
        <w:br/>
      </w:r>
      <w:r>
        <w:rPr>
          <w:i/>
        </w:rPr>
        <w:br/>
      </w:r>
      <w:r>
        <w:rPr>
          <w:i/>
        </w:rPr>
        <w:tab/>
      </w:r>
      <w:r>
        <w:rPr>
          <w:i/>
        </w:rPr>
        <w:tab/>
      </w:r>
      <w:r>
        <w:rPr>
          <w:i/>
        </w:rPr>
        <w:tab/>
      </w:r>
      <w:r>
        <w:rPr>
          <w:i/>
        </w:rPr>
        <w:tab/>
      </w:r>
      <w:r>
        <w:rPr>
          <w:i/>
        </w:rPr>
        <w:tab/>
        <w:t>Source: CATT</w:t>
      </w:r>
    </w:p>
    <w:p w14:paraId="3C0EB471" w14:textId="77777777" w:rsidR="00C32317" w:rsidRDefault="00C32317" w:rsidP="00C32317">
      <w:pPr>
        <w:rPr>
          <w:rFonts w:ascii="Arial" w:hAnsi="Arial" w:cs="Arial"/>
          <w:b/>
        </w:rPr>
      </w:pPr>
      <w:r>
        <w:rPr>
          <w:rFonts w:ascii="Arial" w:hAnsi="Arial" w:cs="Arial"/>
          <w:b/>
        </w:rPr>
        <w:t xml:space="preserve">Discussion: </w:t>
      </w:r>
    </w:p>
    <w:p w14:paraId="2BCD1EC8"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722B040" w14:textId="77777777" w:rsidR="00C32317" w:rsidRDefault="00C32317" w:rsidP="00C32317">
      <w:pPr>
        <w:rPr>
          <w:rFonts w:ascii="Arial" w:hAnsi="Arial" w:cs="Arial"/>
          <w:b/>
          <w:sz w:val="24"/>
        </w:rPr>
      </w:pPr>
      <w:r>
        <w:rPr>
          <w:rFonts w:ascii="Arial" w:hAnsi="Arial" w:cs="Arial"/>
          <w:b/>
          <w:color w:val="0000FF"/>
          <w:sz w:val="24"/>
        </w:rPr>
        <w:br/>
        <w:t>R4-2006221</w:t>
      </w:r>
      <w:r>
        <w:rPr>
          <w:rFonts w:ascii="Arial" w:hAnsi="Arial" w:cs="Arial"/>
          <w:b/>
          <w:color w:val="0000FF"/>
          <w:sz w:val="24"/>
        </w:rPr>
        <w:tab/>
      </w:r>
      <w:r>
        <w:rPr>
          <w:rFonts w:ascii="Arial" w:hAnsi="Arial" w:cs="Arial"/>
          <w:b/>
          <w:sz w:val="24"/>
        </w:rPr>
        <w:t>CR on minimum requirement at transition period for UE power saving</w:t>
      </w:r>
    </w:p>
    <w:p w14:paraId="08D0800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41CCAB9E" w14:textId="77777777" w:rsidR="00C32317" w:rsidRDefault="00C32317" w:rsidP="00C32317">
      <w:pPr>
        <w:rPr>
          <w:rFonts w:ascii="Arial" w:hAnsi="Arial" w:cs="Arial"/>
          <w:b/>
        </w:rPr>
      </w:pPr>
      <w:r>
        <w:rPr>
          <w:rFonts w:ascii="Arial" w:hAnsi="Arial" w:cs="Arial"/>
          <w:b/>
        </w:rPr>
        <w:t xml:space="preserve">Discussion: </w:t>
      </w:r>
    </w:p>
    <w:p w14:paraId="3A2B7CCB" w14:textId="530DA3F6"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R4-2008614 (from R4-2006221).</w:t>
      </w:r>
    </w:p>
    <w:p w14:paraId="4939704D" w14:textId="5B3BFC80" w:rsidR="00A832F1" w:rsidRDefault="00C32317" w:rsidP="00A832F1">
      <w:pPr>
        <w:rPr>
          <w:rFonts w:ascii="Arial" w:hAnsi="Arial" w:cs="Arial"/>
          <w:b/>
          <w:sz w:val="24"/>
        </w:rPr>
      </w:pPr>
      <w:r>
        <w:rPr>
          <w:rFonts w:ascii="Arial" w:hAnsi="Arial" w:cs="Arial"/>
          <w:b/>
          <w:color w:val="0000FF"/>
          <w:sz w:val="24"/>
        </w:rPr>
        <w:br/>
      </w:r>
      <w:r w:rsidR="00A832F1">
        <w:rPr>
          <w:rFonts w:ascii="Arial" w:hAnsi="Arial" w:cs="Arial"/>
          <w:b/>
          <w:color w:val="0000FF"/>
          <w:sz w:val="24"/>
        </w:rPr>
        <w:t>R4-2008614</w:t>
      </w:r>
      <w:r w:rsidR="00A832F1">
        <w:rPr>
          <w:rFonts w:ascii="Arial" w:hAnsi="Arial" w:cs="Arial"/>
          <w:b/>
          <w:color w:val="0000FF"/>
          <w:sz w:val="24"/>
        </w:rPr>
        <w:tab/>
      </w:r>
      <w:r w:rsidR="00A832F1">
        <w:rPr>
          <w:rFonts w:ascii="Arial" w:hAnsi="Arial" w:cs="Arial"/>
          <w:b/>
          <w:sz w:val="24"/>
        </w:rPr>
        <w:t>CR on minimum requirement at transition period for UE power saving</w:t>
      </w:r>
    </w:p>
    <w:p w14:paraId="3B961636"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lastRenderedPageBreak/>
        <w:br/>
      </w:r>
      <w:r>
        <w:rPr>
          <w:i/>
        </w:rPr>
        <w:tab/>
      </w:r>
      <w:r>
        <w:rPr>
          <w:i/>
        </w:rPr>
        <w:tab/>
      </w:r>
      <w:r>
        <w:rPr>
          <w:i/>
        </w:rPr>
        <w:tab/>
      </w:r>
      <w:r>
        <w:rPr>
          <w:i/>
        </w:rPr>
        <w:tab/>
      </w:r>
      <w:r>
        <w:rPr>
          <w:i/>
        </w:rPr>
        <w:tab/>
        <w:t>Source: CATT</w:t>
      </w:r>
    </w:p>
    <w:p w14:paraId="07DEE01A" w14:textId="77777777" w:rsidR="00A832F1" w:rsidRDefault="00A832F1" w:rsidP="00A832F1">
      <w:pPr>
        <w:rPr>
          <w:rFonts w:ascii="Arial" w:hAnsi="Arial" w:cs="Arial"/>
          <w:b/>
        </w:rPr>
      </w:pPr>
      <w:r>
        <w:rPr>
          <w:rFonts w:ascii="Arial" w:hAnsi="Arial" w:cs="Arial"/>
          <w:b/>
        </w:rPr>
        <w:t xml:space="preserve">Discussion: </w:t>
      </w:r>
    </w:p>
    <w:p w14:paraId="3D902527" w14:textId="271173C5" w:rsidR="00A832F1" w:rsidRDefault="00A832F1" w:rsidP="00A832F1">
      <w:pPr>
        <w:rPr>
          <w:color w:val="993300"/>
          <w:u w:val="single"/>
        </w:rPr>
      </w:pPr>
      <w:r>
        <w:rPr>
          <w:rFonts w:ascii="Arial" w:hAnsi="Arial" w:cs="Arial"/>
          <w:b/>
        </w:rPr>
        <w:t>Decision:</w:t>
      </w:r>
      <w:r>
        <w:rPr>
          <w:rFonts w:ascii="Arial" w:hAnsi="Arial" w:cs="Arial"/>
          <w:b/>
        </w:rPr>
        <w:tab/>
      </w:r>
      <w:r>
        <w:rPr>
          <w:rFonts w:ascii="Arial" w:hAnsi="Arial" w:cs="Arial"/>
          <w:b/>
        </w:rPr>
        <w:tab/>
      </w:r>
      <w:r w:rsidRPr="00A832F1">
        <w:rPr>
          <w:rFonts w:ascii="Arial" w:hAnsi="Arial" w:cs="Arial"/>
          <w:b/>
          <w:highlight w:val="yellow"/>
        </w:rPr>
        <w:t>Return to.</w:t>
      </w:r>
    </w:p>
    <w:p w14:paraId="315F46DF" w14:textId="5DEE1751" w:rsidR="00C32317" w:rsidRDefault="00A832F1" w:rsidP="00A832F1">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R4-2006516</w:t>
      </w:r>
      <w:r w:rsidR="00C32317">
        <w:rPr>
          <w:rFonts w:ascii="Arial" w:hAnsi="Arial" w:cs="Arial"/>
          <w:b/>
          <w:color w:val="0000FF"/>
          <w:sz w:val="24"/>
        </w:rPr>
        <w:tab/>
      </w:r>
      <w:r w:rsidR="00C32317">
        <w:rPr>
          <w:rFonts w:ascii="Arial" w:hAnsi="Arial" w:cs="Arial"/>
          <w:b/>
          <w:sz w:val="24"/>
        </w:rPr>
        <w:t>On remaining issues on NR UE power savings</w:t>
      </w:r>
    </w:p>
    <w:p w14:paraId="2F2EAB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2C7C3349" w14:textId="77777777" w:rsidR="00C32317" w:rsidRDefault="00C32317" w:rsidP="00C32317">
      <w:pPr>
        <w:rPr>
          <w:rFonts w:ascii="Arial" w:hAnsi="Arial" w:cs="Arial"/>
          <w:b/>
        </w:rPr>
      </w:pPr>
      <w:r>
        <w:rPr>
          <w:rFonts w:ascii="Arial" w:hAnsi="Arial" w:cs="Arial"/>
          <w:b/>
        </w:rPr>
        <w:t xml:space="preserve">Discussion: </w:t>
      </w:r>
    </w:p>
    <w:p w14:paraId="22E0F665" w14:textId="176DB33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594541" w14:textId="77777777" w:rsidR="00C32317" w:rsidRDefault="00C32317" w:rsidP="00C32317">
      <w:pPr>
        <w:rPr>
          <w:rFonts w:ascii="Arial" w:hAnsi="Arial" w:cs="Arial"/>
          <w:b/>
          <w:sz w:val="24"/>
        </w:rPr>
      </w:pPr>
      <w:r>
        <w:rPr>
          <w:rFonts w:ascii="Arial" w:hAnsi="Arial" w:cs="Arial"/>
          <w:b/>
          <w:color w:val="0000FF"/>
          <w:sz w:val="24"/>
        </w:rPr>
        <w:br/>
        <w:t>R4-2006517</w:t>
      </w:r>
      <w:r>
        <w:rPr>
          <w:rFonts w:ascii="Arial" w:hAnsi="Arial" w:cs="Arial"/>
          <w:b/>
          <w:color w:val="0000FF"/>
          <w:sz w:val="24"/>
        </w:rPr>
        <w:tab/>
      </w:r>
      <w:r>
        <w:rPr>
          <w:rFonts w:ascii="Arial" w:hAnsi="Arial" w:cs="Arial"/>
          <w:b/>
          <w:sz w:val="24"/>
        </w:rPr>
        <w:t>LS on RRM relaxation in UE power saving</w:t>
      </w:r>
    </w:p>
    <w:p w14:paraId="1AC289C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342D90B5" w14:textId="77777777" w:rsidR="00C32317" w:rsidRDefault="00C32317" w:rsidP="00C32317">
      <w:pPr>
        <w:rPr>
          <w:rFonts w:ascii="Arial" w:hAnsi="Arial" w:cs="Arial"/>
          <w:b/>
        </w:rPr>
      </w:pPr>
      <w:r>
        <w:rPr>
          <w:rFonts w:ascii="Arial" w:hAnsi="Arial" w:cs="Arial"/>
          <w:b/>
        </w:rPr>
        <w:t xml:space="preserve">Discussion: </w:t>
      </w:r>
    </w:p>
    <w:p w14:paraId="724502EE" w14:textId="1CC5609E" w:rsidR="00C32317" w:rsidRDefault="00A66D7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R4-2008613 (from R4-2006517).</w:t>
      </w:r>
    </w:p>
    <w:p w14:paraId="13F2C583" w14:textId="27312191" w:rsidR="00A66D76" w:rsidRDefault="00C32317" w:rsidP="00A66D76">
      <w:pPr>
        <w:rPr>
          <w:rFonts w:ascii="Arial" w:hAnsi="Arial" w:cs="Arial"/>
          <w:b/>
          <w:sz w:val="24"/>
        </w:rPr>
      </w:pPr>
      <w:r>
        <w:rPr>
          <w:rFonts w:ascii="Arial" w:hAnsi="Arial" w:cs="Arial"/>
          <w:b/>
          <w:color w:val="0000FF"/>
          <w:sz w:val="24"/>
        </w:rPr>
        <w:br/>
      </w:r>
      <w:r w:rsidR="00A66D76">
        <w:rPr>
          <w:rFonts w:ascii="Arial" w:hAnsi="Arial" w:cs="Arial"/>
          <w:b/>
          <w:color w:val="0000FF"/>
          <w:sz w:val="24"/>
        </w:rPr>
        <w:t>R4-2008613</w:t>
      </w:r>
      <w:r w:rsidR="00A66D76">
        <w:rPr>
          <w:rFonts w:ascii="Arial" w:hAnsi="Arial" w:cs="Arial"/>
          <w:b/>
          <w:color w:val="0000FF"/>
          <w:sz w:val="24"/>
        </w:rPr>
        <w:tab/>
      </w:r>
      <w:r w:rsidR="00A66D76">
        <w:rPr>
          <w:rFonts w:ascii="Arial" w:hAnsi="Arial" w:cs="Arial"/>
          <w:b/>
          <w:sz w:val="24"/>
        </w:rPr>
        <w:t>LS on RRM relaxation in UE power saving</w:t>
      </w:r>
    </w:p>
    <w:p w14:paraId="638FDF2C" w14:textId="77777777" w:rsidR="00A66D76" w:rsidRDefault="00A66D76" w:rsidP="00A66D76">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17177BF" w14:textId="77777777" w:rsidR="00A66D76" w:rsidRDefault="00A66D76" w:rsidP="00A66D76">
      <w:pPr>
        <w:rPr>
          <w:rFonts w:ascii="Arial" w:hAnsi="Arial" w:cs="Arial"/>
          <w:b/>
        </w:rPr>
      </w:pPr>
      <w:r>
        <w:rPr>
          <w:rFonts w:ascii="Arial" w:hAnsi="Arial" w:cs="Arial"/>
          <w:b/>
        </w:rPr>
        <w:t xml:space="preserve">Discussion: </w:t>
      </w:r>
    </w:p>
    <w:p w14:paraId="70502F46" w14:textId="427B87EB" w:rsidR="00A66D76" w:rsidRDefault="00A66D76" w:rsidP="00A66D76">
      <w:pPr>
        <w:rPr>
          <w:color w:val="993300"/>
          <w:u w:val="single"/>
        </w:rPr>
      </w:pPr>
      <w:r>
        <w:rPr>
          <w:rFonts w:ascii="Arial" w:hAnsi="Arial" w:cs="Arial"/>
          <w:b/>
        </w:rPr>
        <w:t>Decision:</w:t>
      </w:r>
      <w:r>
        <w:rPr>
          <w:rFonts w:ascii="Arial" w:hAnsi="Arial" w:cs="Arial"/>
          <w:b/>
        </w:rPr>
        <w:tab/>
      </w:r>
      <w:r>
        <w:rPr>
          <w:rFonts w:ascii="Arial" w:hAnsi="Arial" w:cs="Arial"/>
          <w:b/>
        </w:rPr>
        <w:tab/>
      </w:r>
      <w:r w:rsidRPr="00A66D76">
        <w:rPr>
          <w:rFonts w:ascii="Arial" w:hAnsi="Arial" w:cs="Arial"/>
          <w:b/>
          <w:highlight w:val="yellow"/>
        </w:rPr>
        <w:t>Return to.</w:t>
      </w:r>
    </w:p>
    <w:p w14:paraId="5C8E6B7B" w14:textId="4F3293A1" w:rsidR="00C32317" w:rsidRDefault="00A66D76" w:rsidP="00A66D76">
      <w:pPr>
        <w:rPr>
          <w:rFonts w:ascii="Arial" w:hAnsi="Arial" w:cs="Arial"/>
          <w:b/>
          <w:sz w:val="24"/>
        </w:rPr>
      </w:pPr>
      <w:r>
        <w:rPr>
          <w:rFonts w:ascii="Arial" w:hAnsi="Arial" w:cs="Arial"/>
          <w:b/>
          <w:color w:val="0000FF"/>
          <w:sz w:val="24"/>
        </w:rPr>
        <w:br/>
      </w:r>
      <w:r w:rsidR="00C32317">
        <w:rPr>
          <w:rFonts w:ascii="Arial" w:hAnsi="Arial" w:cs="Arial"/>
          <w:b/>
          <w:color w:val="0000FF"/>
          <w:sz w:val="24"/>
        </w:rPr>
        <w:t>R4-2006519</w:t>
      </w:r>
      <w:r w:rsidR="00C32317">
        <w:rPr>
          <w:rFonts w:ascii="Arial" w:hAnsi="Arial" w:cs="Arial"/>
          <w:b/>
          <w:color w:val="0000FF"/>
          <w:sz w:val="24"/>
        </w:rPr>
        <w:tab/>
      </w:r>
      <w:r w:rsidR="00C32317">
        <w:rPr>
          <w:rFonts w:ascii="Arial" w:hAnsi="Arial" w:cs="Arial"/>
          <w:b/>
          <w:sz w:val="24"/>
        </w:rPr>
        <w:t>Draft CR on IDLE state measurement relaxation for UE power saving</w:t>
      </w:r>
    </w:p>
    <w:p w14:paraId="5EBE33C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41D67C24" w14:textId="77777777" w:rsidR="00C32317" w:rsidRDefault="00C32317" w:rsidP="00C32317">
      <w:pPr>
        <w:rPr>
          <w:rFonts w:ascii="Arial" w:hAnsi="Arial" w:cs="Arial"/>
          <w:b/>
        </w:rPr>
      </w:pPr>
      <w:r>
        <w:rPr>
          <w:rFonts w:ascii="Arial" w:hAnsi="Arial" w:cs="Arial"/>
          <w:b/>
        </w:rPr>
        <w:t xml:space="preserve">Discussion: </w:t>
      </w:r>
    </w:p>
    <w:p w14:paraId="371A127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E43759C" w14:textId="77777777" w:rsidR="00C32317" w:rsidRDefault="00C32317" w:rsidP="00C32317">
      <w:pPr>
        <w:rPr>
          <w:rFonts w:ascii="Arial" w:hAnsi="Arial" w:cs="Arial"/>
          <w:b/>
          <w:sz w:val="24"/>
        </w:rPr>
      </w:pPr>
      <w:r>
        <w:rPr>
          <w:rFonts w:ascii="Arial" w:hAnsi="Arial" w:cs="Arial"/>
          <w:b/>
          <w:color w:val="0000FF"/>
          <w:sz w:val="24"/>
        </w:rPr>
        <w:br/>
        <w:t>R4-2006695</w:t>
      </w:r>
      <w:r>
        <w:rPr>
          <w:rFonts w:ascii="Arial" w:hAnsi="Arial" w:cs="Arial"/>
          <w:b/>
          <w:color w:val="0000FF"/>
          <w:sz w:val="24"/>
        </w:rPr>
        <w:tab/>
      </w:r>
      <w:r>
        <w:rPr>
          <w:rFonts w:ascii="Arial" w:hAnsi="Arial" w:cs="Arial"/>
          <w:b/>
          <w:sz w:val="24"/>
        </w:rPr>
        <w:t>Performance Impact on measurement relaxation for power saving</w:t>
      </w:r>
    </w:p>
    <w:p w14:paraId="7D03D0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166ADDD1" w14:textId="77777777" w:rsidR="00C32317" w:rsidRDefault="00C32317" w:rsidP="00C32317">
      <w:pPr>
        <w:rPr>
          <w:rFonts w:ascii="Arial" w:hAnsi="Arial" w:cs="Arial"/>
          <w:b/>
        </w:rPr>
      </w:pPr>
      <w:r>
        <w:rPr>
          <w:rFonts w:ascii="Arial" w:hAnsi="Arial" w:cs="Arial"/>
          <w:b/>
        </w:rPr>
        <w:t xml:space="preserve">Discussion: </w:t>
      </w:r>
    </w:p>
    <w:p w14:paraId="64A39A31" w14:textId="30ACC303"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5F395E" w14:textId="77777777" w:rsidR="00C32317" w:rsidRDefault="00C32317" w:rsidP="00C32317">
      <w:pPr>
        <w:rPr>
          <w:rFonts w:ascii="Arial" w:hAnsi="Arial" w:cs="Arial"/>
          <w:b/>
          <w:sz w:val="24"/>
        </w:rPr>
      </w:pPr>
      <w:r>
        <w:rPr>
          <w:rFonts w:ascii="Arial" w:hAnsi="Arial" w:cs="Arial"/>
          <w:b/>
          <w:color w:val="0000FF"/>
          <w:sz w:val="24"/>
        </w:rPr>
        <w:br/>
        <w:t>R4-2006698</w:t>
      </w:r>
      <w:r>
        <w:rPr>
          <w:rFonts w:ascii="Arial" w:hAnsi="Arial" w:cs="Arial"/>
          <w:b/>
          <w:color w:val="0000FF"/>
          <w:sz w:val="24"/>
        </w:rPr>
        <w:tab/>
      </w:r>
      <w:r>
        <w:rPr>
          <w:rFonts w:ascii="Arial" w:hAnsi="Arial" w:cs="Arial"/>
          <w:b/>
          <w:sz w:val="24"/>
        </w:rPr>
        <w:t>LS on measurement relaxation for inter-frequency on power saving</w:t>
      </w:r>
    </w:p>
    <w:p w14:paraId="2728B6BF" w14:textId="77777777" w:rsidR="00C32317" w:rsidRDefault="00C32317" w:rsidP="00C32317">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14:paraId="5FF790EE" w14:textId="77777777" w:rsidR="00C32317" w:rsidRDefault="00C32317" w:rsidP="00C32317">
      <w:pPr>
        <w:rPr>
          <w:rFonts w:ascii="Arial" w:hAnsi="Arial" w:cs="Arial"/>
          <w:b/>
        </w:rPr>
      </w:pPr>
      <w:r>
        <w:rPr>
          <w:rFonts w:ascii="Arial" w:hAnsi="Arial" w:cs="Arial"/>
          <w:b/>
        </w:rPr>
        <w:t xml:space="preserve">Discussion: </w:t>
      </w:r>
    </w:p>
    <w:p w14:paraId="410B5C99" w14:textId="51D55E1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EC2EB3" w14:textId="77777777" w:rsidR="00C32317" w:rsidRDefault="00C32317" w:rsidP="00C32317">
      <w:pPr>
        <w:rPr>
          <w:rFonts w:ascii="Arial" w:hAnsi="Arial" w:cs="Arial"/>
          <w:b/>
          <w:sz w:val="24"/>
        </w:rPr>
      </w:pPr>
      <w:r>
        <w:rPr>
          <w:rFonts w:ascii="Arial" w:hAnsi="Arial" w:cs="Arial"/>
          <w:b/>
          <w:color w:val="0000FF"/>
          <w:sz w:val="24"/>
        </w:rPr>
        <w:br/>
        <w:t>R4-2006810</w:t>
      </w:r>
      <w:r>
        <w:rPr>
          <w:rFonts w:ascii="Arial" w:hAnsi="Arial" w:cs="Arial"/>
          <w:b/>
          <w:color w:val="0000FF"/>
          <w:sz w:val="24"/>
        </w:rPr>
        <w:tab/>
      </w:r>
      <w:r>
        <w:rPr>
          <w:rFonts w:ascii="Arial" w:hAnsi="Arial" w:cs="Arial"/>
          <w:b/>
          <w:sz w:val="24"/>
        </w:rPr>
        <w:t>RRM measurement relaxation for UE power saving</w:t>
      </w:r>
    </w:p>
    <w:p w14:paraId="5EC870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A7F99A2" w14:textId="77777777" w:rsidR="00C32317" w:rsidRDefault="00C32317" w:rsidP="00C32317">
      <w:pPr>
        <w:rPr>
          <w:rFonts w:ascii="Arial" w:hAnsi="Arial" w:cs="Arial"/>
          <w:b/>
        </w:rPr>
      </w:pPr>
      <w:r>
        <w:rPr>
          <w:rFonts w:ascii="Arial" w:hAnsi="Arial" w:cs="Arial"/>
          <w:b/>
        </w:rPr>
        <w:t xml:space="preserve">Discussion: </w:t>
      </w:r>
    </w:p>
    <w:p w14:paraId="550C2783" w14:textId="2B27FBD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54B916" w14:textId="77777777" w:rsidR="00C32317" w:rsidRDefault="00C32317" w:rsidP="00C32317">
      <w:pPr>
        <w:rPr>
          <w:rFonts w:ascii="Arial" w:hAnsi="Arial" w:cs="Arial"/>
          <w:b/>
          <w:sz w:val="24"/>
        </w:rPr>
      </w:pPr>
      <w:r>
        <w:rPr>
          <w:rFonts w:ascii="Arial" w:hAnsi="Arial" w:cs="Arial"/>
          <w:b/>
          <w:color w:val="0000FF"/>
          <w:sz w:val="24"/>
        </w:rPr>
        <w:br/>
        <w:t>R4-2006884</w:t>
      </w:r>
      <w:r>
        <w:rPr>
          <w:rFonts w:ascii="Arial" w:hAnsi="Arial" w:cs="Arial"/>
          <w:b/>
          <w:color w:val="0000FF"/>
          <w:sz w:val="24"/>
        </w:rPr>
        <w:tab/>
      </w:r>
      <w:r>
        <w:rPr>
          <w:rFonts w:ascii="Arial" w:hAnsi="Arial" w:cs="Arial"/>
          <w:b/>
          <w:sz w:val="24"/>
        </w:rPr>
        <w:t>Discussion on RRM measurement relaxation for RRC_IDLE/INACTIVE</w:t>
      </w:r>
    </w:p>
    <w:p w14:paraId="234D5B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9B96E04" w14:textId="77777777" w:rsidR="00C32317" w:rsidRDefault="00C32317" w:rsidP="00C32317">
      <w:pPr>
        <w:rPr>
          <w:rFonts w:ascii="Arial" w:hAnsi="Arial" w:cs="Arial"/>
          <w:b/>
        </w:rPr>
      </w:pPr>
      <w:r>
        <w:rPr>
          <w:rFonts w:ascii="Arial" w:hAnsi="Arial" w:cs="Arial"/>
          <w:b/>
        </w:rPr>
        <w:t xml:space="preserve">Discussion: </w:t>
      </w:r>
    </w:p>
    <w:p w14:paraId="6997EB61" w14:textId="405479A1"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2DE48C" w14:textId="77777777" w:rsidR="00C32317" w:rsidRDefault="00C32317" w:rsidP="00C32317">
      <w:pPr>
        <w:rPr>
          <w:rFonts w:ascii="Arial" w:hAnsi="Arial" w:cs="Arial"/>
          <w:b/>
          <w:sz w:val="24"/>
        </w:rPr>
      </w:pPr>
      <w:r>
        <w:rPr>
          <w:rFonts w:ascii="Arial" w:hAnsi="Arial" w:cs="Arial"/>
          <w:b/>
          <w:color w:val="0000FF"/>
          <w:sz w:val="24"/>
        </w:rPr>
        <w:br/>
        <w:t>R4-2006993</w:t>
      </w:r>
      <w:r>
        <w:rPr>
          <w:rFonts w:ascii="Arial" w:hAnsi="Arial" w:cs="Arial"/>
          <w:b/>
          <w:color w:val="0000FF"/>
          <w:sz w:val="24"/>
        </w:rPr>
        <w:tab/>
      </w:r>
      <w:r>
        <w:rPr>
          <w:rFonts w:ascii="Arial" w:hAnsi="Arial" w:cs="Arial"/>
          <w:b/>
          <w:sz w:val="24"/>
        </w:rPr>
        <w:t>Draft CR on IDLE state measurement relaxation for UE power saving</w:t>
      </w:r>
    </w:p>
    <w:p w14:paraId="6FA58F72"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3D7CF848" w14:textId="77777777" w:rsidR="00C32317" w:rsidRDefault="00C32317" w:rsidP="00C32317">
      <w:pPr>
        <w:rPr>
          <w:rFonts w:ascii="Arial" w:hAnsi="Arial" w:cs="Arial"/>
          <w:b/>
        </w:rPr>
      </w:pPr>
      <w:r>
        <w:rPr>
          <w:rFonts w:ascii="Arial" w:hAnsi="Arial" w:cs="Arial"/>
          <w:b/>
        </w:rPr>
        <w:t xml:space="preserve">Discussion: </w:t>
      </w:r>
    </w:p>
    <w:p w14:paraId="084BAAA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9DDF45F" w14:textId="77777777" w:rsidR="00C32317" w:rsidRDefault="00C32317" w:rsidP="00C32317">
      <w:pPr>
        <w:rPr>
          <w:rFonts w:ascii="Arial" w:hAnsi="Arial" w:cs="Arial"/>
          <w:b/>
          <w:sz w:val="24"/>
        </w:rPr>
      </w:pPr>
      <w:r>
        <w:rPr>
          <w:rFonts w:ascii="Arial" w:hAnsi="Arial" w:cs="Arial"/>
          <w:b/>
          <w:color w:val="0000FF"/>
          <w:sz w:val="24"/>
        </w:rPr>
        <w:br/>
        <w:t>R4-2007158</w:t>
      </w:r>
      <w:r>
        <w:rPr>
          <w:rFonts w:ascii="Arial" w:hAnsi="Arial" w:cs="Arial"/>
          <w:b/>
          <w:color w:val="0000FF"/>
          <w:sz w:val="24"/>
        </w:rPr>
        <w:tab/>
      </w:r>
      <w:r>
        <w:rPr>
          <w:rFonts w:ascii="Arial" w:hAnsi="Arial" w:cs="Arial"/>
          <w:b/>
          <w:sz w:val="24"/>
        </w:rPr>
        <w:t>RRM requirements for UE Power Saving</w:t>
      </w:r>
    </w:p>
    <w:p w14:paraId="32F4D3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60D50A" w14:textId="77777777" w:rsidR="00C32317" w:rsidRDefault="00C32317" w:rsidP="00C32317">
      <w:pPr>
        <w:rPr>
          <w:rFonts w:ascii="Arial" w:hAnsi="Arial" w:cs="Arial"/>
          <w:b/>
        </w:rPr>
      </w:pPr>
      <w:r>
        <w:rPr>
          <w:rFonts w:ascii="Arial" w:hAnsi="Arial" w:cs="Arial"/>
          <w:b/>
        </w:rPr>
        <w:t xml:space="preserve">Discussion: </w:t>
      </w:r>
    </w:p>
    <w:p w14:paraId="27962349" w14:textId="0CFA2C88"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D47CCA" w14:textId="77777777" w:rsidR="00C32317" w:rsidRDefault="00C32317" w:rsidP="00C32317">
      <w:pPr>
        <w:rPr>
          <w:rFonts w:ascii="Arial" w:hAnsi="Arial" w:cs="Arial"/>
          <w:b/>
          <w:sz w:val="24"/>
        </w:rPr>
      </w:pPr>
      <w:r>
        <w:rPr>
          <w:rFonts w:ascii="Arial" w:hAnsi="Arial" w:cs="Arial"/>
          <w:b/>
          <w:color w:val="0000FF"/>
          <w:sz w:val="24"/>
        </w:rPr>
        <w:br/>
        <w:t>R4-2007345</w:t>
      </w:r>
      <w:r>
        <w:rPr>
          <w:rFonts w:ascii="Arial" w:hAnsi="Arial" w:cs="Arial"/>
          <w:b/>
          <w:color w:val="0000FF"/>
          <w:sz w:val="24"/>
        </w:rPr>
        <w:tab/>
      </w:r>
      <w:r>
        <w:rPr>
          <w:rFonts w:ascii="Arial" w:hAnsi="Arial" w:cs="Arial"/>
          <w:b/>
          <w:sz w:val="24"/>
        </w:rPr>
        <w:t>On RRM measurement relaxation for power saving</w:t>
      </w:r>
    </w:p>
    <w:p w14:paraId="03C41F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60BCEC8" w14:textId="77777777" w:rsidR="00C32317" w:rsidRDefault="00C32317" w:rsidP="00C32317">
      <w:pPr>
        <w:rPr>
          <w:rFonts w:ascii="Arial" w:hAnsi="Arial" w:cs="Arial"/>
          <w:b/>
        </w:rPr>
      </w:pPr>
      <w:r>
        <w:rPr>
          <w:rFonts w:ascii="Arial" w:hAnsi="Arial" w:cs="Arial"/>
          <w:b/>
        </w:rPr>
        <w:t xml:space="preserve">Discussion: </w:t>
      </w:r>
    </w:p>
    <w:p w14:paraId="080A9D4D" w14:textId="525AB144"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155E3" w14:textId="77777777" w:rsidR="00C32317" w:rsidRDefault="00C32317" w:rsidP="00C32317">
      <w:pPr>
        <w:rPr>
          <w:rFonts w:ascii="Arial" w:hAnsi="Arial" w:cs="Arial"/>
          <w:b/>
          <w:sz w:val="24"/>
        </w:rPr>
      </w:pPr>
      <w:r>
        <w:rPr>
          <w:rFonts w:ascii="Arial" w:hAnsi="Arial" w:cs="Arial"/>
          <w:b/>
          <w:color w:val="0000FF"/>
          <w:sz w:val="24"/>
        </w:rPr>
        <w:br/>
        <w:t>R4-2007495</w:t>
      </w:r>
      <w:r>
        <w:rPr>
          <w:rFonts w:ascii="Arial" w:hAnsi="Arial" w:cs="Arial"/>
          <w:b/>
          <w:color w:val="0000FF"/>
          <w:sz w:val="24"/>
        </w:rPr>
        <w:tab/>
      </w:r>
      <w:r>
        <w:rPr>
          <w:rFonts w:ascii="Arial" w:hAnsi="Arial" w:cs="Arial"/>
          <w:b/>
          <w:sz w:val="24"/>
        </w:rPr>
        <w:t>RRM measurement relaxation for power saving</w:t>
      </w:r>
    </w:p>
    <w:p w14:paraId="5788A0C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F8DF9A5" w14:textId="77777777" w:rsidR="00C32317" w:rsidRDefault="00C32317" w:rsidP="00C32317">
      <w:pPr>
        <w:rPr>
          <w:rFonts w:ascii="Arial" w:hAnsi="Arial" w:cs="Arial"/>
          <w:b/>
        </w:rPr>
      </w:pPr>
      <w:r>
        <w:rPr>
          <w:rFonts w:ascii="Arial" w:hAnsi="Arial" w:cs="Arial"/>
          <w:b/>
        </w:rPr>
        <w:t xml:space="preserve">Discussion: </w:t>
      </w:r>
    </w:p>
    <w:p w14:paraId="78446598" w14:textId="7F53F19B"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FA7845" w14:textId="77777777" w:rsidR="00C32317" w:rsidRDefault="00C32317" w:rsidP="00C32317">
      <w:pPr>
        <w:rPr>
          <w:rFonts w:ascii="Arial" w:hAnsi="Arial" w:cs="Arial"/>
          <w:b/>
          <w:sz w:val="24"/>
        </w:rPr>
      </w:pPr>
      <w:r>
        <w:rPr>
          <w:rFonts w:ascii="Arial" w:hAnsi="Arial" w:cs="Arial"/>
          <w:b/>
          <w:color w:val="0000FF"/>
          <w:sz w:val="24"/>
        </w:rPr>
        <w:br/>
        <w:t>R4-2007728</w:t>
      </w:r>
      <w:r>
        <w:rPr>
          <w:rFonts w:ascii="Arial" w:hAnsi="Arial" w:cs="Arial"/>
          <w:b/>
          <w:color w:val="0000FF"/>
          <w:sz w:val="24"/>
        </w:rPr>
        <w:tab/>
      </w:r>
      <w:r>
        <w:rPr>
          <w:rFonts w:ascii="Arial" w:hAnsi="Arial" w:cs="Arial"/>
          <w:b/>
          <w:sz w:val="24"/>
        </w:rPr>
        <w:t>Discussion on measurement relaxation in power saving</w:t>
      </w:r>
    </w:p>
    <w:p w14:paraId="0DE4D9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EE1D6" w14:textId="77777777" w:rsidR="00C32317" w:rsidRDefault="00C32317" w:rsidP="00C32317">
      <w:pPr>
        <w:rPr>
          <w:rFonts w:ascii="Arial" w:hAnsi="Arial" w:cs="Arial"/>
          <w:b/>
        </w:rPr>
      </w:pPr>
      <w:r>
        <w:rPr>
          <w:rFonts w:ascii="Arial" w:hAnsi="Arial" w:cs="Arial"/>
          <w:b/>
        </w:rPr>
        <w:t xml:space="preserve">Discussion: </w:t>
      </w:r>
    </w:p>
    <w:p w14:paraId="0D151E3B" w14:textId="34484922"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3562D2" w14:textId="77777777" w:rsidR="00C32317" w:rsidRDefault="00C32317" w:rsidP="00C32317">
      <w:pPr>
        <w:rPr>
          <w:rFonts w:ascii="Arial" w:hAnsi="Arial" w:cs="Arial"/>
          <w:b/>
          <w:sz w:val="24"/>
        </w:rPr>
      </w:pPr>
      <w:r>
        <w:rPr>
          <w:rFonts w:ascii="Arial" w:hAnsi="Arial" w:cs="Arial"/>
          <w:b/>
          <w:color w:val="0000FF"/>
          <w:sz w:val="24"/>
        </w:rPr>
        <w:br/>
        <w:t>R4-2007729</w:t>
      </w:r>
      <w:r>
        <w:rPr>
          <w:rFonts w:ascii="Arial" w:hAnsi="Arial" w:cs="Arial"/>
          <w:b/>
          <w:color w:val="0000FF"/>
          <w:sz w:val="24"/>
        </w:rPr>
        <w:tab/>
      </w:r>
      <w:r>
        <w:rPr>
          <w:rFonts w:ascii="Arial" w:hAnsi="Arial" w:cs="Arial"/>
          <w:b/>
          <w:sz w:val="24"/>
        </w:rPr>
        <w:t>Discussion on the remaining issues in power saving</w:t>
      </w:r>
    </w:p>
    <w:p w14:paraId="611D04A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477586" w14:textId="77777777" w:rsidR="00C32317" w:rsidRDefault="00C32317" w:rsidP="00C32317">
      <w:pPr>
        <w:rPr>
          <w:rFonts w:ascii="Arial" w:hAnsi="Arial" w:cs="Arial"/>
          <w:b/>
        </w:rPr>
      </w:pPr>
      <w:r>
        <w:rPr>
          <w:rFonts w:ascii="Arial" w:hAnsi="Arial" w:cs="Arial"/>
          <w:b/>
        </w:rPr>
        <w:t xml:space="preserve">Discussion: </w:t>
      </w:r>
    </w:p>
    <w:p w14:paraId="1271E655" w14:textId="7584FBFF" w:rsidR="00C32317" w:rsidRDefault="00C6564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9E16B5" w14:textId="77777777" w:rsidR="00C32317" w:rsidRDefault="00C32317" w:rsidP="00C32317">
      <w:pPr>
        <w:rPr>
          <w:rFonts w:ascii="Arial" w:hAnsi="Arial" w:cs="Arial"/>
          <w:b/>
          <w:sz w:val="24"/>
        </w:rPr>
      </w:pPr>
      <w:r>
        <w:rPr>
          <w:rFonts w:ascii="Arial" w:hAnsi="Arial" w:cs="Arial"/>
          <w:b/>
          <w:color w:val="0000FF"/>
          <w:sz w:val="24"/>
        </w:rPr>
        <w:br/>
        <w:t>R4-2007730</w:t>
      </w:r>
      <w:r>
        <w:rPr>
          <w:rFonts w:ascii="Arial" w:hAnsi="Arial" w:cs="Arial"/>
          <w:b/>
          <w:color w:val="0000FF"/>
          <w:sz w:val="24"/>
        </w:rPr>
        <w:tab/>
      </w:r>
      <w:r>
        <w:rPr>
          <w:rFonts w:ascii="Arial" w:hAnsi="Arial" w:cs="Arial"/>
          <w:b/>
          <w:sz w:val="24"/>
        </w:rPr>
        <w:t>CR on measurement relaxation for power saving</w:t>
      </w:r>
    </w:p>
    <w:p w14:paraId="69D9F0B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F3DFC9" w14:textId="77777777" w:rsidR="00C32317" w:rsidRDefault="00C32317" w:rsidP="00C32317">
      <w:pPr>
        <w:rPr>
          <w:rFonts w:ascii="Arial" w:hAnsi="Arial" w:cs="Arial"/>
          <w:b/>
        </w:rPr>
      </w:pPr>
      <w:r>
        <w:rPr>
          <w:rFonts w:ascii="Arial" w:hAnsi="Arial" w:cs="Arial"/>
          <w:b/>
        </w:rPr>
        <w:t xml:space="preserve">Discussion: </w:t>
      </w:r>
    </w:p>
    <w:p w14:paraId="33B8FEE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B1833D8" w14:textId="77777777" w:rsidR="00C32317" w:rsidRDefault="00C32317" w:rsidP="00C32317">
      <w:pPr>
        <w:rPr>
          <w:rFonts w:ascii="Arial" w:hAnsi="Arial" w:cs="Arial"/>
          <w:b/>
          <w:sz w:val="24"/>
        </w:rPr>
      </w:pPr>
      <w:r>
        <w:rPr>
          <w:rFonts w:ascii="Arial" w:hAnsi="Arial" w:cs="Arial"/>
          <w:b/>
          <w:color w:val="0000FF"/>
          <w:sz w:val="24"/>
        </w:rPr>
        <w:br/>
        <w:t>R4-2007892</w:t>
      </w:r>
      <w:r>
        <w:rPr>
          <w:rFonts w:ascii="Arial" w:hAnsi="Arial" w:cs="Arial"/>
          <w:b/>
          <w:color w:val="0000FF"/>
          <w:sz w:val="24"/>
        </w:rPr>
        <w:tab/>
      </w:r>
      <w:r>
        <w:rPr>
          <w:rFonts w:ascii="Arial" w:hAnsi="Arial" w:cs="Arial"/>
          <w:b/>
          <w:sz w:val="24"/>
        </w:rPr>
        <w:t>Discussions on RRM impact of NR UE power saving</w:t>
      </w:r>
    </w:p>
    <w:p w14:paraId="4A89C15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1CAA7E2" w14:textId="77777777" w:rsidR="00C32317" w:rsidRDefault="00C32317" w:rsidP="00C32317">
      <w:pPr>
        <w:rPr>
          <w:rFonts w:ascii="Arial" w:hAnsi="Arial" w:cs="Arial"/>
          <w:b/>
        </w:rPr>
      </w:pPr>
      <w:r>
        <w:rPr>
          <w:rFonts w:ascii="Arial" w:hAnsi="Arial" w:cs="Arial"/>
          <w:b/>
        </w:rPr>
        <w:t xml:space="preserve">Abstract: </w:t>
      </w:r>
    </w:p>
    <w:p w14:paraId="76973FF2" w14:textId="77777777" w:rsidR="00C32317" w:rsidRDefault="00C32317" w:rsidP="00C32317">
      <w:r>
        <w:t>In this contribution, we continue the discussions on RRM measurement relaxations based on latest agreements.</w:t>
      </w:r>
    </w:p>
    <w:p w14:paraId="237D259F" w14:textId="77777777" w:rsidR="00C32317" w:rsidRDefault="00C32317" w:rsidP="00C32317">
      <w:pPr>
        <w:rPr>
          <w:rFonts w:ascii="Arial" w:hAnsi="Arial" w:cs="Arial"/>
          <w:b/>
        </w:rPr>
      </w:pPr>
      <w:r>
        <w:rPr>
          <w:rFonts w:ascii="Arial" w:hAnsi="Arial" w:cs="Arial"/>
          <w:b/>
        </w:rPr>
        <w:t xml:space="preserve">Discussion: </w:t>
      </w:r>
    </w:p>
    <w:p w14:paraId="40DE037C" w14:textId="3C459B88" w:rsidR="00C32317" w:rsidRDefault="00E95B1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389506" w14:textId="77777777" w:rsidR="00C32317" w:rsidRDefault="00C32317" w:rsidP="00C32317">
      <w:pPr>
        <w:rPr>
          <w:rFonts w:ascii="Arial" w:hAnsi="Arial" w:cs="Arial"/>
          <w:b/>
          <w:sz w:val="24"/>
        </w:rPr>
      </w:pPr>
      <w:r>
        <w:rPr>
          <w:rFonts w:ascii="Arial" w:hAnsi="Arial" w:cs="Arial"/>
          <w:b/>
          <w:color w:val="0000FF"/>
          <w:sz w:val="24"/>
        </w:rPr>
        <w:br/>
        <w:t>R4-2007893</w:t>
      </w:r>
      <w:r>
        <w:rPr>
          <w:rFonts w:ascii="Arial" w:hAnsi="Arial" w:cs="Arial"/>
          <w:b/>
          <w:color w:val="0000FF"/>
          <w:sz w:val="24"/>
        </w:rPr>
        <w:tab/>
      </w:r>
      <w:r>
        <w:rPr>
          <w:rFonts w:ascii="Arial" w:hAnsi="Arial" w:cs="Arial"/>
          <w:b/>
          <w:sz w:val="24"/>
        </w:rPr>
        <w:t>Measurement requirements for UEs under power saving mode</w:t>
      </w:r>
    </w:p>
    <w:p w14:paraId="35B9CD0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33FAD105" w14:textId="77777777" w:rsidR="00C32317" w:rsidRDefault="00C32317" w:rsidP="00C32317">
      <w:pPr>
        <w:rPr>
          <w:rFonts w:ascii="Arial" w:hAnsi="Arial" w:cs="Arial"/>
          <w:b/>
        </w:rPr>
      </w:pPr>
      <w:r>
        <w:rPr>
          <w:rFonts w:ascii="Arial" w:hAnsi="Arial" w:cs="Arial"/>
          <w:b/>
        </w:rPr>
        <w:t xml:space="preserve">Abstract: </w:t>
      </w:r>
    </w:p>
    <w:p w14:paraId="383179FE" w14:textId="77777777" w:rsidR="00C32317" w:rsidRDefault="00C32317" w:rsidP="00C32317">
      <w:r>
        <w:t>CR to capture the relaxed RRM measurement requirements.</w:t>
      </w:r>
    </w:p>
    <w:p w14:paraId="5D21E28F" w14:textId="77777777" w:rsidR="00C32317" w:rsidRDefault="00C32317" w:rsidP="00C32317">
      <w:pPr>
        <w:rPr>
          <w:rFonts w:ascii="Arial" w:hAnsi="Arial" w:cs="Arial"/>
          <w:b/>
        </w:rPr>
      </w:pPr>
      <w:r>
        <w:rPr>
          <w:rFonts w:ascii="Arial" w:hAnsi="Arial" w:cs="Arial"/>
          <w:b/>
        </w:rPr>
        <w:lastRenderedPageBreak/>
        <w:t xml:space="preserve">Discussion: </w:t>
      </w:r>
    </w:p>
    <w:p w14:paraId="4F6F2A9D" w14:textId="3D785540" w:rsidR="00C32317" w:rsidRDefault="00A832F1"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R4-2008615 (from R4-2007893).</w:t>
      </w:r>
    </w:p>
    <w:p w14:paraId="0EBDFB2F" w14:textId="77777777" w:rsidR="00A832F1" w:rsidRDefault="00A832F1" w:rsidP="00A832F1">
      <w:pPr>
        <w:rPr>
          <w:rFonts w:ascii="Arial" w:hAnsi="Arial" w:cs="Arial"/>
          <w:b/>
          <w:color w:val="0000FF"/>
          <w:sz w:val="24"/>
        </w:rPr>
      </w:pPr>
      <w:bookmarkStart w:id="143" w:name="_Toc40738384"/>
    </w:p>
    <w:p w14:paraId="52C3373C" w14:textId="46358862" w:rsidR="00A832F1" w:rsidRDefault="00A832F1" w:rsidP="00A832F1">
      <w:pPr>
        <w:rPr>
          <w:rFonts w:ascii="Arial" w:hAnsi="Arial" w:cs="Arial"/>
          <w:b/>
          <w:sz w:val="24"/>
        </w:rPr>
      </w:pPr>
      <w:r>
        <w:rPr>
          <w:rFonts w:ascii="Arial" w:hAnsi="Arial" w:cs="Arial"/>
          <w:b/>
          <w:color w:val="0000FF"/>
          <w:sz w:val="24"/>
        </w:rPr>
        <w:t>R4-2008615</w:t>
      </w:r>
      <w:r>
        <w:rPr>
          <w:rFonts w:ascii="Arial" w:hAnsi="Arial" w:cs="Arial"/>
          <w:b/>
          <w:color w:val="0000FF"/>
          <w:sz w:val="24"/>
        </w:rPr>
        <w:tab/>
      </w:r>
      <w:r>
        <w:rPr>
          <w:rFonts w:ascii="Arial" w:hAnsi="Arial" w:cs="Arial"/>
          <w:b/>
          <w:sz w:val="24"/>
        </w:rPr>
        <w:t>Measurement requirements for UEs under power saving mode</w:t>
      </w:r>
    </w:p>
    <w:p w14:paraId="262ACFA4" w14:textId="77777777" w:rsidR="00A832F1" w:rsidRDefault="00A832F1" w:rsidP="00A832F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536C8E0F" w14:textId="77777777" w:rsidR="00A832F1" w:rsidRDefault="00A832F1" w:rsidP="00A832F1">
      <w:pPr>
        <w:rPr>
          <w:rFonts w:ascii="Arial" w:hAnsi="Arial" w:cs="Arial"/>
          <w:b/>
        </w:rPr>
      </w:pPr>
      <w:r>
        <w:rPr>
          <w:rFonts w:ascii="Arial" w:hAnsi="Arial" w:cs="Arial"/>
          <w:b/>
        </w:rPr>
        <w:t xml:space="preserve">Abstract: </w:t>
      </w:r>
    </w:p>
    <w:p w14:paraId="0692BA3B" w14:textId="77777777" w:rsidR="00A832F1" w:rsidRDefault="00A832F1" w:rsidP="00A832F1">
      <w:r>
        <w:t>CR to capture the relaxed RRM measurement requirements.</w:t>
      </w:r>
    </w:p>
    <w:p w14:paraId="45FF28AC" w14:textId="77777777" w:rsidR="00A832F1" w:rsidRDefault="00A832F1" w:rsidP="00A832F1">
      <w:pPr>
        <w:rPr>
          <w:rFonts w:ascii="Arial" w:hAnsi="Arial" w:cs="Arial"/>
          <w:b/>
        </w:rPr>
      </w:pPr>
      <w:r>
        <w:rPr>
          <w:rFonts w:ascii="Arial" w:hAnsi="Arial" w:cs="Arial"/>
          <w:b/>
        </w:rPr>
        <w:t xml:space="preserve">Discussion: </w:t>
      </w:r>
    </w:p>
    <w:p w14:paraId="638035A6" w14:textId="7D66F52A" w:rsidR="00A832F1" w:rsidRDefault="00A832F1" w:rsidP="00A832F1">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832F1">
        <w:rPr>
          <w:rFonts w:ascii="Arial" w:hAnsi="Arial" w:cs="Arial"/>
          <w:b/>
          <w:highlight w:val="yellow"/>
        </w:rPr>
        <w:t>Return to.</w:t>
      </w:r>
    </w:p>
    <w:p w14:paraId="71D84111" w14:textId="77777777" w:rsidR="00A832F1" w:rsidRDefault="00A832F1" w:rsidP="00A832F1">
      <w:pPr>
        <w:rPr>
          <w:color w:val="993300"/>
          <w:u w:val="single"/>
        </w:rPr>
      </w:pPr>
    </w:p>
    <w:p w14:paraId="76C2A891" w14:textId="489703FC" w:rsidR="00C32317" w:rsidRDefault="00A832F1" w:rsidP="00A832F1">
      <w:pPr>
        <w:pStyle w:val="Heading4"/>
        <w:rPr>
          <w:lang w:val="en-US"/>
        </w:rPr>
      </w:pPr>
      <w:r>
        <w:t>6</w:t>
      </w:r>
      <w:r w:rsidR="00C32317">
        <w:t>.7.3</w:t>
      </w:r>
      <w:r w:rsidR="00C32317">
        <w:tab/>
        <w:t>Demodulation and CSI requirements (38.101-4) [</w:t>
      </w:r>
      <w:proofErr w:type="spellStart"/>
      <w:r w:rsidR="00C32317">
        <w:t>NR_UE_pow_sav</w:t>
      </w:r>
      <w:proofErr w:type="spellEnd"/>
      <w:r w:rsidR="00C32317">
        <w:t>-Perf</w:t>
      </w:r>
      <w:bookmarkEnd w:id="143"/>
      <w:r w:rsidR="00C32317">
        <w:rPr>
          <w:lang w:val="en-US"/>
        </w:rPr>
        <w:t>]</w:t>
      </w:r>
    </w:p>
    <w:p w14:paraId="24C9B338" w14:textId="77777777" w:rsidR="00C32317" w:rsidRDefault="00C32317" w:rsidP="00C32317">
      <w:pPr>
        <w:rPr>
          <w:color w:val="993300"/>
          <w:u w:val="single"/>
        </w:rPr>
      </w:pPr>
      <w:r>
        <w:rPr>
          <w:rFonts w:ascii="Arial" w:hAnsi="Arial" w:cs="Arial"/>
          <w:b/>
          <w:color w:val="0000FF"/>
          <w:sz w:val="24"/>
        </w:rPr>
        <w:br/>
      </w:r>
    </w:p>
    <w:p w14:paraId="68ED3E96" w14:textId="627DAF6D" w:rsidR="00C32317" w:rsidRDefault="00C32317" w:rsidP="00C32317">
      <w:pPr>
        <w:pStyle w:val="Heading3"/>
      </w:pPr>
      <w:bookmarkStart w:id="144" w:name="_Toc40738385"/>
      <w:r>
        <w:t>6.8</w:t>
      </w:r>
      <w:r>
        <w:tab/>
        <w:t>NR Positioning Support [</w:t>
      </w:r>
      <w:proofErr w:type="spellStart"/>
      <w:r>
        <w:t>NR_pos</w:t>
      </w:r>
      <w:proofErr w:type="spellEnd"/>
      <w:r>
        <w:t>]</w:t>
      </w:r>
      <w:bookmarkEnd w:id="144"/>
    </w:p>
    <w:p w14:paraId="0ABFC7C3" w14:textId="7A5F2B2D" w:rsidR="0006597A" w:rsidRDefault="0006597A" w:rsidP="0006597A"/>
    <w:p w14:paraId="59FB5AFD" w14:textId="77777777" w:rsidR="0006597A" w:rsidRDefault="0006597A" w:rsidP="0006597A">
      <w:r>
        <w:t>================================================================================</w:t>
      </w:r>
    </w:p>
    <w:p w14:paraId="1ADE741A" w14:textId="4E1A7FAB" w:rsidR="0006597A" w:rsidRPr="00D24000" w:rsidRDefault="0006597A" w:rsidP="0006597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234739" w:rsidRPr="00234739">
        <w:rPr>
          <w:rFonts w:ascii="Arial" w:hAnsi="Arial" w:cs="Arial"/>
          <w:b/>
          <w:color w:val="C00000"/>
          <w:sz w:val="24"/>
          <w:u w:val="single"/>
        </w:rPr>
        <w:t>[95e][215] NR_pos_RRM_1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06597A" w:rsidRPr="00BE699C" w14:paraId="2B7E37E4" w14:textId="77777777" w:rsidTr="00C90D34">
        <w:trPr>
          <w:trHeight w:val="315"/>
        </w:trPr>
        <w:tc>
          <w:tcPr>
            <w:tcW w:w="1840" w:type="pct"/>
            <w:hideMark/>
          </w:tcPr>
          <w:p w14:paraId="6318DB44"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BA0A707"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D34A3E3"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7802E55" w14:textId="77777777" w:rsidR="0006597A" w:rsidRPr="00BE699C" w:rsidRDefault="0006597A" w:rsidP="00C90D34">
            <w:pPr>
              <w:overflowPunct/>
              <w:autoSpaceDE/>
              <w:autoSpaceDN/>
              <w:adjustRightInd/>
              <w:spacing w:after="0"/>
              <w:textAlignment w:val="auto"/>
              <w:rPr>
                <w:b/>
                <w:bCs/>
                <w:lang w:val="ru-RU" w:eastAsia="ru-RU"/>
              </w:rPr>
            </w:pPr>
            <w:r w:rsidRPr="00BE699C">
              <w:rPr>
                <w:b/>
                <w:bCs/>
                <w:lang w:val="ru-RU" w:eastAsia="ru-RU"/>
              </w:rPr>
              <w:t>AI</w:t>
            </w:r>
          </w:p>
        </w:tc>
      </w:tr>
      <w:tr w:rsidR="00234739" w:rsidRPr="000B002B" w14:paraId="1FA3735C" w14:textId="77777777" w:rsidTr="00C90D34">
        <w:trPr>
          <w:trHeight w:val="335"/>
        </w:trPr>
        <w:tc>
          <w:tcPr>
            <w:tcW w:w="1840" w:type="pct"/>
            <w:noWrap/>
            <w:hideMark/>
          </w:tcPr>
          <w:p w14:paraId="2432E478" w14:textId="2C09D596" w:rsidR="00234739" w:rsidRPr="00BE699C" w:rsidRDefault="00234739" w:rsidP="00234739">
            <w:pPr>
              <w:overflowPunct/>
              <w:autoSpaceDE/>
              <w:autoSpaceDN/>
              <w:adjustRightInd/>
              <w:spacing w:after="0"/>
              <w:textAlignment w:val="auto"/>
              <w:rPr>
                <w:lang w:val="en-US" w:eastAsia="ru-RU"/>
              </w:rPr>
            </w:pPr>
            <w:r w:rsidRPr="00DF56B1">
              <w:t>[95e][215] NR_pos_RRM_1</w:t>
            </w:r>
          </w:p>
        </w:tc>
        <w:tc>
          <w:tcPr>
            <w:tcW w:w="883" w:type="pct"/>
            <w:hideMark/>
          </w:tcPr>
          <w:p w14:paraId="4F73A3BD" w14:textId="75FE93F2" w:rsidR="00234739" w:rsidRPr="00BE699C" w:rsidRDefault="00234739" w:rsidP="00234739">
            <w:pPr>
              <w:overflowPunct/>
              <w:autoSpaceDE/>
              <w:autoSpaceDN/>
              <w:adjustRightInd/>
              <w:spacing w:after="0"/>
              <w:textAlignment w:val="auto"/>
              <w:rPr>
                <w:lang w:val="en-US" w:eastAsia="ru-RU"/>
              </w:rPr>
            </w:pPr>
            <w:r w:rsidRPr="00DF56B1">
              <w:t>R16 NR Positioning</w:t>
            </w:r>
          </w:p>
        </w:tc>
        <w:tc>
          <w:tcPr>
            <w:tcW w:w="1251" w:type="pct"/>
            <w:hideMark/>
          </w:tcPr>
          <w:p w14:paraId="225D62D4" w14:textId="0E668772" w:rsidR="00234739" w:rsidRPr="00BE699C" w:rsidRDefault="00234739" w:rsidP="00234739">
            <w:pPr>
              <w:overflowPunct/>
              <w:autoSpaceDE/>
              <w:autoSpaceDN/>
              <w:adjustRightInd/>
              <w:spacing w:after="0"/>
              <w:textAlignment w:val="auto"/>
              <w:rPr>
                <w:lang w:val="en-US" w:eastAsia="ru-RU"/>
              </w:rPr>
            </w:pPr>
            <w:r w:rsidRPr="00DF56B1">
              <w:t>RRM Core requirements: General, UE requirements (PRS-RSTD, UE Rx-</w:t>
            </w:r>
            <w:proofErr w:type="gramStart"/>
            <w:r w:rsidRPr="00DF56B1">
              <w:t>Tx  time</w:t>
            </w:r>
            <w:proofErr w:type="gramEnd"/>
            <w:r w:rsidRPr="00DF56B1">
              <w:t xml:space="preserve"> difference)</w:t>
            </w:r>
          </w:p>
        </w:tc>
        <w:tc>
          <w:tcPr>
            <w:tcW w:w="1025" w:type="pct"/>
            <w:hideMark/>
          </w:tcPr>
          <w:p w14:paraId="77F26E03" w14:textId="00444018" w:rsidR="00836D6C" w:rsidRDefault="00836D6C" w:rsidP="00836D6C">
            <w:pPr>
              <w:overflowPunct/>
              <w:autoSpaceDE/>
              <w:autoSpaceDN/>
              <w:adjustRightInd/>
              <w:spacing w:after="0"/>
              <w:textAlignment w:val="auto"/>
            </w:pPr>
            <w:r>
              <w:t>6.8.1</w:t>
            </w:r>
          </w:p>
          <w:p w14:paraId="2A7367A5" w14:textId="77777777" w:rsidR="00836D6C" w:rsidRDefault="00836D6C" w:rsidP="00836D6C">
            <w:pPr>
              <w:overflowPunct/>
              <w:autoSpaceDE/>
              <w:autoSpaceDN/>
              <w:adjustRightInd/>
              <w:spacing w:after="0"/>
              <w:textAlignment w:val="auto"/>
            </w:pPr>
            <w:r>
              <w:t>6.8.2.1.1</w:t>
            </w:r>
          </w:p>
          <w:p w14:paraId="285BF6D7" w14:textId="77777777" w:rsidR="00836D6C" w:rsidRDefault="00836D6C" w:rsidP="00836D6C">
            <w:pPr>
              <w:overflowPunct/>
              <w:autoSpaceDE/>
              <w:autoSpaceDN/>
              <w:adjustRightInd/>
              <w:spacing w:after="0"/>
              <w:textAlignment w:val="auto"/>
            </w:pPr>
            <w:r>
              <w:t>6.8.2.1.3</w:t>
            </w:r>
          </w:p>
          <w:p w14:paraId="73A51855" w14:textId="4739677F" w:rsidR="00234739" w:rsidRPr="00BE699C" w:rsidRDefault="00836D6C" w:rsidP="00836D6C">
            <w:pPr>
              <w:overflowPunct/>
              <w:autoSpaceDE/>
              <w:autoSpaceDN/>
              <w:adjustRightInd/>
              <w:spacing w:after="0"/>
              <w:textAlignment w:val="auto"/>
              <w:rPr>
                <w:lang w:val="en-US" w:eastAsia="ru-RU"/>
              </w:rPr>
            </w:pPr>
            <w:r>
              <w:t>6.8.2.1.5</w:t>
            </w:r>
          </w:p>
        </w:tc>
      </w:tr>
    </w:tbl>
    <w:p w14:paraId="5C8D5B46" w14:textId="77777777" w:rsidR="0006597A" w:rsidRDefault="0006597A" w:rsidP="0006597A">
      <w:pPr>
        <w:rPr>
          <w:lang w:val="en-US"/>
        </w:rPr>
      </w:pPr>
    </w:p>
    <w:p w14:paraId="35F377E1" w14:textId="3AD871AC" w:rsidR="0006597A" w:rsidRDefault="0006597A" w:rsidP="0006597A">
      <w:pPr>
        <w:rPr>
          <w:i/>
        </w:rPr>
      </w:pPr>
      <w:r w:rsidRPr="0030699C">
        <w:rPr>
          <w:rFonts w:ascii="Arial" w:hAnsi="Arial" w:cs="Arial"/>
          <w:b/>
          <w:color w:val="0000FF"/>
          <w:sz w:val="24"/>
          <w:u w:val="thick"/>
        </w:rPr>
        <w:t>R4-2008</w:t>
      </w:r>
      <w:r>
        <w:rPr>
          <w:rFonts w:ascii="Arial" w:hAnsi="Arial" w:cs="Arial"/>
          <w:b/>
          <w:color w:val="0000FF"/>
          <w:sz w:val="24"/>
          <w:u w:val="thick"/>
        </w:rPr>
        <w:t>50</w:t>
      </w:r>
      <w:r w:rsidR="00234739">
        <w:rPr>
          <w:rFonts w:ascii="Arial" w:hAnsi="Arial" w:cs="Arial"/>
          <w:b/>
          <w:color w:val="0000FF"/>
          <w:sz w:val="24"/>
          <w:u w:val="thick"/>
        </w:rPr>
        <w:t>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234739"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sidR="00234739">
        <w:rPr>
          <w:i/>
        </w:rPr>
        <w:tab/>
      </w:r>
      <w:r w:rsidR="00234739">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234739">
        <w:rPr>
          <w:i/>
          <w:lang w:val="en-US"/>
        </w:rPr>
        <w:t xml:space="preserve">Huawei, </w:t>
      </w:r>
      <w:proofErr w:type="spellStart"/>
      <w:r w:rsidR="00234739">
        <w:rPr>
          <w:i/>
          <w:lang w:val="en-US"/>
        </w:rPr>
        <w:t>HiSilicon</w:t>
      </w:r>
      <w:proofErr w:type="spellEnd"/>
      <w:r>
        <w:rPr>
          <w:i/>
        </w:rPr>
        <w:t>)</w:t>
      </w:r>
    </w:p>
    <w:p w14:paraId="584AB858" w14:textId="77777777" w:rsidR="0006597A" w:rsidRPr="00944C49" w:rsidRDefault="0006597A" w:rsidP="0006597A">
      <w:pPr>
        <w:rPr>
          <w:rFonts w:ascii="Arial" w:hAnsi="Arial" w:cs="Arial"/>
          <w:b/>
          <w:lang w:val="en-US" w:eastAsia="zh-CN"/>
        </w:rPr>
      </w:pPr>
      <w:r w:rsidRPr="00944C49">
        <w:rPr>
          <w:rFonts w:ascii="Arial" w:hAnsi="Arial" w:cs="Arial"/>
          <w:b/>
          <w:lang w:val="en-US" w:eastAsia="zh-CN"/>
        </w:rPr>
        <w:t xml:space="preserve">Abstract: </w:t>
      </w:r>
    </w:p>
    <w:p w14:paraId="458EFE5B" w14:textId="77777777" w:rsidR="0006597A" w:rsidRDefault="0006597A" w:rsidP="0006597A">
      <w:pPr>
        <w:rPr>
          <w:rFonts w:ascii="Arial" w:hAnsi="Arial" w:cs="Arial"/>
          <w:b/>
          <w:lang w:val="en-US" w:eastAsia="zh-CN"/>
        </w:rPr>
      </w:pPr>
      <w:r w:rsidRPr="00944C49">
        <w:rPr>
          <w:rFonts w:ascii="Arial" w:hAnsi="Arial" w:cs="Arial"/>
          <w:b/>
          <w:lang w:val="en-US" w:eastAsia="zh-CN"/>
        </w:rPr>
        <w:t xml:space="preserve">Discussion: </w:t>
      </w:r>
    </w:p>
    <w:p w14:paraId="19C0C29A" w14:textId="0033BAA0" w:rsidR="0006597A" w:rsidRDefault="0008741A" w:rsidP="0006597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R4-2009027 (from R4-2008504).</w:t>
      </w:r>
    </w:p>
    <w:p w14:paraId="712C4A80" w14:textId="2A97811E" w:rsidR="0008741A" w:rsidRDefault="0008741A" w:rsidP="0008741A">
      <w:pPr>
        <w:rPr>
          <w:i/>
        </w:rPr>
      </w:pPr>
      <w:r>
        <w:rPr>
          <w:rFonts w:ascii="Arial" w:hAnsi="Arial" w:cs="Arial"/>
          <w:b/>
          <w:color w:val="0000FF"/>
          <w:sz w:val="24"/>
          <w:u w:val="thick"/>
        </w:rPr>
        <w:t>R4-2009027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4B3315DF"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01DAF225"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478818A8" w14:textId="09EEB0EB"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2F643BF" w14:textId="77777777" w:rsidR="0006597A" w:rsidRPr="002C14F0" w:rsidRDefault="0006597A" w:rsidP="0006597A">
      <w:pPr>
        <w:rPr>
          <w:lang w:val="en-US"/>
        </w:rPr>
      </w:pPr>
    </w:p>
    <w:p w14:paraId="0C91B9E7" w14:textId="77777777" w:rsidR="0006597A" w:rsidRPr="00D24000" w:rsidRDefault="0006597A" w:rsidP="0006597A">
      <w:pPr>
        <w:pStyle w:val="R4Topic"/>
        <w:rPr>
          <w:b w:val="0"/>
          <w:bCs/>
          <w:u w:val="single"/>
        </w:rPr>
      </w:pPr>
      <w:r w:rsidRPr="00D24000">
        <w:rPr>
          <w:b w:val="0"/>
          <w:bCs/>
          <w:u w:val="single"/>
        </w:rPr>
        <w:lastRenderedPageBreak/>
        <w:t>1</w:t>
      </w:r>
      <w:r w:rsidRPr="00D24000">
        <w:rPr>
          <w:b w:val="0"/>
          <w:bCs/>
          <w:u w:val="single"/>
          <w:vertAlign w:val="superscript"/>
        </w:rPr>
        <w:t>st</w:t>
      </w:r>
      <w:r w:rsidRPr="00D24000">
        <w:rPr>
          <w:b w:val="0"/>
          <w:bCs/>
          <w:u w:val="single"/>
        </w:rPr>
        <w:t xml:space="preserve"> round email discussion conclusions</w:t>
      </w:r>
    </w:p>
    <w:p w14:paraId="0FBC7A02" w14:textId="4E764AC3" w:rsidR="002278EB" w:rsidRDefault="002278EB" w:rsidP="002278EB">
      <w:pPr>
        <w:rPr>
          <w:b/>
          <w:bCs/>
          <w:u w:val="single"/>
        </w:rPr>
      </w:pPr>
      <w:r w:rsidRPr="002278EB">
        <w:rPr>
          <w:b/>
          <w:bCs/>
          <w:u w:val="single"/>
        </w:rPr>
        <w:t>Topic #1: General Aspect</w:t>
      </w:r>
    </w:p>
    <w:p w14:paraId="5C6FB676" w14:textId="77777777" w:rsidR="0025299A" w:rsidRPr="00863B69" w:rsidRDefault="0025299A" w:rsidP="00863B69">
      <w:pPr>
        <w:spacing w:after="120"/>
        <w:ind w:left="284"/>
        <w:rPr>
          <w:rFonts w:eastAsiaTheme="minorEastAsia"/>
          <w:bCs/>
          <w:u w:val="single"/>
          <w:lang w:val="en-US" w:eastAsia="zh-CN"/>
        </w:rPr>
      </w:pPr>
      <w:r w:rsidRPr="00863B69">
        <w:rPr>
          <w:rFonts w:eastAsiaTheme="minorEastAsia"/>
          <w:bCs/>
          <w:u w:val="single"/>
          <w:lang w:val="en-US" w:eastAsia="zh-CN"/>
        </w:rPr>
        <w:t>Sub-topic 1-1 Possible down-scoping of the WI</w:t>
      </w:r>
    </w:p>
    <w:p w14:paraId="2B1EECD0" w14:textId="76B9D5CE" w:rsidR="0025299A" w:rsidRPr="002278EB" w:rsidRDefault="00863B69" w:rsidP="00863B69">
      <w:pPr>
        <w:ind w:left="284"/>
        <w:rPr>
          <w:b/>
          <w:bCs/>
          <w:u w:val="single"/>
        </w:rPr>
      </w:pPr>
      <w:r w:rsidRPr="00863B69">
        <w:rPr>
          <w:rFonts w:eastAsiaTheme="minorEastAsia"/>
          <w:iCs/>
          <w:highlight w:val="yellow"/>
          <w:lang w:val="en-US" w:eastAsia="zh-CN"/>
        </w:rPr>
        <w:t xml:space="preserve">Session chair: </w:t>
      </w:r>
      <w:r w:rsidR="0025299A" w:rsidRPr="00863B69">
        <w:rPr>
          <w:rFonts w:eastAsiaTheme="minorEastAsia"/>
          <w:iCs/>
          <w:highlight w:val="yellow"/>
          <w:lang w:val="en-US" w:eastAsia="zh-CN"/>
        </w:rPr>
        <w:t>Not to be discussed further. Continue the discussion on these issues and make decision whether each individual issue will be still pursued in Rel-16 or deferred to Rel-17 under the respective topics.</w:t>
      </w:r>
    </w:p>
    <w:p w14:paraId="0DDED8F3" w14:textId="77777777" w:rsidR="000A0C6F" w:rsidRPr="00D463BE" w:rsidRDefault="000A0C6F" w:rsidP="000A0C6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0A0C6F" w14:paraId="07E903D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9359CF2" w14:textId="23A279B6" w:rsidR="000A0C6F" w:rsidRDefault="000A0C6F"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9051D6">
              <w:rPr>
                <w:rFonts w:eastAsiaTheme="minorEastAsia"/>
                <w:lang w:val="en-US" w:eastAsia="zh-CN"/>
              </w:rPr>
              <w:t>64</w:t>
            </w:r>
          </w:p>
        </w:tc>
        <w:tc>
          <w:tcPr>
            <w:tcW w:w="3176" w:type="pct"/>
            <w:tcBorders>
              <w:top w:val="single" w:sz="4" w:space="0" w:color="auto"/>
              <w:left w:val="single" w:sz="4" w:space="0" w:color="auto"/>
              <w:bottom w:val="single" w:sz="4" w:space="0" w:color="auto"/>
              <w:right w:val="single" w:sz="4" w:space="0" w:color="auto"/>
            </w:tcBorders>
            <w:hideMark/>
          </w:tcPr>
          <w:p w14:paraId="58D2D25E" w14:textId="41FC7C16" w:rsidR="000A0C6F" w:rsidRDefault="009051D6" w:rsidP="007A4F46">
            <w:pPr>
              <w:spacing w:before="0" w:after="0" w:line="240" w:lineRule="auto"/>
            </w:pPr>
            <w:r w:rsidRPr="009051D6">
              <w:rPr>
                <w:rFonts w:eastAsiaTheme="minorEastAsia"/>
                <w:lang w:val="en-US" w:eastAsia="zh-CN"/>
              </w:rPr>
              <w:t>WF on requirements for RSTD and UE Rx-Tx time difference measurement</w:t>
            </w:r>
          </w:p>
        </w:tc>
        <w:tc>
          <w:tcPr>
            <w:tcW w:w="793" w:type="pct"/>
            <w:tcBorders>
              <w:top w:val="single" w:sz="4" w:space="0" w:color="auto"/>
              <w:left w:val="single" w:sz="4" w:space="0" w:color="auto"/>
              <w:bottom w:val="single" w:sz="4" w:space="0" w:color="auto"/>
              <w:right w:val="single" w:sz="4" w:space="0" w:color="auto"/>
            </w:tcBorders>
            <w:hideMark/>
          </w:tcPr>
          <w:p w14:paraId="2ADD53EA" w14:textId="4F880C57" w:rsidR="000A0C6F" w:rsidRDefault="009051D6" w:rsidP="007A4F46">
            <w:pPr>
              <w:spacing w:before="0" w:after="0" w:line="240" w:lineRule="auto"/>
            </w:pPr>
            <w:r>
              <w:t xml:space="preserve">Huawei, </w:t>
            </w:r>
            <w:proofErr w:type="spellStart"/>
            <w:r>
              <w:t>HiSilicon</w:t>
            </w:r>
            <w:proofErr w:type="spellEnd"/>
          </w:p>
        </w:tc>
      </w:tr>
    </w:tbl>
    <w:p w14:paraId="1144FBB1" w14:textId="77777777" w:rsidR="000A0C6F" w:rsidRDefault="000A0C6F" w:rsidP="000A0C6F">
      <w:pPr>
        <w:rPr>
          <w:b/>
          <w:bCs/>
          <w:u w:val="single"/>
          <w:lang w:val="en-US"/>
        </w:rPr>
      </w:pPr>
    </w:p>
    <w:p w14:paraId="1E786BB3" w14:textId="77777777" w:rsidR="000A0C6F" w:rsidRPr="00D463BE" w:rsidRDefault="000A0C6F" w:rsidP="000A0C6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A0C6F" w14:paraId="3107F765" w14:textId="77777777" w:rsidTr="00D612DD">
        <w:tc>
          <w:tcPr>
            <w:tcW w:w="1417" w:type="dxa"/>
          </w:tcPr>
          <w:p w14:paraId="0CC886ED" w14:textId="77777777" w:rsidR="000A0C6F" w:rsidRPr="00D463BE" w:rsidRDefault="000A0C6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3ECDDDC" w14:textId="77777777" w:rsidR="000A0C6F" w:rsidRPr="00D463BE" w:rsidRDefault="000A0C6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A6B6E" w:rsidRPr="004D0092" w14:paraId="3E4339B4" w14:textId="77777777" w:rsidTr="00D612DD">
        <w:tc>
          <w:tcPr>
            <w:tcW w:w="1417" w:type="dxa"/>
          </w:tcPr>
          <w:p w14:paraId="19AAB98E" w14:textId="4E0D41E9" w:rsidR="00AA6B6E" w:rsidRPr="007B0808" w:rsidRDefault="00AA6B6E" w:rsidP="00AA6B6E">
            <w:pPr>
              <w:spacing w:before="0" w:after="0" w:line="240" w:lineRule="auto"/>
            </w:pPr>
            <w:r w:rsidRPr="00823EDB">
              <w:t>R4-2007996</w:t>
            </w:r>
          </w:p>
        </w:tc>
        <w:tc>
          <w:tcPr>
            <w:tcW w:w="7508" w:type="dxa"/>
          </w:tcPr>
          <w:p w14:paraId="459D4A96" w14:textId="52C0F972" w:rsidR="00AA6B6E" w:rsidRPr="007B0808" w:rsidRDefault="00823EDB" w:rsidP="00AA6B6E">
            <w:pPr>
              <w:spacing w:before="0" w:after="0" w:line="240" w:lineRule="auto"/>
            </w:pPr>
            <w:r>
              <w:t>Return to</w:t>
            </w:r>
          </w:p>
        </w:tc>
      </w:tr>
      <w:tr w:rsidR="00AA6B6E" w:rsidRPr="004D0092" w14:paraId="6868CC62" w14:textId="77777777" w:rsidTr="00D612DD">
        <w:tc>
          <w:tcPr>
            <w:tcW w:w="1417" w:type="dxa"/>
          </w:tcPr>
          <w:p w14:paraId="340986BB" w14:textId="23809D83" w:rsidR="00AA6B6E" w:rsidRPr="007B0808" w:rsidRDefault="00AA6B6E" w:rsidP="00AA6B6E">
            <w:pPr>
              <w:spacing w:before="0" w:after="0" w:line="240" w:lineRule="auto"/>
            </w:pPr>
            <w:r w:rsidRPr="00823EDB">
              <w:t>R4-2007842</w:t>
            </w:r>
          </w:p>
        </w:tc>
        <w:tc>
          <w:tcPr>
            <w:tcW w:w="7508" w:type="dxa"/>
          </w:tcPr>
          <w:p w14:paraId="6C8293B1" w14:textId="21A8C22E" w:rsidR="00AA6B6E" w:rsidRPr="007B0808" w:rsidRDefault="00823EDB" w:rsidP="00AA6B6E">
            <w:pPr>
              <w:spacing w:before="0" w:after="0" w:line="240" w:lineRule="auto"/>
            </w:pPr>
            <w:r>
              <w:t>Return to</w:t>
            </w:r>
          </w:p>
        </w:tc>
      </w:tr>
      <w:tr w:rsidR="00AA6B6E" w:rsidRPr="004D0092" w14:paraId="639D9763" w14:textId="77777777" w:rsidTr="00D612DD">
        <w:tc>
          <w:tcPr>
            <w:tcW w:w="1417" w:type="dxa"/>
            <w:vAlign w:val="bottom"/>
          </w:tcPr>
          <w:p w14:paraId="1775B8C6" w14:textId="104AF708" w:rsidR="00AA6B6E" w:rsidRPr="007B0808" w:rsidRDefault="00AA6B6E" w:rsidP="00AA6B6E">
            <w:pPr>
              <w:spacing w:before="0" w:after="0" w:line="240" w:lineRule="auto"/>
            </w:pPr>
          </w:p>
        </w:tc>
        <w:tc>
          <w:tcPr>
            <w:tcW w:w="7508" w:type="dxa"/>
          </w:tcPr>
          <w:p w14:paraId="1A3E505C" w14:textId="17B3573F" w:rsidR="00AA6B6E" w:rsidRPr="007B0808" w:rsidRDefault="00AA6B6E" w:rsidP="00AA6B6E">
            <w:pPr>
              <w:spacing w:before="0" w:after="0" w:line="240" w:lineRule="auto"/>
            </w:pPr>
          </w:p>
        </w:tc>
      </w:tr>
      <w:tr w:rsidR="00823EDB" w:rsidRPr="004D0092" w14:paraId="7B286D11" w14:textId="77777777" w:rsidTr="00D612DD">
        <w:tc>
          <w:tcPr>
            <w:tcW w:w="1417" w:type="dxa"/>
          </w:tcPr>
          <w:p w14:paraId="39834495" w14:textId="3E1ECC7F" w:rsidR="00823EDB" w:rsidRPr="007B0808" w:rsidRDefault="00823EDB" w:rsidP="00823EDB">
            <w:pPr>
              <w:spacing w:before="0" w:after="0" w:line="240" w:lineRule="auto"/>
            </w:pPr>
            <w:r w:rsidRPr="00823EDB">
              <w:t>R4-2006237</w:t>
            </w:r>
          </w:p>
        </w:tc>
        <w:tc>
          <w:tcPr>
            <w:tcW w:w="7508" w:type="dxa"/>
          </w:tcPr>
          <w:p w14:paraId="7BEAD633" w14:textId="12B2547D" w:rsidR="00823EDB" w:rsidRPr="007B0808" w:rsidRDefault="00823EDB" w:rsidP="00823EDB">
            <w:pPr>
              <w:spacing w:before="0" w:after="0" w:line="240" w:lineRule="auto"/>
            </w:pPr>
            <w:r w:rsidRPr="0001355E">
              <w:t>Return to</w:t>
            </w:r>
          </w:p>
        </w:tc>
      </w:tr>
      <w:tr w:rsidR="00823EDB" w:rsidRPr="004D0092" w14:paraId="24A6C6FF" w14:textId="77777777" w:rsidTr="00D612DD">
        <w:tc>
          <w:tcPr>
            <w:tcW w:w="1417" w:type="dxa"/>
          </w:tcPr>
          <w:p w14:paraId="58ED1FD5" w14:textId="680870B7" w:rsidR="00823EDB" w:rsidRPr="007B0808" w:rsidRDefault="00823EDB" w:rsidP="00823EDB">
            <w:pPr>
              <w:spacing w:before="0" w:after="0" w:line="240" w:lineRule="auto"/>
            </w:pPr>
            <w:r w:rsidRPr="00823EDB">
              <w:t>R4-2007954</w:t>
            </w:r>
          </w:p>
        </w:tc>
        <w:tc>
          <w:tcPr>
            <w:tcW w:w="7508" w:type="dxa"/>
          </w:tcPr>
          <w:p w14:paraId="1BEB158F" w14:textId="5E5FEF96" w:rsidR="00823EDB" w:rsidRPr="007B0808" w:rsidRDefault="00823EDB" w:rsidP="00823EDB">
            <w:pPr>
              <w:spacing w:before="0" w:after="0" w:line="240" w:lineRule="auto"/>
            </w:pPr>
            <w:r w:rsidRPr="0001355E">
              <w:t>Return to</w:t>
            </w:r>
          </w:p>
        </w:tc>
      </w:tr>
      <w:tr w:rsidR="00823EDB" w:rsidRPr="004D0092" w14:paraId="7A5A4C18" w14:textId="77777777" w:rsidTr="00D612DD">
        <w:tc>
          <w:tcPr>
            <w:tcW w:w="1417" w:type="dxa"/>
          </w:tcPr>
          <w:p w14:paraId="2D2CF962" w14:textId="6E6862B2" w:rsidR="00823EDB" w:rsidRPr="007B0808" w:rsidRDefault="00823EDB" w:rsidP="00823EDB">
            <w:pPr>
              <w:spacing w:before="0" w:after="0" w:line="240" w:lineRule="auto"/>
            </w:pPr>
            <w:r w:rsidRPr="00823EDB">
              <w:t>R4-2006171</w:t>
            </w:r>
          </w:p>
        </w:tc>
        <w:tc>
          <w:tcPr>
            <w:tcW w:w="7508" w:type="dxa"/>
          </w:tcPr>
          <w:p w14:paraId="3167E8CA" w14:textId="217745D4" w:rsidR="00823EDB" w:rsidRPr="007B0808" w:rsidRDefault="00823EDB" w:rsidP="00823EDB">
            <w:pPr>
              <w:spacing w:before="0" w:after="0" w:line="240" w:lineRule="auto"/>
            </w:pPr>
            <w:r w:rsidRPr="0001355E">
              <w:t>Return to</w:t>
            </w:r>
          </w:p>
        </w:tc>
      </w:tr>
      <w:tr w:rsidR="00823EDB" w:rsidRPr="004D0092" w14:paraId="70A75E62" w14:textId="77777777" w:rsidTr="00D612DD">
        <w:tc>
          <w:tcPr>
            <w:tcW w:w="1417" w:type="dxa"/>
          </w:tcPr>
          <w:p w14:paraId="75263631" w14:textId="3AE73EF7" w:rsidR="00823EDB" w:rsidRPr="007B0808" w:rsidRDefault="00823EDB" w:rsidP="00823EDB">
            <w:pPr>
              <w:spacing w:before="0" w:after="0" w:line="240" w:lineRule="auto"/>
            </w:pPr>
            <w:r w:rsidRPr="00823EDB">
              <w:t>R4-2006559</w:t>
            </w:r>
          </w:p>
        </w:tc>
        <w:tc>
          <w:tcPr>
            <w:tcW w:w="7508" w:type="dxa"/>
          </w:tcPr>
          <w:p w14:paraId="55F9F135" w14:textId="77BEA4E9" w:rsidR="00823EDB" w:rsidRPr="007B0808" w:rsidRDefault="00823EDB" w:rsidP="00823EDB">
            <w:pPr>
              <w:spacing w:before="0" w:after="0" w:line="240" w:lineRule="auto"/>
            </w:pPr>
            <w:r w:rsidRPr="0001355E">
              <w:t>Return to</w:t>
            </w:r>
          </w:p>
        </w:tc>
      </w:tr>
      <w:tr w:rsidR="009051D6" w:rsidRPr="004D0092" w14:paraId="171CC4D8" w14:textId="77777777" w:rsidTr="00D612DD">
        <w:tc>
          <w:tcPr>
            <w:tcW w:w="1417" w:type="dxa"/>
          </w:tcPr>
          <w:p w14:paraId="5FDCD787" w14:textId="44511FFC" w:rsidR="009051D6" w:rsidRPr="007B0808" w:rsidRDefault="009051D6" w:rsidP="007A4F46">
            <w:pPr>
              <w:spacing w:before="0" w:after="0" w:line="240" w:lineRule="auto"/>
            </w:pPr>
          </w:p>
        </w:tc>
        <w:tc>
          <w:tcPr>
            <w:tcW w:w="7508" w:type="dxa"/>
          </w:tcPr>
          <w:p w14:paraId="36452EAF" w14:textId="77777777" w:rsidR="009051D6" w:rsidRPr="007B0808" w:rsidRDefault="009051D6" w:rsidP="007A4F46">
            <w:pPr>
              <w:spacing w:before="0" w:after="0" w:line="240" w:lineRule="auto"/>
            </w:pPr>
          </w:p>
        </w:tc>
      </w:tr>
      <w:tr w:rsidR="00823EDB" w:rsidRPr="004D0092" w14:paraId="7846DE4C" w14:textId="77777777" w:rsidTr="00D612DD">
        <w:tc>
          <w:tcPr>
            <w:tcW w:w="1417" w:type="dxa"/>
          </w:tcPr>
          <w:p w14:paraId="45B86112" w14:textId="50D5F302" w:rsidR="00823EDB" w:rsidRPr="007B0808" w:rsidRDefault="00823EDB" w:rsidP="00823EDB">
            <w:pPr>
              <w:spacing w:before="0" w:after="0" w:line="240" w:lineRule="auto"/>
            </w:pPr>
            <w:r w:rsidRPr="00823EDB">
              <w:t>R4-2006560</w:t>
            </w:r>
          </w:p>
        </w:tc>
        <w:tc>
          <w:tcPr>
            <w:tcW w:w="7508" w:type="dxa"/>
          </w:tcPr>
          <w:p w14:paraId="4D70B7C5" w14:textId="7FA5083F" w:rsidR="00823EDB" w:rsidRPr="007B0808" w:rsidRDefault="00823EDB" w:rsidP="00823EDB">
            <w:pPr>
              <w:spacing w:before="0" w:after="0" w:line="240" w:lineRule="auto"/>
            </w:pPr>
            <w:r w:rsidRPr="00056343">
              <w:t>Return to</w:t>
            </w:r>
          </w:p>
        </w:tc>
      </w:tr>
      <w:tr w:rsidR="00823EDB" w:rsidRPr="004D0092" w14:paraId="196EC9EB" w14:textId="77777777" w:rsidTr="00D612DD">
        <w:tc>
          <w:tcPr>
            <w:tcW w:w="1417" w:type="dxa"/>
          </w:tcPr>
          <w:p w14:paraId="51CB12BA" w14:textId="1D09D8AD" w:rsidR="00823EDB" w:rsidRPr="007B0808" w:rsidRDefault="00823EDB" w:rsidP="00823EDB">
            <w:pPr>
              <w:spacing w:before="0" w:after="0" w:line="240" w:lineRule="auto"/>
            </w:pPr>
            <w:r w:rsidRPr="00823EDB">
              <w:t>R4-2007955</w:t>
            </w:r>
          </w:p>
        </w:tc>
        <w:tc>
          <w:tcPr>
            <w:tcW w:w="7508" w:type="dxa"/>
          </w:tcPr>
          <w:p w14:paraId="769A52FE" w14:textId="793A57AA" w:rsidR="00823EDB" w:rsidRPr="007B0808" w:rsidRDefault="00823EDB" w:rsidP="00823EDB">
            <w:pPr>
              <w:spacing w:before="0" w:after="0" w:line="240" w:lineRule="auto"/>
            </w:pPr>
            <w:r w:rsidRPr="00056343">
              <w:t>Return to</w:t>
            </w:r>
          </w:p>
        </w:tc>
      </w:tr>
      <w:tr w:rsidR="00823EDB" w:rsidRPr="004D0092" w14:paraId="3E4066F4" w14:textId="77777777" w:rsidTr="00D612DD">
        <w:tc>
          <w:tcPr>
            <w:tcW w:w="1417" w:type="dxa"/>
          </w:tcPr>
          <w:p w14:paraId="4A4508B9" w14:textId="6FBA5B4D" w:rsidR="00823EDB" w:rsidRPr="007B0808" w:rsidRDefault="00823EDB" w:rsidP="00823EDB">
            <w:pPr>
              <w:spacing w:before="0" w:after="0" w:line="240" w:lineRule="auto"/>
            </w:pPr>
            <w:r w:rsidRPr="00823EDB">
              <w:t>R4-2006561</w:t>
            </w:r>
          </w:p>
        </w:tc>
        <w:tc>
          <w:tcPr>
            <w:tcW w:w="7508" w:type="dxa"/>
          </w:tcPr>
          <w:p w14:paraId="556C7E91" w14:textId="4E41FB7C" w:rsidR="00823EDB" w:rsidRPr="007B0808" w:rsidRDefault="00823EDB" w:rsidP="00823EDB">
            <w:pPr>
              <w:spacing w:before="0" w:after="0" w:line="240" w:lineRule="auto"/>
            </w:pPr>
            <w:r w:rsidRPr="00056343">
              <w:t>Return to</w:t>
            </w:r>
          </w:p>
        </w:tc>
      </w:tr>
      <w:tr w:rsidR="00823EDB" w:rsidRPr="004D0092" w14:paraId="426E21D6" w14:textId="77777777" w:rsidTr="007A4F46">
        <w:tc>
          <w:tcPr>
            <w:tcW w:w="1417" w:type="dxa"/>
          </w:tcPr>
          <w:p w14:paraId="47BA7628" w14:textId="48E37D26" w:rsidR="00823EDB" w:rsidRPr="007B0808" w:rsidRDefault="00823EDB" w:rsidP="00823EDB">
            <w:pPr>
              <w:spacing w:before="0" w:after="0" w:line="240" w:lineRule="auto"/>
            </w:pPr>
            <w:r w:rsidRPr="00823EDB">
              <w:t>R4-2007958</w:t>
            </w:r>
          </w:p>
        </w:tc>
        <w:tc>
          <w:tcPr>
            <w:tcW w:w="7508" w:type="dxa"/>
          </w:tcPr>
          <w:p w14:paraId="5753BC5D" w14:textId="54599F15" w:rsidR="00823EDB" w:rsidRPr="007B0808" w:rsidRDefault="00823EDB" w:rsidP="00823EDB">
            <w:pPr>
              <w:spacing w:before="0" w:after="0" w:line="240" w:lineRule="auto"/>
            </w:pPr>
            <w:r w:rsidRPr="00056343">
              <w:t>Return to</w:t>
            </w:r>
          </w:p>
        </w:tc>
      </w:tr>
      <w:tr w:rsidR="00823EDB" w:rsidRPr="004D0092" w14:paraId="0FAFB8C8" w14:textId="77777777" w:rsidTr="00D612DD">
        <w:tc>
          <w:tcPr>
            <w:tcW w:w="1417" w:type="dxa"/>
          </w:tcPr>
          <w:p w14:paraId="1614F7B8" w14:textId="234785A8" w:rsidR="00823EDB" w:rsidRPr="007B0808" w:rsidRDefault="00823EDB" w:rsidP="00823EDB">
            <w:pPr>
              <w:spacing w:before="0" w:after="0" w:line="240" w:lineRule="auto"/>
            </w:pPr>
            <w:r w:rsidRPr="00823EDB">
              <w:t>R4-2007959</w:t>
            </w:r>
          </w:p>
        </w:tc>
        <w:tc>
          <w:tcPr>
            <w:tcW w:w="7508" w:type="dxa"/>
          </w:tcPr>
          <w:p w14:paraId="3D7013AD" w14:textId="0D38DD12" w:rsidR="00823EDB" w:rsidRPr="007B0808" w:rsidRDefault="00823EDB" w:rsidP="00823EDB">
            <w:pPr>
              <w:spacing w:before="0" w:after="0" w:line="240" w:lineRule="auto"/>
            </w:pPr>
            <w:r w:rsidRPr="00056343">
              <w:t>Return to</w:t>
            </w:r>
          </w:p>
        </w:tc>
      </w:tr>
      <w:tr w:rsidR="00823EDB" w:rsidRPr="004D0092" w14:paraId="347B7E0C" w14:textId="77777777" w:rsidTr="00D612DD">
        <w:tc>
          <w:tcPr>
            <w:tcW w:w="1417" w:type="dxa"/>
          </w:tcPr>
          <w:p w14:paraId="63507778" w14:textId="569A0A6F" w:rsidR="00823EDB" w:rsidRPr="007B0808" w:rsidRDefault="00823EDB" w:rsidP="00823EDB">
            <w:pPr>
              <w:spacing w:before="0" w:after="0" w:line="240" w:lineRule="auto"/>
            </w:pPr>
            <w:r w:rsidRPr="00823EDB">
              <w:t>R4-2007946</w:t>
            </w:r>
          </w:p>
        </w:tc>
        <w:tc>
          <w:tcPr>
            <w:tcW w:w="7508" w:type="dxa"/>
          </w:tcPr>
          <w:p w14:paraId="210413E2" w14:textId="5985B95B" w:rsidR="00823EDB" w:rsidRPr="007B0808" w:rsidRDefault="00823EDB" w:rsidP="00823EDB">
            <w:pPr>
              <w:spacing w:before="0" w:after="0" w:line="240" w:lineRule="auto"/>
            </w:pPr>
            <w:r w:rsidRPr="00056343">
              <w:t>Return to</w:t>
            </w:r>
          </w:p>
        </w:tc>
      </w:tr>
      <w:tr w:rsidR="00823EDB" w:rsidRPr="004D0092" w14:paraId="1589154C" w14:textId="77777777" w:rsidTr="007A4F46">
        <w:tc>
          <w:tcPr>
            <w:tcW w:w="1417" w:type="dxa"/>
          </w:tcPr>
          <w:p w14:paraId="009F6E00" w14:textId="06C3BD8F" w:rsidR="00823EDB" w:rsidRPr="007B0808" w:rsidRDefault="00823EDB" w:rsidP="00823EDB">
            <w:pPr>
              <w:spacing w:before="0" w:after="0" w:line="240" w:lineRule="auto"/>
            </w:pPr>
            <w:r w:rsidRPr="00823EDB">
              <w:t>R4-2007950</w:t>
            </w:r>
          </w:p>
        </w:tc>
        <w:tc>
          <w:tcPr>
            <w:tcW w:w="7508" w:type="dxa"/>
          </w:tcPr>
          <w:p w14:paraId="7F4BAF18" w14:textId="7A24AC46" w:rsidR="00823EDB" w:rsidRPr="007B0808" w:rsidRDefault="00823EDB" w:rsidP="00823EDB">
            <w:pPr>
              <w:spacing w:before="0" w:after="0" w:line="240" w:lineRule="auto"/>
            </w:pPr>
            <w:r w:rsidRPr="00056343">
              <w:t>Return to</w:t>
            </w:r>
          </w:p>
        </w:tc>
      </w:tr>
      <w:tr w:rsidR="00823EDB" w:rsidRPr="004D0092" w14:paraId="7D8ACD7A" w14:textId="77777777" w:rsidTr="00D612DD">
        <w:tc>
          <w:tcPr>
            <w:tcW w:w="1417" w:type="dxa"/>
          </w:tcPr>
          <w:p w14:paraId="3046FB9F" w14:textId="5C510CE4" w:rsidR="00823EDB" w:rsidRPr="007B0808" w:rsidRDefault="00823EDB" w:rsidP="00823EDB">
            <w:pPr>
              <w:spacing w:before="0" w:after="0" w:line="240" w:lineRule="auto"/>
            </w:pPr>
            <w:r w:rsidRPr="00823EDB">
              <w:t>R4-2007998</w:t>
            </w:r>
          </w:p>
        </w:tc>
        <w:tc>
          <w:tcPr>
            <w:tcW w:w="7508" w:type="dxa"/>
          </w:tcPr>
          <w:p w14:paraId="2E2FDF00" w14:textId="6BF1FFEC" w:rsidR="00823EDB" w:rsidRPr="007B0808" w:rsidRDefault="00823EDB" w:rsidP="00823EDB">
            <w:pPr>
              <w:spacing w:before="0" w:after="0" w:line="240" w:lineRule="auto"/>
            </w:pPr>
            <w:r w:rsidRPr="00056343">
              <w:t>Return to</w:t>
            </w:r>
          </w:p>
        </w:tc>
      </w:tr>
      <w:tr w:rsidR="00823EDB" w:rsidRPr="004D0092" w14:paraId="3B872A1A" w14:textId="77777777" w:rsidTr="00D612DD">
        <w:tc>
          <w:tcPr>
            <w:tcW w:w="1417" w:type="dxa"/>
          </w:tcPr>
          <w:p w14:paraId="50F9B04A" w14:textId="3B4B920D" w:rsidR="00823EDB" w:rsidRPr="007B0808" w:rsidRDefault="00823EDB" w:rsidP="00823EDB">
            <w:pPr>
              <w:spacing w:before="0" w:after="0" w:line="240" w:lineRule="auto"/>
            </w:pPr>
            <w:r w:rsidRPr="00823EDB">
              <w:t>R4-2007951</w:t>
            </w:r>
          </w:p>
        </w:tc>
        <w:tc>
          <w:tcPr>
            <w:tcW w:w="7508" w:type="dxa"/>
          </w:tcPr>
          <w:p w14:paraId="15ECE12D" w14:textId="3DF402BC" w:rsidR="00823EDB" w:rsidRPr="007B0808" w:rsidRDefault="00823EDB" w:rsidP="00823EDB">
            <w:pPr>
              <w:spacing w:before="0" w:after="0" w:line="240" w:lineRule="auto"/>
            </w:pPr>
            <w:r w:rsidRPr="00056343">
              <w:t>Return to</w:t>
            </w:r>
          </w:p>
        </w:tc>
      </w:tr>
    </w:tbl>
    <w:p w14:paraId="4C846335" w14:textId="77777777" w:rsidR="000A0C6F" w:rsidRDefault="000A0C6F" w:rsidP="002278EB"/>
    <w:p w14:paraId="7A5A98FE" w14:textId="77777777" w:rsidR="0006597A" w:rsidRPr="00D24000" w:rsidRDefault="0006597A" w:rsidP="0006597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0AC4050" w14:textId="5EE5DC1F" w:rsidR="0006597A" w:rsidRDefault="0006597A" w:rsidP="0006597A"/>
    <w:p w14:paraId="15CE13C0" w14:textId="7E10108B" w:rsidR="000264D2" w:rsidRPr="00C90D34" w:rsidRDefault="000264D2" w:rsidP="000264D2">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41D0673" w14:textId="77777777" w:rsidR="000264D2" w:rsidRDefault="000264D2" w:rsidP="000264D2">
      <w:pPr>
        <w:ind w:left="284"/>
      </w:pPr>
    </w:p>
    <w:p w14:paraId="6F565EE0" w14:textId="606D2048" w:rsidR="00787007" w:rsidRPr="000264D2" w:rsidRDefault="00787007" w:rsidP="00787007">
      <w:pPr>
        <w:rPr>
          <w:b/>
          <w:bCs/>
          <w:u w:val="single"/>
        </w:rPr>
      </w:pPr>
      <w:r w:rsidRPr="000264D2">
        <w:rPr>
          <w:b/>
          <w:bCs/>
          <w:u w:val="single"/>
        </w:rPr>
        <w:t>Topics#2: Intra/inter-frequency definition</w:t>
      </w:r>
    </w:p>
    <w:p w14:paraId="5F82B81A" w14:textId="77327DE5" w:rsidR="00787007" w:rsidRDefault="00787007" w:rsidP="000264D2">
      <w:pPr>
        <w:ind w:firstLine="284"/>
        <w:rPr>
          <w:u w:val="single"/>
        </w:rPr>
      </w:pPr>
      <w:r w:rsidRPr="000264D2">
        <w:rPr>
          <w:u w:val="single"/>
        </w:rPr>
        <w:t>Sub-topic 2-1 Intra/inter-frequency definition for RSTD measurement</w:t>
      </w:r>
    </w:p>
    <w:p w14:paraId="16615F21"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w:t>
      </w:r>
    </w:p>
    <w:p w14:paraId="308B3893" w14:textId="77777777" w:rsidR="00350C9D" w:rsidRDefault="00350C9D"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heme="minorEastAsia"/>
        </w:rPr>
        <w:t>Conditional on sub-topic 2-2 (QC)</w:t>
      </w:r>
    </w:p>
    <w:p w14:paraId="68063318"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Intra-frequency RSTD measurement is defined when </w:t>
      </w:r>
      <w:proofErr w:type="spellStart"/>
      <w:r>
        <w:rPr>
          <w:rFonts w:eastAsia="Times New Roman"/>
        </w:rPr>
        <w:t>neighbour</w:t>
      </w:r>
      <w:proofErr w:type="spellEnd"/>
      <w:r>
        <w:rPr>
          <w:rFonts w:eastAsia="Times New Roman"/>
        </w:rPr>
        <w:t xml:space="preserve"> DL PRS resource and reference DL PRS resource belong to the same positioning frequency layer, and the BW of the positioning frequency layer is within the BW of UE’s active DL BWP, and SCS and CP of the positioning frequency layer are the same as those of  UE’s active DL BWP. Otherwise, the RSTD measurement is inter-frequency. (MTK)</w:t>
      </w:r>
    </w:p>
    <w:p w14:paraId="50E31BCD"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2a. Intra-frequency RSTD measurement is defined when the DL PRS resources to be measured, including reference cell and neighbor cell, have the same center frequency, SCS and CP type </w:t>
      </w:r>
      <w:r w:rsidRPr="00350C9D">
        <w:rPr>
          <w:rFonts w:eastAsia="Times New Roman"/>
        </w:rPr>
        <w:t xml:space="preserve">as </w:t>
      </w:r>
      <w:r w:rsidRPr="00350C9D">
        <w:rPr>
          <w:rFonts w:eastAsia="Times New Roman" w:hint="eastAsia"/>
        </w:rPr>
        <w:t>active BWP</w:t>
      </w:r>
      <w:r>
        <w:rPr>
          <w:rFonts w:eastAsia="Times New Roman"/>
        </w:rPr>
        <w:t xml:space="preserve"> and the BW of these PRS are all within the active BWP. Otherwise, the RSTD measurement is inter-frequency measurement. (CATT)</w:t>
      </w:r>
    </w:p>
    <w:p w14:paraId="33AE5985" w14:textId="77777777" w:rsid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lastRenderedPageBreak/>
        <w:t xml:space="preserve">Option 3. Intra-frequency RSTD measurement: the center frequency of PRS BW is the center frequency of a serving cell SSB and has the same SCS as that of the serving cell SSB, otherwise it is inter-frequency. MG may be needed for intra- or inter-frequency, depending on </w:t>
      </w:r>
      <w:proofErr w:type="gramStart"/>
      <w:r>
        <w:rPr>
          <w:rFonts w:eastAsia="Times New Roman"/>
        </w:rPr>
        <w:t>whether or not</w:t>
      </w:r>
      <w:proofErr w:type="gramEnd"/>
      <w:r>
        <w:rPr>
          <w:rFonts w:eastAsia="Times New Roman"/>
        </w:rPr>
        <w:t xml:space="preserve"> the PRS BW is within the active BWP (NOTE: for RSTD, the above conditions are met for both reference and the other DL links) (ZTE, Ericsson)</w:t>
      </w:r>
    </w:p>
    <w:p w14:paraId="42AD192F" w14:textId="77777777" w:rsidR="00350C9D" w:rsidRPr="00350C9D" w:rsidRDefault="00350C9D"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O</w:t>
      </w:r>
      <w:r w:rsidRPr="00350C9D">
        <w:rPr>
          <w:rFonts w:eastAsia="Times New Roman" w:hint="eastAsia"/>
        </w:rPr>
        <w:t xml:space="preserve">ption </w:t>
      </w:r>
      <w:r w:rsidRPr="00350C9D">
        <w:rPr>
          <w:rFonts w:eastAsia="Times New Roman"/>
        </w:rPr>
        <w:t>5. The intra-frequency RSTD definition is based on the relation between SCS, CP, and center frequency of the serving cell and the PRS of each of the reference cell and measured cell: for intra-frequency RSTD they are the same for the reference cell and they are the same for the measured (“neighbor”) cell. (Ericsson)</w:t>
      </w:r>
    </w:p>
    <w:p w14:paraId="05AC0010" w14:textId="0F1D8DB2" w:rsidR="00350C9D" w:rsidRDefault="00350C9D"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FFS: SCS of the serving cell</w:t>
      </w:r>
    </w:p>
    <w:p w14:paraId="366503CA" w14:textId="77777777" w:rsidR="00C12A54" w:rsidRPr="00C12A54" w:rsidRDefault="00C12A54" w:rsidP="00C12A54">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Recommendations</w:t>
      </w:r>
      <w:r w:rsidRPr="00C12A54">
        <w:rPr>
          <w:rFonts w:eastAsia="Times New Roman" w:hint="eastAsia"/>
        </w:rPr>
        <w:t xml:space="preserve"> for 2nd round:</w:t>
      </w:r>
    </w:p>
    <w:p w14:paraId="64B507D4" w14:textId="1B93E35E" w:rsidR="00C12A54" w:rsidRPr="00C12A54" w:rsidRDefault="00C12A54" w:rsidP="00C12A54">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C</w:t>
      </w:r>
      <w:r w:rsidRPr="00C12A54">
        <w:rPr>
          <w:rFonts w:eastAsia="Times New Roman"/>
        </w:rPr>
        <w:t>ompanies are encouraged to provide views on the following principles:</w:t>
      </w:r>
    </w:p>
    <w:p w14:paraId="0FFA300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BW being within active BWP?</w:t>
      </w:r>
    </w:p>
    <w:p w14:paraId="0C103DA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be based on PRS center frequency being same as serving cell BWP? </w:t>
      </w:r>
    </w:p>
    <w:p w14:paraId="661903DB"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center frequency being same as serving cell SSB?</w:t>
      </w:r>
    </w:p>
    <w:p w14:paraId="68B5D581" w14:textId="77777777" w:rsidR="00C12A54" w:rsidRP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SCS/CP being same as serving cell BWP?</w:t>
      </w:r>
    </w:p>
    <w:p w14:paraId="22CC93C0" w14:textId="3801D79C" w:rsidR="00C12A54" w:rsidRDefault="00C12A54" w:rsidP="00C12A54">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allow existence of both intra and inter-frequency when more than one PRS frequency layer are configured? </w:t>
      </w:r>
    </w:p>
    <w:p w14:paraId="39B95057" w14:textId="08E3C720" w:rsidR="00BA7E11" w:rsidRDefault="00BA7E11" w:rsidP="00BA7E11">
      <w:pPr>
        <w:spacing w:afterLines="50" w:after="120" w:line="259" w:lineRule="auto"/>
      </w:pPr>
    </w:p>
    <w:p w14:paraId="255AD63E" w14:textId="15DE4A26" w:rsidR="00BA7E11" w:rsidRPr="004548A4" w:rsidRDefault="00BA7E11" w:rsidP="00BA7E11">
      <w:pPr>
        <w:spacing w:afterLines="50" w:after="120" w:line="259" w:lineRule="auto"/>
        <w:ind w:left="852"/>
        <w:rPr>
          <w:u w:val="single"/>
        </w:rPr>
      </w:pPr>
      <w:r w:rsidRPr="004548A4">
        <w:rPr>
          <w:u w:val="single"/>
        </w:rPr>
        <w:t>Discussion</w:t>
      </w:r>
    </w:p>
    <w:p w14:paraId="0BCF46AF" w14:textId="74E3E6EA" w:rsidR="00BA7E11" w:rsidRDefault="004548A4" w:rsidP="00691CB2">
      <w:pPr>
        <w:spacing w:afterLines="50" w:after="120" w:line="259" w:lineRule="auto"/>
        <w:ind w:left="1136"/>
      </w:pPr>
      <w:r>
        <w:t>HW: RAN1 recently agreed that UE needs to make measurements with MGs only.</w:t>
      </w:r>
      <w:r w:rsidR="00691CB2">
        <w:t xml:space="preserve"> This means that Option 1 can be the simplest approach. CATT also mentioned that we may not need intra/inter frequency definition at all in this case.</w:t>
      </w:r>
    </w:p>
    <w:p w14:paraId="661EA188" w14:textId="18B112B1" w:rsidR="0061569C" w:rsidRDefault="0061569C" w:rsidP="00691CB2">
      <w:pPr>
        <w:spacing w:afterLines="50" w:after="120" w:line="259" w:lineRule="auto"/>
        <w:ind w:left="1136"/>
      </w:pPr>
      <w:r>
        <w:t>QC: We are also aware of RAN1 agreement. We can agree on option 1.</w:t>
      </w:r>
      <w:r w:rsidR="00970BC3">
        <w:t xml:space="preserve"> We still need intra-/inter-frequency measurements</w:t>
      </w:r>
      <w:r w:rsidR="00452292">
        <w:t xml:space="preserve"> since RAN1 feature list already has some features for intra-/inter-frequency.</w:t>
      </w:r>
    </w:p>
    <w:p w14:paraId="7BA457C2" w14:textId="5EB82B5A" w:rsidR="0061569C" w:rsidRDefault="0061569C" w:rsidP="00691CB2">
      <w:pPr>
        <w:spacing w:afterLines="50" w:after="120" w:line="259" w:lineRule="auto"/>
        <w:ind w:left="1136"/>
      </w:pPr>
      <w:r>
        <w:t>Intel:</w:t>
      </w:r>
      <w:r w:rsidR="00A129E9">
        <w:t xml:space="preserve"> Prefer Option 1. </w:t>
      </w:r>
      <w:r w:rsidR="001B6687">
        <w:t xml:space="preserve">We are ok not to </w:t>
      </w:r>
      <w:r w:rsidR="00FC4DAA">
        <w:t>introduce</w:t>
      </w:r>
      <w:r w:rsidR="001B6687">
        <w:t xml:space="preserve"> intra/inter</w:t>
      </w:r>
      <w:r w:rsidR="00FC4DAA">
        <w:t>-</w:t>
      </w:r>
      <w:proofErr w:type="spellStart"/>
      <w:r w:rsidR="00FC4DAA">
        <w:t>freq</w:t>
      </w:r>
      <w:proofErr w:type="spellEnd"/>
      <w:r w:rsidR="00FC4DAA">
        <w:t xml:space="preserve"> definitions</w:t>
      </w:r>
    </w:p>
    <w:p w14:paraId="2189B57B" w14:textId="49DE9EE6" w:rsidR="00A129E9" w:rsidRDefault="00A129E9" w:rsidP="00691CB2">
      <w:pPr>
        <w:spacing w:afterLines="50" w:after="120" w:line="259" w:lineRule="auto"/>
        <w:ind w:left="1136"/>
      </w:pPr>
      <w:r>
        <w:t>MTK:</w:t>
      </w:r>
      <w:r w:rsidR="00FC4DAA">
        <w:t xml:space="preserve"> Can compromise to Option 1. Still ok to define intra-/inter-</w:t>
      </w:r>
      <w:proofErr w:type="spellStart"/>
      <w:r w:rsidR="00FC4DAA">
        <w:t>freq</w:t>
      </w:r>
      <w:proofErr w:type="spellEnd"/>
      <w:r w:rsidR="00FC4DAA">
        <w:t xml:space="preserve"> meas. It can be helpful to distinguish scenarios </w:t>
      </w:r>
      <w:r w:rsidR="009902DE">
        <w:t>with multiple layers.</w:t>
      </w:r>
    </w:p>
    <w:p w14:paraId="7C82A722" w14:textId="5BF46D33" w:rsidR="008B1F5C" w:rsidRDefault="008B1F5C" w:rsidP="00691CB2">
      <w:pPr>
        <w:spacing w:afterLines="50" w:after="120" w:line="259" w:lineRule="auto"/>
        <w:ind w:left="1136"/>
      </w:pPr>
      <w:r>
        <w:t xml:space="preserve">HW: We are fine </w:t>
      </w:r>
      <w:r w:rsidR="009D26A2">
        <w:t>with either to define Option 1 or do not define intra-/inter-freq.</w:t>
      </w:r>
    </w:p>
    <w:p w14:paraId="4B0E3650" w14:textId="795F8F7A" w:rsidR="009D26A2" w:rsidRDefault="009D26A2" w:rsidP="00691CB2">
      <w:pPr>
        <w:spacing w:afterLines="50" w:after="120" w:line="259" w:lineRule="auto"/>
        <w:ind w:left="1136"/>
      </w:pPr>
      <w:r>
        <w:t xml:space="preserve">CATT: </w:t>
      </w:r>
      <w:r w:rsidR="00F46BD2">
        <w:t>For Option 1 both cells need to be measured and not clear if the definition is clear</w:t>
      </w:r>
    </w:p>
    <w:p w14:paraId="218DF878" w14:textId="100B4CE1" w:rsidR="000D4C6F" w:rsidRDefault="000D4C6F" w:rsidP="00691CB2">
      <w:pPr>
        <w:spacing w:afterLines="50" w:after="120" w:line="259" w:lineRule="auto"/>
        <w:ind w:left="1136"/>
      </w:pPr>
      <w:r>
        <w:t>Nokia: May not need to define intra/inter-frequency</w:t>
      </w:r>
    </w:p>
    <w:p w14:paraId="3AC7AF92" w14:textId="1C9103FF" w:rsidR="00570E89" w:rsidRDefault="00570E89" w:rsidP="00691CB2">
      <w:pPr>
        <w:spacing w:afterLines="50" w:after="120" w:line="259" w:lineRule="auto"/>
        <w:ind w:left="1136"/>
      </w:pPr>
      <w:r>
        <w:t>QC: there are some more references in RAN1 specs to intra/inter-frequency</w:t>
      </w:r>
    </w:p>
    <w:p w14:paraId="02530038" w14:textId="0D672116" w:rsidR="001B56A5" w:rsidRDefault="001B56A5" w:rsidP="00691CB2">
      <w:pPr>
        <w:spacing w:afterLines="50" w:after="120" w:line="259" w:lineRule="auto"/>
        <w:ind w:left="1136"/>
      </w:pPr>
      <w:r>
        <w:t xml:space="preserve">CATT: Option 1 may not apply for other measurements. </w:t>
      </w:r>
      <w:r w:rsidR="009057D0">
        <w:t>There are no reference cells for other measurements.</w:t>
      </w:r>
    </w:p>
    <w:p w14:paraId="486D02C3" w14:textId="0E7E0725" w:rsidR="003B1A03" w:rsidRDefault="003B1A03" w:rsidP="00EE7B5C">
      <w:pPr>
        <w:spacing w:afterLines="50" w:after="120" w:line="259" w:lineRule="auto"/>
        <w:ind w:left="1416"/>
      </w:pPr>
      <w:r>
        <w:t xml:space="preserve">Intel: </w:t>
      </w:r>
      <w:r w:rsidR="00F67D7E">
        <w:t xml:space="preserve">need to have consistent definition. For other measurements reference cells config can be missing and we may need </w:t>
      </w:r>
      <w:r w:rsidR="00EE7B5C">
        <w:t xml:space="preserve">to compare </w:t>
      </w:r>
      <w:proofErr w:type="spellStart"/>
      <w:r w:rsidR="00EE7B5C">
        <w:t>serv</w:t>
      </w:r>
      <w:proofErr w:type="spellEnd"/>
      <w:r w:rsidR="00EE7B5C">
        <w:t xml:space="preserve"> / neighbour cell configurations.</w:t>
      </w:r>
    </w:p>
    <w:p w14:paraId="2849EBEB" w14:textId="1C42B147" w:rsidR="009057D0" w:rsidRDefault="00EE7B5C" w:rsidP="00691CB2">
      <w:pPr>
        <w:spacing w:afterLines="50" w:after="120" w:line="259" w:lineRule="auto"/>
        <w:ind w:left="1136"/>
      </w:pPr>
      <w:r>
        <w:t xml:space="preserve">E///: </w:t>
      </w:r>
      <w:r w:rsidR="00DB42D0">
        <w:t>We need both intra/inter frequency definitions. For Option 1 – UE can reselect reference cells</w:t>
      </w:r>
      <w:r w:rsidR="00071A99">
        <w:t xml:space="preserve"> and the definition becomes unclear.</w:t>
      </w:r>
    </w:p>
    <w:p w14:paraId="4597A086" w14:textId="758B823A" w:rsidR="00071A99" w:rsidRDefault="00A64F4A" w:rsidP="00A64F4A">
      <w:pPr>
        <w:spacing w:afterLines="50" w:after="120" w:line="259" w:lineRule="auto"/>
        <w:ind w:left="1136" w:firstLine="284"/>
      </w:pPr>
      <w:r>
        <w:t>MTK</w:t>
      </w:r>
      <w:r w:rsidR="00071A99">
        <w:t>:</w:t>
      </w:r>
      <w:r>
        <w:t xml:space="preserve"> The reference cell for Option 1 – this is the cell configured to the UE for measurement.</w:t>
      </w:r>
    </w:p>
    <w:p w14:paraId="040FCFDA" w14:textId="6EBDA843" w:rsidR="00766E33" w:rsidRDefault="00766E33" w:rsidP="00766E33">
      <w:pPr>
        <w:spacing w:afterLines="50" w:after="120" w:line="259" w:lineRule="auto"/>
      </w:pPr>
      <w:r>
        <w:tab/>
      </w:r>
      <w:r>
        <w:tab/>
      </w:r>
      <w:r>
        <w:tab/>
      </w:r>
      <w:r>
        <w:tab/>
        <w:t xml:space="preserve">QC: in our understanding the reference cell is always present </w:t>
      </w:r>
      <w:r w:rsidR="00334FF1">
        <w:t>as a part of assistance data.</w:t>
      </w:r>
    </w:p>
    <w:p w14:paraId="45476F93" w14:textId="77B53C43" w:rsidR="00BA7E11" w:rsidRDefault="00B77EDF" w:rsidP="00F9214D">
      <w:pPr>
        <w:spacing w:afterLines="50" w:after="120" w:line="259" w:lineRule="auto"/>
        <w:ind w:left="1136"/>
      </w:pPr>
      <w:r>
        <w:t xml:space="preserve">QC: </w:t>
      </w:r>
      <w:r w:rsidR="00F9214D">
        <w:t>No strong reason to keep intra/inter-</w:t>
      </w:r>
      <w:proofErr w:type="spellStart"/>
      <w:r w:rsidR="00F9214D">
        <w:t>freq</w:t>
      </w:r>
      <w:proofErr w:type="spellEnd"/>
      <w:r w:rsidR="00F9214D">
        <w:t xml:space="preserve"> definition in case the references in RAN1 specs can be removed</w:t>
      </w:r>
    </w:p>
    <w:p w14:paraId="7ED5BFD6" w14:textId="3B352BED" w:rsidR="00F9214D" w:rsidRDefault="00F9214D" w:rsidP="00F9214D">
      <w:pPr>
        <w:spacing w:afterLines="50" w:after="120" w:line="259" w:lineRule="auto"/>
        <w:ind w:left="1136"/>
      </w:pPr>
      <w:r>
        <w:t xml:space="preserve">MTK: </w:t>
      </w:r>
      <w:r w:rsidR="00BD1FAC">
        <w:t>In RAN1 UE feature list there is a feature definition for the support of intra/inter-</w:t>
      </w:r>
      <w:proofErr w:type="gramStart"/>
      <w:r w:rsidR="00BD1FAC">
        <w:t xml:space="preserve">frequency </w:t>
      </w:r>
      <w:r w:rsidR="006313C4">
        <w:t xml:space="preserve"> measurements</w:t>
      </w:r>
      <w:proofErr w:type="gramEnd"/>
      <w:r w:rsidR="006313C4">
        <w:t>.</w:t>
      </w:r>
    </w:p>
    <w:p w14:paraId="01E2EAA9" w14:textId="3B701C6F" w:rsidR="000051AA" w:rsidRDefault="000051AA" w:rsidP="00F9214D">
      <w:pPr>
        <w:spacing w:afterLines="50" w:after="120" w:line="259" w:lineRule="auto"/>
        <w:ind w:left="1136"/>
      </w:pPr>
      <w:r>
        <w:t xml:space="preserve">E///: </w:t>
      </w:r>
      <w:r w:rsidR="004B17FE">
        <w:t xml:space="preserve">still think we need to define both. The reason is that </w:t>
      </w:r>
      <w:r w:rsidR="009157F9">
        <w:t xml:space="preserve">typically </w:t>
      </w:r>
      <w:r w:rsidR="004B17FE">
        <w:t xml:space="preserve">accuracy requirements are different. </w:t>
      </w:r>
    </w:p>
    <w:p w14:paraId="1A3DB106" w14:textId="1BAF2D42" w:rsidR="00887B76" w:rsidRDefault="00887B76" w:rsidP="00887B76">
      <w:pPr>
        <w:spacing w:afterLines="50" w:after="120" w:line="259" w:lineRule="auto"/>
        <w:ind w:left="1136"/>
      </w:pPr>
      <w:r>
        <w:t xml:space="preserve">HW: </w:t>
      </w:r>
      <w:r>
        <w:t>Accuracy may be different depending whether the measurements are done on the same frequency layer or not.</w:t>
      </w:r>
    </w:p>
    <w:p w14:paraId="2A680C67" w14:textId="20C355FB" w:rsidR="0032207D" w:rsidRDefault="0032207D" w:rsidP="00887B76">
      <w:pPr>
        <w:spacing w:afterLines="50" w:after="120" w:line="259" w:lineRule="auto"/>
        <w:ind w:left="1136"/>
      </w:pPr>
      <w:r>
        <w:t xml:space="preserve">Nokia: </w:t>
      </w:r>
    </w:p>
    <w:p w14:paraId="6AC178F0" w14:textId="02D42478" w:rsidR="009D26A2" w:rsidRDefault="009D26A2" w:rsidP="00BA7E11">
      <w:pPr>
        <w:spacing w:afterLines="50" w:after="120" w:line="259" w:lineRule="auto"/>
      </w:pPr>
      <w:r>
        <w:tab/>
      </w:r>
      <w:r>
        <w:tab/>
      </w:r>
      <w:r>
        <w:tab/>
      </w:r>
      <w:r w:rsidR="00E8644A">
        <w:t>Candidate a</w:t>
      </w:r>
      <w:r>
        <w:t>greement:</w:t>
      </w:r>
    </w:p>
    <w:p w14:paraId="638EECD2" w14:textId="287EACF6" w:rsidR="009D26A2" w:rsidRDefault="009D26A2" w:rsidP="009D26A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w:t>
      </w:r>
      <w:r w:rsidR="007A22BA">
        <w:rPr>
          <w:rFonts w:eastAsia="Times New Roman"/>
        </w:rPr>
        <w:t>, MTK</w:t>
      </w:r>
      <w:r>
        <w:rPr>
          <w:rFonts w:eastAsia="Times New Roman"/>
        </w:rPr>
        <w:t>)</w:t>
      </w:r>
    </w:p>
    <w:p w14:paraId="5ACE1CED" w14:textId="54304CEA" w:rsidR="009D26A2" w:rsidRDefault="009D26A2" w:rsidP="009D26A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2: Do not define intra/inter-frequency definition</w:t>
      </w:r>
      <w:r w:rsidR="00CD1B31">
        <w:rPr>
          <w:rFonts w:eastAsia="Times New Roman"/>
        </w:rPr>
        <w:t xml:space="preserve"> for RSTD</w:t>
      </w:r>
      <w:r w:rsidR="006A6CBA">
        <w:rPr>
          <w:rFonts w:eastAsia="Times New Roman"/>
        </w:rPr>
        <w:t xml:space="preserve"> (Intel, HW, </w:t>
      </w:r>
      <w:r w:rsidR="000D4C6F">
        <w:rPr>
          <w:rFonts w:eastAsia="Times New Roman"/>
        </w:rPr>
        <w:t>[</w:t>
      </w:r>
      <w:r w:rsidR="006A6CBA">
        <w:rPr>
          <w:rFonts w:eastAsia="Times New Roman"/>
        </w:rPr>
        <w:t>CATT</w:t>
      </w:r>
      <w:r w:rsidR="000D4C6F">
        <w:rPr>
          <w:rFonts w:eastAsia="Times New Roman"/>
        </w:rPr>
        <w:t>], Nokia</w:t>
      </w:r>
      <w:r w:rsidR="006A6CBA">
        <w:rPr>
          <w:rFonts w:eastAsia="Times New Roman"/>
        </w:rPr>
        <w:t>)</w:t>
      </w:r>
    </w:p>
    <w:p w14:paraId="798C3ACC" w14:textId="1F87CA6A" w:rsidR="00920B38" w:rsidRDefault="00920B38" w:rsidP="00920B38">
      <w:pPr>
        <w:spacing w:afterLines="50" w:after="120" w:line="259" w:lineRule="auto"/>
        <w:ind w:left="1420"/>
      </w:pPr>
      <w:r>
        <w:t xml:space="preserve">Note: </w:t>
      </w:r>
      <w:r>
        <w:t>Accuracy may be different depending whether the measurements are done on the same frequency layer or not.</w:t>
      </w:r>
    </w:p>
    <w:p w14:paraId="376D0E8A" w14:textId="73913A95" w:rsidR="00E8644A" w:rsidRDefault="00E8644A" w:rsidP="00E8644A">
      <w:pPr>
        <w:spacing w:afterLines="50" w:after="120" w:line="259" w:lineRule="auto"/>
      </w:pPr>
      <w:r>
        <w:tab/>
      </w:r>
      <w:r>
        <w:tab/>
      </w:r>
      <w:r>
        <w:tab/>
      </w:r>
      <w:r w:rsidR="00CD1B31">
        <w:t>Agreement</w:t>
      </w:r>
    </w:p>
    <w:p w14:paraId="18B6FA54" w14:textId="1097A3D1" w:rsidR="00761C51" w:rsidRDefault="00761C51" w:rsidP="00761C51">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r w:rsidRPr="00025D44">
        <w:rPr>
          <w:rFonts w:eastAsia="Times New Roman"/>
          <w:highlight w:val="green"/>
        </w:rPr>
        <w:t xml:space="preserve">Do not define intra/inter-frequency definition for </w:t>
      </w:r>
      <w:r w:rsidR="007B37F4" w:rsidRPr="00025D44">
        <w:rPr>
          <w:rFonts w:eastAsia="Times New Roman"/>
          <w:highlight w:val="green"/>
        </w:rPr>
        <w:t>PRS-</w:t>
      </w:r>
      <w:r w:rsidRPr="00025D44">
        <w:rPr>
          <w:rFonts w:eastAsia="Times New Roman"/>
          <w:highlight w:val="green"/>
        </w:rPr>
        <w:t>RSTD</w:t>
      </w:r>
    </w:p>
    <w:p w14:paraId="6BF1DDB7" w14:textId="77777777" w:rsidR="00025D44" w:rsidRDefault="00025D44" w:rsidP="00025D44">
      <w:pPr>
        <w:spacing w:afterLines="50" w:after="120" w:line="259" w:lineRule="auto"/>
        <w:ind w:left="1704"/>
      </w:pPr>
      <w:r w:rsidRPr="00025D44">
        <w:rPr>
          <w:highlight w:val="green"/>
        </w:rPr>
        <w:t>Note: Accuracy may be different depending whether the measurements are done on the same positioning frequency layer or not.</w:t>
      </w:r>
    </w:p>
    <w:p w14:paraId="36F92F48" w14:textId="1EC4235F" w:rsidR="002F2A33" w:rsidRDefault="002F2A33" w:rsidP="00761C51">
      <w:pPr>
        <w:spacing w:afterLines="50" w:after="120" w:line="259" w:lineRule="auto"/>
        <w:ind w:left="1420"/>
      </w:pPr>
      <w:r w:rsidRPr="00135C41">
        <w:rPr>
          <w:highlight w:val="green"/>
        </w:rPr>
        <w:t>Do not define intra/inter-frequency definition for PRS-RSRP</w:t>
      </w:r>
      <w:r w:rsidRPr="002F2A33">
        <w:t xml:space="preserve"> </w:t>
      </w:r>
    </w:p>
    <w:p w14:paraId="5762258A" w14:textId="20AF994A" w:rsidR="00135C41" w:rsidRDefault="00135C41" w:rsidP="00135C41">
      <w:pPr>
        <w:spacing w:afterLines="50" w:after="120" w:line="259" w:lineRule="auto"/>
        <w:ind w:left="1704"/>
      </w:pPr>
      <w:r w:rsidRPr="00025D44">
        <w:rPr>
          <w:highlight w:val="green"/>
        </w:rPr>
        <w:t xml:space="preserve">Note: </w:t>
      </w:r>
      <w:r w:rsidR="008D5735">
        <w:rPr>
          <w:highlight w:val="green"/>
        </w:rPr>
        <w:t>Classification of accurac</w:t>
      </w:r>
      <w:bookmarkStart w:id="145" w:name="_GoBack"/>
      <w:bookmarkEnd w:id="145"/>
      <w:r w:rsidR="008D5735">
        <w:rPr>
          <w:highlight w:val="green"/>
        </w:rPr>
        <w:t>y requir</w:t>
      </w:r>
      <w:r w:rsidR="008D5735" w:rsidRPr="00A06BB7">
        <w:rPr>
          <w:highlight w:val="green"/>
        </w:rPr>
        <w:t>ements is FFS</w:t>
      </w:r>
      <w:r w:rsidR="00A06BB7" w:rsidRPr="00A06BB7">
        <w:rPr>
          <w:highlight w:val="green"/>
        </w:rPr>
        <w:t xml:space="preserve"> (e.g. whether </w:t>
      </w:r>
      <w:r w:rsidR="00366E32">
        <w:rPr>
          <w:highlight w:val="green"/>
        </w:rPr>
        <w:t xml:space="preserve">to define </w:t>
      </w:r>
      <w:r w:rsidR="00A06BB7" w:rsidRPr="00A06BB7">
        <w:rPr>
          <w:highlight w:val="green"/>
        </w:rPr>
        <w:t>different accuracy for measurements on different frequencies)</w:t>
      </w:r>
    </w:p>
    <w:p w14:paraId="6751D381" w14:textId="43CA1984" w:rsidR="002F2A33" w:rsidRPr="00CD6E22" w:rsidRDefault="002F2A33" w:rsidP="00761C51">
      <w:pPr>
        <w:spacing w:afterLines="50" w:after="120" w:line="259" w:lineRule="auto"/>
        <w:ind w:left="1420"/>
        <w:rPr>
          <w:highlight w:val="green"/>
        </w:rPr>
      </w:pPr>
      <w:r w:rsidRPr="00CD6E22">
        <w:rPr>
          <w:highlight w:val="green"/>
        </w:rPr>
        <w:t xml:space="preserve">Do not define intra/inter-frequency definition for </w:t>
      </w:r>
      <w:r w:rsidRPr="00CD6E22">
        <w:rPr>
          <w:highlight w:val="green"/>
          <w:lang w:eastAsia="zh-CN"/>
        </w:rPr>
        <w:t>UE Rx-Tx timing difference</w:t>
      </w:r>
    </w:p>
    <w:p w14:paraId="23EBF6B2" w14:textId="414A7497" w:rsidR="00F15AD6" w:rsidRDefault="00F15AD6" w:rsidP="00F15AD6">
      <w:pPr>
        <w:spacing w:afterLines="50" w:after="120" w:line="259" w:lineRule="auto"/>
        <w:ind w:left="1704"/>
      </w:pPr>
      <w:r w:rsidRPr="00CD6E22">
        <w:rPr>
          <w:highlight w:val="green"/>
        </w:rPr>
        <w:t xml:space="preserve">Note: Classification of accuracy requirements is FFS (e.g. whether </w:t>
      </w:r>
      <w:r w:rsidR="00366E32">
        <w:rPr>
          <w:highlight w:val="green"/>
        </w:rPr>
        <w:t xml:space="preserve">to define </w:t>
      </w:r>
      <w:r w:rsidRPr="00CD6E22">
        <w:rPr>
          <w:highlight w:val="green"/>
        </w:rPr>
        <w:t>different accuracy for measurements on different frequencies)</w:t>
      </w:r>
    </w:p>
    <w:p w14:paraId="44CAE494" w14:textId="77777777" w:rsidR="00414249" w:rsidRPr="00BA7E11" w:rsidRDefault="00414249" w:rsidP="00BA7E11">
      <w:pPr>
        <w:spacing w:afterLines="50" w:after="120" w:line="259" w:lineRule="auto"/>
      </w:pPr>
    </w:p>
    <w:p w14:paraId="34DD99AF" w14:textId="671E49C4" w:rsidR="00787007" w:rsidRPr="00AB447C" w:rsidRDefault="00787007" w:rsidP="000264D2">
      <w:pPr>
        <w:ind w:firstLine="284"/>
        <w:rPr>
          <w:u w:val="single"/>
        </w:rPr>
      </w:pPr>
      <w:r w:rsidRPr="00AB447C">
        <w:rPr>
          <w:u w:val="single"/>
        </w:rPr>
        <w:t>Sub-topic 2-2 Applicable scenarios for RSTD measurement requirements</w:t>
      </w:r>
    </w:p>
    <w:p w14:paraId="68B35B30" w14:textId="77777777" w:rsidR="00690380"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RSTD requirements for the scenarios </w:t>
      </w:r>
      <w:r>
        <w:rPr>
          <w:rFonts w:eastAsia="Times New Roman"/>
        </w:rPr>
        <w:t>(QC, MTK)</w:t>
      </w:r>
    </w:p>
    <w:p w14:paraId="43BE3C25"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74162D02"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BW of positioning frequency layer is within the active BWP of the UE</w:t>
      </w:r>
      <w:r>
        <w:rPr>
          <w:rFonts w:eastAsia="Times New Roman"/>
        </w:rPr>
        <w:t xml:space="preserve">. </w:t>
      </w:r>
    </w:p>
    <w:p w14:paraId="11C99034" w14:textId="77777777" w:rsidR="00690380" w:rsidRPr="000346FE"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0346FE">
        <w:rPr>
          <w:rFonts w:eastAsia="Times New Roman"/>
          <w:bCs/>
        </w:rPr>
        <w:t>efine requirements with and without measurement gaps, for intra- and inter-frequency measurement requirements.</w:t>
      </w:r>
      <w:r>
        <w:rPr>
          <w:rFonts w:eastAsia="Times New Roman"/>
          <w:bCs/>
        </w:rPr>
        <w:t xml:space="preserve"> (Ericsson, HW)</w:t>
      </w:r>
    </w:p>
    <w:p w14:paraId="7CADD2B5" w14:textId="77777777" w:rsidR="00690380" w:rsidRPr="000346FE"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33797652" w14:textId="77777777" w:rsidR="00690380" w:rsidRPr="000346FE"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55BCF856" w14:textId="77777777" w:rsidR="00690380" w:rsidRPr="000346FE"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4D8FDF32" w14:textId="77777777" w:rsidR="00690380" w:rsidRDefault="00690380"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237266D8" w14:textId="26ED9ED4" w:rsidR="00690380" w:rsidRDefault="00690380"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4. FFS (CATT)</w:t>
      </w:r>
    </w:p>
    <w:p w14:paraId="04F2E83C" w14:textId="77777777" w:rsidR="00CD6E22" w:rsidRPr="000346FE" w:rsidRDefault="00CD6E22" w:rsidP="00CD6E22">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345D990E" w14:textId="43DD1FA0" w:rsidR="00787007" w:rsidRPr="00AB447C" w:rsidRDefault="00787007" w:rsidP="000264D2">
      <w:pPr>
        <w:ind w:firstLine="284"/>
        <w:rPr>
          <w:u w:val="single"/>
        </w:rPr>
      </w:pPr>
      <w:r w:rsidRPr="00AB447C">
        <w:rPr>
          <w:u w:val="single"/>
        </w:rPr>
        <w:t>Sub-topic 2-3 Intra/inter-frequency definition for Rx-Tx time difference measurement</w:t>
      </w:r>
    </w:p>
    <w:p w14:paraId="5C8B5977" w14:textId="77777777" w:rsidR="009D648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1. </w:t>
      </w:r>
      <w:r w:rsidRPr="009D648A">
        <w:rPr>
          <w:rFonts w:eastAsia="Times New Roman"/>
        </w:rPr>
        <w:t>UE Rx-Tx timing difference measurement is defined as intra-frequency if PRS resources of all the Rx-Tx time difference measurements on the same TRP belong to the same positioning frequency layer.  Otherwise, the UE Rx-Tx timing difference measurement is inter-frequency.</w:t>
      </w:r>
      <w:r>
        <w:rPr>
          <w:rFonts w:eastAsia="Times New Roman"/>
        </w:rPr>
        <w:t xml:space="preserve"> (QC)</w:t>
      </w:r>
    </w:p>
    <w:p w14:paraId="68F40DE2" w14:textId="77777777" w:rsidR="009D648A" w:rsidRPr="00483C9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Option 2. Same definition as for RSTD measurement. (CATT, HW, ZTE</w:t>
      </w:r>
      <w:r w:rsidRPr="009D648A">
        <w:rPr>
          <w:rFonts w:eastAsia="Times New Roman" w:hint="eastAsia"/>
        </w:rPr>
        <w:t>, Intel</w:t>
      </w:r>
      <w:r w:rsidRPr="009D648A">
        <w:rPr>
          <w:rFonts w:eastAsia="Times New Roman"/>
        </w:rPr>
        <w:t>, MTK)</w:t>
      </w:r>
    </w:p>
    <w:p w14:paraId="75C58744" w14:textId="77777777" w:rsidR="009D648A" w:rsidRPr="009D648A" w:rsidRDefault="009D648A"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Option 3: The intra-frequency UE Rx-Tx definition is based on the relation between SCS, CP, and center frequency of the serving cell and the PRS of the measured cell: for intra-frequency UE Rx-Tx they are the same. (Ericsson)</w:t>
      </w:r>
    </w:p>
    <w:p w14:paraId="35E338AF" w14:textId="77777777" w:rsidR="009D648A" w:rsidRPr="005D437A" w:rsidRDefault="009D648A"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 xml:space="preserve">FFS: SCS of the serving cell </w:t>
      </w:r>
    </w:p>
    <w:p w14:paraId="05C576B2" w14:textId="32A9112C" w:rsidR="00787007" w:rsidRPr="00AB447C" w:rsidRDefault="00787007" w:rsidP="000264D2">
      <w:pPr>
        <w:ind w:firstLine="284"/>
        <w:rPr>
          <w:u w:val="single"/>
        </w:rPr>
      </w:pPr>
      <w:r w:rsidRPr="00AB447C">
        <w:rPr>
          <w:u w:val="single"/>
        </w:rPr>
        <w:t>Sub-topic 2-4 Applicable scenarios for Rx-Tx time difference measurement requirements</w:t>
      </w:r>
    </w:p>
    <w:p w14:paraId="717984B7" w14:textId="77777777" w:rsidR="00D91726"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Rx-Tx time difference measurement requirements for the scenarios </w:t>
      </w:r>
      <w:r>
        <w:rPr>
          <w:rFonts w:eastAsia="Times New Roman"/>
        </w:rPr>
        <w:t>(QC, MTK)</w:t>
      </w:r>
    </w:p>
    <w:p w14:paraId="5DE54568"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3FA49A65"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lastRenderedPageBreak/>
        <w:t>BW of positioning frequency layer is within the active BWP of the UE</w:t>
      </w:r>
    </w:p>
    <w:p w14:paraId="28C3F8F2"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Positioning SRS resource is on the same band as positioning frequency layer</w:t>
      </w:r>
    </w:p>
    <w:p w14:paraId="0132371B" w14:textId="77777777" w:rsidR="00D91726" w:rsidRPr="00514945"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514945">
        <w:rPr>
          <w:rFonts w:eastAsia="Times New Roman"/>
          <w:bCs/>
        </w:rPr>
        <w:t>efine requirements with and without measurement gaps, for intra- and inter-frequency measurement requirements.</w:t>
      </w:r>
      <w:r>
        <w:rPr>
          <w:rFonts w:eastAsia="Times New Roman"/>
          <w:bCs/>
        </w:rPr>
        <w:t xml:space="preserve"> (Ericsson, HW)</w:t>
      </w:r>
    </w:p>
    <w:p w14:paraId="7E78BC74" w14:textId="77777777" w:rsidR="00D91726" w:rsidRPr="000346FE"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78E2B070" w14:textId="77777777" w:rsidR="00D91726" w:rsidRPr="000346FE"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2B97BFA3" w14:textId="77777777" w:rsidR="00D91726" w:rsidRPr="000346FE"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779F88EF" w14:textId="77777777" w:rsidR="00D91726" w:rsidRDefault="00D91726" w:rsidP="007B54F8">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3E5525EC" w14:textId="77777777" w:rsidR="00D91726" w:rsidRPr="00514945"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w:t>
      </w:r>
      <w:r>
        <w:rPr>
          <w:rFonts w:eastAsiaTheme="minorEastAsia" w:hint="eastAsia"/>
        </w:rPr>
        <w:t xml:space="preserve">ption </w:t>
      </w:r>
      <w:r>
        <w:rPr>
          <w:rFonts w:eastAsiaTheme="minorEastAsia"/>
        </w:rPr>
        <w:t>4. R</w:t>
      </w:r>
      <w:r w:rsidRPr="00514945">
        <w:rPr>
          <w:rFonts w:eastAsiaTheme="minorEastAsia"/>
        </w:rPr>
        <w:t>equirements are only defined for the case where PRS and SRS are in the same band</w:t>
      </w:r>
      <w:r>
        <w:rPr>
          <w:rFonts w:eastAsiaTheme="minorEastAsia"/>
        </w:rPr>
        <w:t xml:space="preserve"> (HW)</w:t>
      </w:r>
    </w:p>
    <w:p w14:paraId="639C9431" w14:textId="5AE54986" w:rsidR="00D91726" w:rsidRPr="00AB447C" w:rsidRDefault="00D91726" w:rsidP="007B54F8">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Option 5. FFS (CATT)</w:t>
      </w:r>
    </w:p>
    <w:p w14:paraId="29428C2D" w14:textId="77777777" w:rsidR="00AB447C" w:rsidRDefault="00AB447C" w:rsidP="00AB447C">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03673E85" w14:textId="62EA08A8" w:rsidR="00787007" w:rsidRPr="000264D2" w:rsidRDefault="00787007" w:rsidP="000264D2">
      <w:pPr>
        <w:rPr>
          <w:u w:val="single"/>
        </w:rPr>
      </w:pPr>
      <w:r w:rsidRPr="00AB447C">
        <w:rPr>
          <w:highlight w:val="yellow"/>
          <w:u w:val="single"/>
        </w:rPr>
        <w:t>Topics#3: Measurement period for RSTD</w:t>
      </w:r>
      <w:r w:rsidRPr="000264D2">
        <w:rPr>
          <w:u w:val="single"/>
        </w:rPr>
        <w:t xml:space="preserve"> </w:t>
      </w:r>
    </w:p>
    <w:p w14:paraId="2AD61C1B" w14:textId="1C09761D" w:rsidR="00787007" w:rsidRDefault="00787007" w:rsidP="000264D2">
      <w:pPr>
        <w:ind w:firstLine="284"/>
        <w:rPr>
          <w:u w:val="single"/>
        </w:rPr>
      </w:pPr>
      <w:r w:rsidRPr="000264D2">
        <w:rPr>
          <w:u w:val="single"/>
        </w:rPr>
        <w:t>Sub-topic 3-1 Basic number of PRS occasions</w:t>
      </w:r>
    </w:p>
    <w:p w14:paraId="03C5AD6B" w14:textId="77777777" w:rsidR="00B4677A" w:rsidRDefault="00B4677A" w:rsidP="00B4677A">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A certain number (X) of PRS occasions, X=TBD</w:t>
      </w:r>
      <w:r w:rsidRPr="002672F4">
        <w:rPr>
          <w:iCs/>
        </w:rPr>
        <w:t xml:space="preserve"> (</w:t>
      </w:r>
      <w:r>
        <w:rPr>
          <w:iCs/>
        </w:rPr>
        <w:t>QC, Intel, CATT, HW, MTK</w:t>
      </w:r>
      <w:r w:rsidRPr="002672F4">
        <w:rPr>
          <w:iCs/>
        </w:rPr>
        <w:t>)</w:t>
      </w:r>
    </w:p>
    <w:p w14:paraId="519A92CC" w14:textId="77777777" w:rsidR="00B4677A" w:rsidRPr="00E5307C" w:rsidRDefault="00B4677A" w:rsidP="00B4677A">
      <w:pPr>
        <w:pStyle w:val="ListParagraph"/>
        <w:numPr>
          <w:ilvl w:val="1"/>
          <w:numId w:val="37"/>
        </w:numPr>
        <w:overflowPunct w:val="0"/>
        <w:autoSpaceDE w:val="0"/>
        <w:autoSpaceDN w:val="0"/>
        <w:adjustRightInd w:val="0"/>
        <w:spacing w:after="180"/>
        <w:textAlignment w:val="baseline"/>
        <w:rPr>
          <w:iCs/>
        </w:rPr>
      </w:pPr>
      <w:r>
        <w:rPr>
          <w:rFonts w:eastAsiaTheme="minorEastAsia" w:hint="eastAsia"/>
          <w:iCs/>
        </w:rPr>
        <w:t>X=4 (</w:t>
      </w:r>
      <w:r>
        <w:rPr>
          <w:rFonts w:eastAsiaTheme="minorEastAsia"/>
          <w:iCs/>
        </w:rPr>
        <w:t>Qualcomm, CATT, Huawei, MTK</w:t>
      </w:r>
      <w:r w:rsidRPr="00E5307C">
        <w:rPr>
          <w:rFonts w:eastAsiaTheme="minorEastAsia" w:hint="eastAsia"/>
          <w:iCs/>
        </w:rPr>
        <w:t>)</w:t>
      </w:r>
    </w:p>
    <w:p w14:paraId="31FE8D67" w14:textId="77777777" w:rsidR="00B4677A" w:rsidRPr="008E1715" w:rsidRDefault="00B4677A" w:rsidP="00B4677A">
      <w:pPr>
        <w:pStyle w:val="ListParagraph"/>
        <w:numPr>
          <w:ilvl w:val="1"/>
          <w:numId w:val="37"/>
        </w:numPr>
        <w:overflowPunct w:val="0"/>
        <w:autoSpaceDE w:val="0"/>
        <w:autoSpaceDN w:val="0"/>
        <w:adjustRightInd w:val="0"/>
        <w:spacing w:after="180"/>
        <w:textAlignment w:val="baseline"/>
        <w:rPr>
          <w:iCs/>
        </w:rPr>
      </w:pPr>
      <w:r>
        <w:rPr>
          <w:rFonts w:eastAsiaTheme="minorEastAsia"/>
          <w:iCs/>
        </w:rPr>
        <w:t>X &lt; 4 (Intel)</w:t>
      </w:r>
    </w:p>
    <w:p w14:paraId="0D837479" w14:textId="77777777" w:rsidR="00B4677A" w:rsidRPr="00E5307C" w:rsidRDefault="00B4677A" w:rsidP="00B4677A">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2.</w:t>
      </w:r>
      <w:r w:rsidRPr="002672F4">
        <w:rPr>
          <w:iCs/>
        </w:rPr>
        <w:t xml:space="preserve"> </w:t>
      </w:r>
      <w:proofErr w:type="gramStart"/>
      <w:r>
        <w:rPr>
          <w:rFonts w:eastAsia="Times New Roman"/>
        </w:rPr>
        <w:t>ceil(</w:t>
      </w:r>
      <w:proofErr w:type="spellStart"/>
      <w:proofErr w:type="gramEnd"/>
      <w:r>
        <w:rPr>
          <w:rFonts w:eastAsia="Times New Roman"/>
        </w:rPr>
        <w:t>N</w:t>
      </w:r>
      <w:r>
        <w:rPr>
          <w:rFonts w:eastAsia="Times New Roman"/>
          <w:vertAlign w:val="subscript"/>
        </w:rPr>
        <w:t>PRS,req</w:t>
      </w:r>
      <w:proofErr w:type="spellEnd"/>
      <w:r>
        <w:rPr>
          <w:rFonts w:eastAsia="Times New Roman"/>
        </w:rPr>
        <w:t xml:space="preserve"> / K</w:t>
      </w:r>
      <w:r>
        <w:rPr>
          <w:rFonts w:eastAsia="Times New Roman"/>
          <w:vertAlign w:val="subscript"/>
        </w:rPr>
        <w:t>PRS</w:t>
      </w:r>
      <w:r>
        <w:rPr>
          <w:rFonts w:eastAsia="Times New Roman"/>
        </w:rPr>
        <w:t>) (Ericsson)</w:t>
      </w:r>
    </w:p>
    <w:p w14:paraId="07180773" w14:textId="77777777" w:rsidR="00B4677A" w:rsidRPr="00483C9A" w:rsidRDefault="00B4677A" w:rsidP="00B4677A">
      <w:pPr>
        <w:pStyle w:val="ListParagraph"/>
        <w:numPr>
          <w:ilvl w:val="1"/>
          <w:numId w:val="37"/>
        </w:numPr>
        <w:overflowPunct w:val="0"/>
        <w:autoSpaceDE w:val="0"/>
        <w:autoSpaceDN w:val="0"/>
        <w:adjustRightInd w:val="0"/>
        <w:spacing w:afterLines="50" w:line="259" w:lineRule="auto"/>
        <w:textAlignment w:val="baseline"/>
        <w:rPr>
          <w:rFonts w:eastAsia="Times New Roman"/>
        </w:rPr>
      </w:pPr>
      <w:proofErr w:type="spellStart"/>
      <w:proofErr w:type="gramStart"/>
      <w:r w:rsidRPr="00295620">
        <w:rPr>
          <w:iCs/>
          <w:lang w:eastAsia="x-none"/>
        </w:rPr>
        <w:t>N</w:t>
      </w:r>
      <w:r w:rsidRPr="00295620">
        <w:rPr>
          <w:iCs/>
          <w:vertAlign w:val="subscript"/>
          <w:lang w:eastAsia="x-none"/>
        </w:rPr>
        <w:t>PRS,req</w:t>
      </w:r>
      <w:proofErr w:type="spellEnd"/>
      <w:proofErr w:type="gramEnd"/>
      <w:r w:rsidRPr="00295620">
        <w:rPr>
          <w:iCs/>
          <w:lang w:eastAsia="x-none"/>
        </w:rPr>
        <w:t xml:space="preserve"> </w:t>
      </w:r>
      <w:r>
        <w:rPr>
          <w:iCs/>
          <w:lang w:eastAsia="x-none"/>
        </w:rPr>
        <w:t xml:space="preserve">is the </w:t>
      </w:r>
      <w:r w:rsidRPr="00295620">
        <w:rPr>
          <w:iCs/>
          <w:lang w:eastAsia="x-none"/>
        </w:rPr>
        <w:t>comb pattern realizations</w:t>
      </w:r>
      <w:r>
        <w:rPr>
          <w:iCs/>
          <w:lang w:eastAsia="x-none"/>
        </w:rPr>
        <w:t xml:space="preserve"> that</w:t>
      </w:r>
      <w:r w:rsidRPr="00295620">
        <w:rPr>
          <w:iCs/>
          <w:lang w:eastAsia="x-none"/>
        </w:rPr>
        <w:t xml:space="preserve"> are required for RSTD measurement</w:t>
      </w:r>
      <w:r w:rsidRPr="00320CB2">
        <w:rPr>
          <w:lang w:eastAsia="x-none"/>
        </w:rPr>
        <w:t>,</w:t>
      </w:r>
      <w:r>
        <w:rPr>
          <w:lang w:eastAsia="x-none"/>
        </w:rPr>
        <w:t xml:space="preserve"> derived from simulation results</w:t>
      </w:r>
    </w:p>
    <w:p w14:paraId="3FE270D0" w14:textId="77777777" w:rsidR="00B4677A" w:rsidRPr="00E5307C" w:rsidRDefault="00B4677A" w:rsidP="00B4677A">
      <w:pPr>
        <w:pStyle w:val="ListParagraph"/>
        <w:numPr>
          <w:ilvl w:val="1"/>
          <w:numId w:val="37"/>
        </w:numPr>
        <w:overflowPunct w:val="0"/>
        <w:autoSpaceDE w:val="0"/>
        <w:autoSpaceDN w:val="0"/>
        <w:adjustRightInd w:val="0"/>
        <w:spacing w:after="180"/>
        <w:textAlignment w:val="baseline"/>
        <w:rPr>
          <w:iCs/>
        </w:rPr>
      </w:pPr>
      <w:r>
        <w:t>K</w:t>
      </w:r>
      <w:r>
        <w:rPr>
          <w:vertAlign w:val="subscript"/>
        </w:rPr>
        <w:t>PRS</w:t>
      </w:r>
      <w:r>
        <w:t>= L</w:t>
      </w:r>
      <w:r>
        <w:rPr>
          <w:vertAlign w:val="subscript"/>
        </w:rPr>
        <w:t>PRS</w:t>
      </w:r>
      <w:r>
        <w:t>/</w:t>
      </w:r>
      <w:proofErr w:type="spellStart"/>
      <w:r>
        <w:t>CombSizeN</w:t>
      </w:r>
      <w:proofErr w:type="spellEnd"/>
      <w:r>
        <w:t xml:space="preserve"> </w:t>
      </w:r>
      <w:r>
        <w:sym w:font="Symbol" w:char="F0B4"/>
      </w:r>
      <w:r>
        <w:t xml:space="preserve"> </w:t>
      </w:r>
      <w:proofErr w:type="spellStart"/>
      <w:r>
        <w:t>ResourceRepetitionFactor</w:t>
      </w:r>
      <w:proofErr w:type="spellEnd"/>
      <w:r>
        <w:t xml:space="preserve"> is the number of comb pattern realizations within a single T</w:t>
      </w:r>
      <w:r>
        <w:rPr>
          <w:vertAlign w:val="subscript"/>
        </w:rPr>
        <w:t>PRS</w:t>
      </w:r>
      <w:r>
        <w:t xml:space="preserve">, </w:t>
      </w:r>
    </w:p>
    <w:p w14:paraId="6D0EB194" w14:textId="77777777" w:rsidR="00B4677A" w:rsidRPr="008E1715" w:rsidRDefault="00B4677A" w:rsidP="00B4677A">
      <w:pPr>
        <w:pStyle w:val="ListParagraph"/>
        <w:numPr>
          <w:ilvl w:val="1"/>
          <w:numId w:val="37"/>
        </w:numPr>
        <w:overflowPunct w:val="0"/>
        <w:autoSpaceDE w:val="0"/>
        <w:autoSpaceDN w:val="0"/>
        <w:adjustRightInd w:val="0"/>
        <w:spacing w:after="180"/>
        <w:textAlignment w:val="baseline"/>
        <w:rPr>
          <w:iCs/>
        </w:rPr>
      </w:pPr>
      <w:r>
        <w:t>L</w:t>
      </w:r>
      <w:r>
        <w:rPr>
          <w:vertAlign w:val="subscript"/>
        </w:rPr>
        <w:t>PRS</w:t>
      </w:r>
      <w:r>
        <w:t xml:space="preserve"> is the number of PRS symbols per slot</w:t>
      </w:r>
    </w:p>
    <w:p w14:paraId="7300FC97" w14:textId="71EDE0D4" w:rsidR="00787007" w:rsidRDefault="00787007" w:rsidP="000264D2">
      <w:pPr>
        <w:ind w:firstLine="284"/>
        <w:rPr>
          <w:u w:val="single"/>
        </w:rPr>
      </w:pPr>
      <w:r w:rsidRPr="000264D2">
        <w:rPr>
          <w:u w:val="single"/>
        </w:rPr>
        <w:t>Sub-topic 3-2 Periodicity of PRS occasions</w:t>
      </w:r>
    </w:p>
    <w:p w14:paraId="4FCD3D55" w14:textId="77777777" w:rsidR="00DC79FB" w:rsidRDefault="00DC79FB" w:rsidP="00DC79FB">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1.</w:t>
      </w:r>
      <w:r>
        <w:t xml:space="preserve"> </w:t>
      </w:r>
      <m:oMath>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T,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imes New Roman"/>
        </w:rPr>
        <w:t xml:space="preserve"> (QC, CATT, HW, MTK)</w:t>
      </w:r>
    </w:p>
    <w:p w14:paraId="0FB6D886" w14:textId="77777777" w:rsidR="00DC79FB" w:rsidRPr="00483C9A" w:rsidRDefault="00DC79FB" w:rsidP="00DC79FB">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m:oMath>
        <m:r>
          <m:rPr>
            <m:sty m:val="p"/>
          </m:rPr>
          <w:rPr>
            <w:rFonts w:ascii="Cambria Math" w:hAnsi="Cambria Math"/>
          </w:rPr>
          <m:t>max</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heme="minorEastAsia" w:hint="eastAsia"/>
          <w:bCs/>
        </w:rPr>
        <w:t xml:space="preserve"> </w:t>
      </w:r>
      <w:r>
        <w:rPr>
          <w:rFonts w:eastAsiaTheme="minorEastAsia"/>
          <w:bCs/>
        </w:rPr>
        <w:t>(Intel, Ericsson)</w:t>
      </w:r>
    </w:p>
    <w:p w14:paraId="749D3CB5" w14:textId="77777777" w:rsidR="00DC79FB" w:rsidRDefault="00DC79FB" w:rsidP="00DC79FB">
      <w:pPr>
        <w:pStyle w:val="ListParagraph"/>
        <w:numPr>
          <w:ilvl w:val="1"/>
          <w:numId w:val="37"/>
        </w:numPr>
        <w:overflowPunct w:val="0"/>
        <w:autoSpaceDE w:val="0"/>
        <w:autoSpaceDN w:val="0"/>
        <w:adjustRightInd w:val="0"/>
        <w:spacing w:afterLines="50" w:line="259" w:lineRule="auto"/>
        <w:textAlignment w:val="baseline"/>
        <w:rPr>
          <w:rFonts w:eastAsia="Times New Roman"/>
        </w:rPr>
      </w:pPr>
      <w:r>
        <w:t xml:space="preserve">In the realistic deployment </w:t>
      </w:r>
      <w:proofErr w:type="spellStart"/>
      <w:r>
        <w:t>Tprs</w:t>
      </w:r>
      <w:proofErr w:type="spellEnd"/>
      <w:r>
        <w:t xml:space="preserve"> configured by LMF can guarantee UE’s capability</w:t>
      </w:r>
      <w:r>
        <w:rPr>
          <w:rFonts w:eastAsiaTheme="minorEastAsia" w:hint="eastAsia"/>
        </w:rPr>
        <w:t xml:space="preserve"> </w:t>
      </w:r>
      <w:r>
        <w:rPr>
          <w:rFonts w:eastAsiaTheme="minorEastAsia"/>
        </w:rPr>
        <w:t>(</w:t>
      </w:r>
      <w:r>
        <w:rPr>
          <w:rFonts w:eastAsiaTheme="minorEastAsia" w:hint="eastAsia"/>
        </w:rPr>
        <w:t>Intel)</w:t>
      </w:r>
    </w:p>
    <w:p w14:paraId="07E72352" w14:textId="04B99043" w:rsidR="00787007" w:rsidRDefault="00787007" w:rsidP="000264D2">
      <w:pPr>
        <w:ind w:firstLine="284"/>
        <w:rPr>
          <w:u w:val="single"/>
        </w:rPr>
      </w:pPr>
      <w:r w:rsidRPr="000264D2">
        <w:rPr>
          <w:u w:val="single"/>
        </w:rPr>
        <w:t>Sub-topic 3-3 Scaling of PRS occasions due to UE processing capability</w:t>
      </w:r>
    </w:p>
    <w:p w14:paraId="781A159C"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imes New Roman"/>
        </w:rPr>
        <w:t>Option 1.</w:t>
      </w:r>
      <w:r>
        <w:t xml:space="preserve">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-1} </m:t>
            </m:r>
          </m:e>
        </m:func>
      </m:oMath>
      <w:r>
        <w:t xml:space="preserve">  </w:t>
      </w:r>
      <w:r>
        <w:rPr>
          <w:rFonts w:eastAsia="Times New Roman"/>
        </w:rPr>
        <w:t>(QC)</w:t>
      </w:r>
    </w:p>
    <w:p w14:paraId="1BBC0912"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imes New Roman"/>
        </w:rPr>
        <w:t xml:space="preserve">Option 1a.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 </m:t>
            </m:r>
          </m:e>
        </m:func>
      </m:oMath>
      <w:r>
        <w:t xml:space="preserve">  </w:t>
      </w:r>
      <w:r>
        <w:rPr>
          <w:rFonts w:eastAsia="Times New Roman"/>
        </w:rPr>
        <w:t>(HW)</w:t>
      </w:r>
    </w:p>
    <w:p w14:paraId="17B4B3B6" w14:textId="77777777" w:rsidR="00962484" w:rsidRPr="00507692" w:rsidRDefault="00962484" w:rsidP="00962484">
      <w:pPr>
        <w:pStyle w:val="ListParagraph"/>
        <w:numPr>
          <w:ilvl w:val="1"/>
          <w:numId w:val="37"/>
        </w:numPr>
        <w:overflowPunct w:val="0"/>
        <w:autoSpaceDE w:val="0"/>
        <w:autoSpaceDN w:val="0"/>
        <w:adjustRightInd w:val="0"/>
        <w:spacing w:after="180"/>
        <w:textAlignment w:val="baseline"/>
        <w:rPr>
          <w:iCs/>
        </w:rPr>
      </w:pPr>
      <w:r>
        <w:t>requirements do not apply for resources spanning over two sampling periods of N</w:t>
      </w:r>
    </w:p>
    <w:p w14:paraId="0A5EFB20"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iCs/>
        </w:rPr>
        <w:t xml:space="preserve">Option 2. Depends on T and </w:t>
      </w:r>
      <w:proofErr w:type="spellStart"/>
      <w:r>
        <w:rPr>
          <w:rFonts w:eastAsiaTheme="minorEastAsia"/>
          <w:iCs/>
        </w:rPr>
        <w:t>Tprs</w:t>
      </w:r>
      <w:proofErr w:type="spellEnd"/>
      <w:r>
        <w:rPr>
          <w:rFonts w:eastAsiaTheme="minorEastAsia"/>
          <w:iCs/>
        </w:rPr>
        <w:t xml:space="preserve"> (MTK)</w:t>
      </w:r>
    </w:p>
    <w:p w14:paraId="78D4C254" w14:textId="77777777" w:rsidR="00962484" w:rsidRPr="00507692" w:rsidRDefault="00962484" w:rsidP="00962484">
      <w:pPr>
        <w:pStyle w:val="ListParagraph"/>
        <w:numPr>
          <w:ilvl w:val="1"/>
          <w:numId w:val="37"/>
        </w:numPr>
        <w:overflowPunct w:val="0"/>
        <w:autoSpaceDE w:val="0"/>
        <w:autoSpaceDN w:val="0"/>
        <w:adjustRightInd w:val="0"/>
        <w:textAlignment w:val="baseline"/>
        <w:rPr>
          <w:rFonts w:eastAsiaTheme="minorEastAsia"/>
          <w:b/>
          <w:bCs/>
          <w:color w:val="0070C0"/>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e>
        </m:d>
      </m:oMath>
      <w:r w:rsidRPr="00507692">
        <w:rPr>
          <w:rFonts w:eastAsiaTheme="minorEastAsia"/>
          <w:bCs/>
        </w:rPr>
        <w:t>, if Tprs &lt;= T</w:t>
      </w:r>
    </w:p>
    <w:p w14:paraId="15300A34" w14:textId="77777777" w:rsidR="00962484" w:rsidRPr="00507692" w:rsidRDefault="00962484" w:rsidP="00962484">
      <w:pPr>
        <w:pStyle w:val="ListParagraph"/>
        <w:numPr>
          <w:ilvl w:val="1"/>
          <w:numId w:val="37"/>
        </w:numPr>
        <w:overflowPunct w:val="0"/>
        <w:autoSpaceDE w:val="0"/>
        <w:autoSpaceDN w:val="0"/>
        <w:adjustRightInd w:val="0"/>
        <w:textAlignment w:val="baseline"/>
        <w:rPr>
          <w:rFonts w:eastAsiaTheme="minorEastAsia"/>
          <w:bCs/>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bCs/>
                  </w:rPr>
                </m:ctrlPr>
              </m:fPr>
              <m:num>
                <m:r>
                  <m:rPr>
                    <m:sty m:val="p"/>
                  </m:rPr>
                  <w:rPr>
                    <w:rFonts w:ascii="Cambria Math" w:eastAsiaTheme="minorEastAsia" w:hAnsi="Cambria Math"/>
                  </w:rPr>
                  <m:t>T</m:t>
                </m:r>
              </m:num>
              <m:den>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prs</m:t>
                    </m:r>
                  </m:sub>
                </m:sSub>
              </m:den>
            </m:f>
            <m:r>
              <w:rPr>
                <w:rFonts w:ascii="Cambria Math" w:eastAsiaTheme="minorEastAsia" w:hAnsi="Cambria Math"/>
              </w:rPr>
              <m:t> </m:t>
            </m:r>
          </m:e>
        </m:d>
      </m:oMath>
      <w:r>
        <w:rPr>
          <w:rFonts w:eastAsiaTheme="minorEastAsia" w:hint="eastAsia"/>
          <w:bCs/>
        </w:rPr>
        <w:t>, of Tprs &gt; T</w:t>
      </w:r>
    </w:p>
    <w:p w14:paraId="6F041FC4" w14:textId="77777777" w:rsidR="00962484" w:rsidRPr="00507692"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3. </w:t>
      </w:r>
      <m:oMath>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oMath>
      <w:r>
        <w:rPr>
          <w:rFonts w:eastAsiaTheme="minorEastAsia" w:hint="eastAsia"/>
        </w:rPr>
        <w:t xml:space="preserve"> </w:t>
      </w:r>
      <w:r>
        <w:rPr>
          <w:rFonts w:eastAsiaTheme="minorEastAsia"/>
        </w:rPr>
        <w:t xml:space="preserve"> (CATT, HW)</w:t>
      </w:r>
    </w:p>
    <w:p w14:paraId="0C4388DC" w14:textId="77777777" w:rsidR="00962484" w:rsidRPr="008E1715" w:rsidRDefault="00962484" w:rsidP="00962484">
      <w:pPr>
        <w:pStyle w:val="ListParagraph"/>
        <w:numPr>
          <w:ilvl w:val="1"/>
          <w:numId w:val="37"/>
        </w:numPr>
        <w:overflowPunct w:val="0"/>
        <w:autoSpaceDE w:val="0"/>
        <w:autoSpaceDN w:val="0"/>
        <w:adjustRightInd w:val="0"/>
        <w:spacing w:after="180"/>
        <w:textAlignment w:val="baseline"/>
        <w:rPr>
          <w:iCs/>
        </w:rPr>
      </w:pPr>
      <w:r>
        <w:t>requirements apply provided that the configured PRS duration K is no larger than N</w:t>
      </w:r>
    </w:p>
    <w:p w14:paraId="15E60DB5" w14:textId="77777777" w:rsidR="00962484" w:rsidRPr="00E5307C" w:rsidRDefault="00962484" w:rsidP="00962484">
      <w:pPr>
        <w:pStyle w:val="ListParagraph"/>
        <w:numPr>
          <w:ilvl w:val="0"/>
          <w:numId w:val="37"/>
        </w:numPr>
        <w:overflowPunct w:val="0"/>
        <w:autoSpaceDE w:val="0"/>
        <w:autoSpaceDN w:val="0"/>
        <w:adjustRightInd w:val="0"/>
        <w:spacing w:after="180"/>
        <w:textAlignment w:val="baseline"/>
        <w:rPr>
          <w:iCs/>
        </w:rPr>
      </w:pPr>
      <w:r>
        <w:rPr>
          <w:rFonts w:eastAsiaTheme="minorEastAsia" w:hint="eastAsia"/>
          <w:iCs/>
        </w:rPr>
        <w:t xml:space="preserve">Option </w:t>
      </w:r>
      <w:r>
        <w:rPr>
          <w:rFonts w:eastAsiaTheme="minorEastAsia"/>
          <w:iCs/>
        </w:rPr>
        <w:t>4. FFS (Ericsson)</w:t>
      </w:r>
    </w:p>
    <w:p w14:paraId="35A88B8E" w14:textId="77777777" w:rsidR="00962484" w:rsidRPr="00E5307C" w:rsidRDefault="00962484" w:rsidP="00962484">
      <w:pPr>
        <w:pStyle w:val="ListParagraph"/>
        <w:numPr>
          <w:ilvl w:val="1"/>
          <w:numId w:val="37"/>
        </w:numPr>
        <w:overflowPunct w:val="0"/>
        <w:autoSpaceDE w:val="0"/>
        <w:autoSpaceDN w:val="0"/>
        <w:adjustRightInd w:val="0"/>
        <w:spacing w:after="180"/>
        <w:textAlignment w:val="baseline"/>
        <w:rPr>
          <w:iCs/>
        </w:rPr>
      </w:pPr>
      <w:r>
        <w:lastRenderedPageBreak/>
        <w:t xml:space="preserve">Also need to consider the case where PRS is measured with MG </w:t>
      </w:r>
    </w:p>
    <w:p w14:paraId="4942BB02" w14:textId="6083C69D" w:rsidR="00787007" w:rsidRDefault="00787007" w:rsidP="000264D2">
      <w:pPr>
        <w:ind w:firstLine="284"/>
        <w:rPr>
          <w:u w:val="single"/>
        </w:rPr>
      </w:pPr>
      <w:r w:rsidRPr="000264D2">
        <w:rPr>
          <w:u w:val="single"/>
        </w:rPr>
        <w:t>Sub-topic 3-4 Sampling and processing time for baseline requirements</w:t>
      </w:r>
    </w:p>
    <w:p w14:paraId="2BFE4E5F" w14:textId="77777777" w:rsidR="00D93E29" w:rsidRDefault="00D93E29" w:rsidP="00D93E29">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 xml:space="preserve">T </w:t>
      </w:r>
      <w:r w:rsidRPr="002672F4">
        <w:rPr>
          <w:iCs/>
        </w:rPr>
        <w:t>(</w:t>
      </w:r>
      <w:r>
        <w:rPr>
          <w:iCs/>
        </w:rPr>
        <w:t>QC, Intel, CATT, HW, MTK</w:t>
      </w:r>
      <w:r w:rsidRPr="002672F4">
        <w:rPr>
          <w:iCs/>
        </w:rPr>
        <w:t>)</w:t>
      </w:r>
    </w:p>
    <w:p w14:paraId="56115AAB" w14:textId="77777777" w:rsidR="00D93E29" w:rsidRPr="00507692" w:rsidRDefault="00D93E29" w:rsidP="00D93E29">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2. </w:t>
      </w:r>
      <m:oMath>
        <m:sSub>
          <m:sSubPr>
            <m:ctrlPr>
              <w:rPr>
                <w:rFonts w:ascii="Cambria Math" w:hAnsi="Cambria Math"/>
                <w:bCs/>
                <w:iCs/>
              </w:rPr>
            </m:ctrlPr>
          </m:sSubPr>
          <m:e>
            <m:r>
              <m:rPr>
                <m:sty m:val="p"/>
              </m:rPr>
              <w:rPr>
                <w:rFonts w:ascii="Cambria Math" w:hAnsi="Cambria Math"/>
              </w:rPr>
              <m:t>N</m:t>
            </m:r>
          </m:e>
          <m:sub>
            <m:r>
              <m:rPr>
                <m:nor/>
              </m:rPr>
              <w:rPr>
                <w:bCs/>
                <w:iCs/>
              </w:rPr>
              <m:t>PRS</m:t>
            </m:r>
          </m:sub>
        </m:sSub>
      </m:oMath>
      <w:r>
        <w:rPr>
          <w:rFonts w:eastAsiaTheme="minorEastAsia"/>
        </w:rPr>
        <w:t xml:space="preserve"> (Intel)</w:t>
      </w:r>
    </w:p>
    <w:p w14:paraId="72D028E3" w14:textId="77777777" w:rsidR="00D93E29" w:rsidRDefault="00D93E29" w:rsidP="00D93E29">
      <w:pPr>
        <w:pStyle w:val="ListParagraph"/>
        <w:numPr>
          <w:ilvl w:val="1"/>
          <w:numId w:val="37"/>
        </w:numPr>
        <w:overflowPunct w:val="0"/>
        <w:autoSpaceDE w:val="0"/>
        <w:autoSpaceDN w:val="0"/>
        <w:adjustRightInd w:val="0"/>
        <w:spacing w:after="180"/>
        <w:textAlignment w:val="baseline"/>
        <w:rPr>
          <w:iCs/>
        </w:rPr>
      </w:pPr>
      <m:oMath>
        <m:sSub>
          <m:sSubPr>
            <m:ctrlPr>
              <w:rPr>
                <w:rFonts w:ascii="Cambria Math" w:hAnsi="Cambria Math"/>
                <w:bCs/>
                <w:iCs/>
              </w:rPr>
            </m:ctrlPr>
          </m:sSubPr>
          <m:e>
            <m:r>
              <m:rPr>
                <m:sty m:val="p"/>
              </m:rPr>
              <w:rPr>
                <w:rFonts w:ascii="Cambria Math" w:hAnsi="Cambria Math"/>
              </w:rPr>
              <m:t>N</m:t>
            </m:r>
          </m:e>
          <m:sub>
            <m:r>
              <m:rPr>
                <m:sty m:val="p"/>
              </m:rPr>
              <w:rPr>
                <w:rFonts w:ascii="Cambria Math" w:hAnsi="Cambria Math"/>
              </w:rPr>
              <m:t>PRS</m:t>
            </m:r>
          </m:sub>
        </m:sSub>
        <m:r>
          <m:rPr>
            <m:sty m:val="p"/>
          </m:rPr>
          <w:rPr>
            <w:rFonts w:ascii="Cambria Math" w:hAnsi="Cambria Math"/>
          </w:rPr>
          <m:t>=</m:t>
        </m:r>
        <m:f>
          <m:fPr>
            <m:ctrlPr>
              <w:rPr>
                <w:rFonts w:ascii="Cambria Math" w:hAnsi="Cambria Math"/>
                <w:bCs/>
                <w:iCs/>
              </w:rPr>
            </m:ctrlPr>
          </m:fPr>
          <m:num>
            <m:r>
              <m:rPr>
                <m:sty m:val="p"/>
              </m:rPr>
              <w:rPr>
                <w:rFonts w:ascii="Cambria Math" w:hAnsi="Cambria Math"/>
              </w:rPr>
              <m:t>N</m:t>
            </m:r>
          </m:num>
          <m:den>
            <m:r>
              <m:rPr>
                <m:sty m:val="p"/>
              </m:rPr>
              <w:rPr>
                <w:rFonts w:ascii="Cambria Math" w:hAnsi="Cambria Math"/>
              </w:rPr>
              <m:t>T</m:t>
            </m:r>
          </m:den>
        </m:f>
        <m:sSub>
          <m:sSubPr>
            <m:ctrlPr>
              <w:rPr>
                <w:rFonts w:ascii="Cambria Math" w:hAnsi="Cambria Math"/>
                <w:bCs/>
                <w:iCs/>
              </w:rPr>
            </m:ctrlPr>
          </m:sSubPr>
          <m:e>
            <m:r>
              <m:rPr>
                <m:sty m:val="p"/>
              </m:rPr>
              <w:rPr>
                <w:rFonts w:ascii="Cambria Math" w:hAnsi="Cambria Math"/>
              </w:rPr>
              <m:t>T</m:t>
            </m:r>
          </m:e>
          <m:sub>
            <m:r>
              <m:rPr>
                <m:nor/>
              </m:rPr>
              <w:rPr>
                <w:bCs/>
                <w:iCs/>
              </w:rPr>
              <m:t>PRS</m:t>
            </m:r>
          </m:sub>
        </m:sSub>
      </m:oMath>
    </w:p>
    <w:p w14:paraId="36BD7358" w14:textId="77777777" w:rsidR="00D93E29" w:rsidRPr="00E5307C" w:rsidRDefault="00D93E29" w:rsidP="00D93E29">
      <w:pPr>
        <w:pStyle w:val="ListParagraph"/>
        <w:numPr>
          <w:ilvl w:val="0"/>
          <w:numId w:val="37"/>
        </w:numPr>
        <w:overflowPunct w:val="0"/>
        <w:autoSpaceDE w:val="0"/>
        <w:autoSpaceDN w:val="0"/>
        <w:adjustRightInd w:val="0"/>
        <w:spacing w:after="180"/>
        <w:textAlignment w:val="baseline"/>
        <w:rPr>
          <w:iCs/>
        </w:rPr>
      </w:pPr>
      <w:r>
        <w:rPr>
          <w:iCs/>
        </w:rPr>
        <w:t>Option 3: FFS</w:t>
      </w:r>
      <w:r>
        <w:rPr>
          <w:rFonts w:eastAsia="Times New Roman"/>
        </w:rPr>
        <w:t xml:space="preserve"> (Ericsson)</w:t>
      </w:r>
    </w:p>
    <w:p w14:paraId="1CFEB995" w14:textId="77777777" w:rsidR="00D93E29" w:rsidRPr="00507692" w:rsidRDefault="00D93E29" w:rsidP="00D93E29">
      <w:pPr>
        <w:pStyle w:val="ListParagraph"/>
        <w:numPr>
          <w:ilvl w:val="1"/>
          <w:numId w:val="37"/>
        </w:numPr>
        <w:overflowPunct w:val="0"/>
        <w:autoSpaceDE w:val="0"/>
        <w:autoSpaceDN w:val="0"/>
        <w:adjustRightInd w:val="0"/>
        <w:spacing w:after="180"/>
        <w:textAlignment w:val="baseline"/>
        <w:rPr>
          <w:iCs/>
        </w:rPr>
      </w:pPr>
      <w:r w:rsidRPr="00507692">
        <w:rPr>
          <w:rFonts w:eastAsia="Times New Roman"/>
        </w:rPr>
        <w:t>discuss the sampling/processing time after the measurement period is settled</w:t>
      </w:r>
    </w:p>
    <w:p w14:paraId="200D1ABD" w14:textId="7FD4696B" w:rsidR="00787007" w:rsidRDefault="00787007" w:rsidP="000264D2">
      <w:pPr>
        <w:ind w:firstLine="284"/>
        <w:rPr>
          <w:u w:val="single"/>
        </w:rPr>
      </w:pPr>
      <w:r w:rsidRPr="000264D2">
        <w:rPr>
          <w:u w:val="single"/>
        </w:rPr>
        <w:t>Sub-topic 3-5 Rx beam sweeping in FR2</w:t>
      </w:r>
    </w:p>
    <w:p w14:paraId="4BBE8F52" w14:textId="77777777" w:rsidR="00767889" w:rsidRPr="002556AA"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UE sweeps its Rx beams within a PRS instance (occasion) if the number of repetitions, DL-PRS-</w:t>
      </w:r>
      <w:proofErr w:type="spellStart"/>
      <w:r>
        <w:t>ResourceRepetitionFactor</w:t>
      </w:r>
      <w:proofErr w:type="spellEnd"/>
      <w:r>
        <w:t xml:space="preserve">, is larger than what is required to meet the accuracy requirements. If not, UE sweeps its Rx beams across PRS instances (occasions) </w:t>
      </w:r>
      <w:r>
        <w:rPr>
          <w:rFonts w:eastAsia="Times New Roman"/>
        </w:rPr>
        <w:t>(QC)</w:t>
      </w:r>
    </w:p>
    <w:p w14:paraId="688D0E02" w14:textId="77777777" w:rsidR="00767889" w:rsidRDefault="00767889" w:rsidP="00767889">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Pr>
          <w:rFonts w:eastAsiaTheme="minorEastAsia" w:hint="eastAsia"/>
          <w:bCs/>
          <w:iCs/>
        </w:rPr>
        <w:t xml:space="preserve">Define UE capability to differ UE </w:t>
      </w:r>
      <w:r>
        <w:rPr>
          <w:rFonts w:eastAsiaTheme="minorEastAsia"/>
          <w:bCs/>
          <w:iCs/>
        </w:rPr>
        <w:t>that supports</w:t>
      </w:r>
      <w:r>
        <w:rPr>
          <w:rFonts w:eastAsiaTheme="minorEastAsia" w:hint="eastAsia"/>
          <w:bCs/>
          <w:iCs/>
        </w:rPr>
        <w:t xml:space="preserve"> Rx beam sweeping </w:t>
      </w:r>
      <w:r>
        <w:rPr>
          <w:rFonts w:eastAsiaTheme="minorEastAsia"/>
          <w:bCs/>
          <w:iCs/>
        </w:rPr>
        <w:t xml:space="preserve">within a PRS occasion </w:t>
      </w:r>
      <w:r>
        <w:rPr>
          <w:rFonts w:eastAsiaTheme="minorEastAsia" w:hint="eastAsia"/>
          <w:bCs/>
          <w:iCs/>
        </w:rPr>
        <w:t xml:space="preserve">and UE </w:t>
      </w:r>
      <w:r>
        <w:rPr>
          <w:rFonts w:eastAsiaTheme="minorEastAsia"/>
          <w:bCs/>
          <w:iCs/>
        </w:rPr>
        <w:t>that uses one Rx beam per PRS occasion</w:t>
      </w:r>
    </w:p>
    <w:p w14:paraId="065F5F09" w14:textId="77777777" w:rsidR="00767889"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2. The similar way in SSB-based RRM for Rx beam sweeping factor is preferred, i.e. no intra-PRS-occasion Rx beam sweeping (CATT, MTK, Intel, ZTE, HW)</w:t>
      </w:r>
    </w:p>
    <w:p w14:paraId="13CD9CDC" w14:textId="77777777" w:rsidR="00767889" w:rsidRDefault="00767889" w:rsidP="00767889">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3.  </w:t>
      </w:r>
      <w:r>
        <w:t xml:space="preserve">For FR1, no impact of UE </w:t>
      </w:r>
      <w:proofErr w:type="spellStart"/>
      <w:r>
        <w:t>rx</w:t>
      </w:r>
      <w:proofErr w:type="spellEnd"/>
      <w:r>
        <w:t xml:space="preserve"> beam sweeping on RSTD measurement period shall be considered. For FR2, at least for the case when the QCL information is available to the UE, there is no impact of UE </w:t>
      </w:r>
      <w:proofErr w:type="spellStart"/>
      <w:r>
        <w:t>rx</w:t>
      </w:r>
      <w:proofErr w:type="spellEnd"/>
      <w:r>
        <w:t xml:space="preserve"> beam sweeping on RSTD measurement period.</w:t>
      </w:r>
      <w:r>
        <w:rPr>
          <w:rFonts w:eastAsia="Times New Roman"/>
        </w:rPr>
        <w:t xml:space="preserve"> (Ericsson)</w:t>
      </w:r>
    </w:p>
    <w:p w14:paraId="31C7846D" w14:textId="611337D4" w:rsidR="00787007" w:rsidRDefault="00787007" w:rsidP="000264D2">
      <w:pPr>
        <w:ind w:firstLine="284"/>
        <w:rPr>
          <w:u w:val="single"/>
        </w:rPr>
      </w:pPr>
      <w:r w:rsidRPr="000264D2">
        <w:rPr>
          <w:u w:val="single"/>
        </w:rPr>
        <w:t>Sub-topic 3-7 Measurement period with multiple PRS frequency layers</w:t>
      </w:r>
    </w:p>
    <w:p w14:paraId="0F5C40A0" w14:textId="77777777" w:rsidR="007D2EE6" w:rsidRPr="002556AA"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 xml:space="preserve">Use the maximum PRS resource periodicity among all PRS resources </w:t>
      </w:r>
      <w:r>
        <w:rPr>
          <w:rFonts w:eastAsia="Times New Roman"/>
        </w:rPr>
        <w:t>(QC, MTK, HW)</w:t>
      </w:r>
    </w:p>
    <w:p w14:paraId="6127E5CE" w14:textId="77777777" w:rsidR="007D2EE6"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2. </w:t>
      </w:r>
      <w:r w:rsidRPr="002556AA">
        <w:rPr>
          <w:rFonts w:eastAsia="Times New Roman"/>
        </w:rPr>
        <w:t>LMF needs not to provide multiple PRS periodicity to UE with a single layer at least</w:t>
      </w:r>
      <w:r>
        <w:rPr>
          <w:rFonts w:eastAsia="Times New Roman"/>
        </w:rPr>
        <w:t xml:space="preserve"> (Intel)</w:t>
      </w:r>
    </w:p>
    <w:p w14:paraId="52A80C11" w14:textId="77777777" w:rsidR="007D2EE6" w:rsidRPr="002556AA" w:rsidRDefault="007D2EE6" w:rsidP="007D2EE6">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3. FFS (Ericsson)</w:t>
      </w:r>
    </w:p>
    <w:p w14:paraId="13E3C829" w14:textId="77777777" w:rsidR="007D2EE6" w:rsidRDefault="007D2EE6" w:rsidP="007D2EE6">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sidRPr="002556AA">
        <w:rPr>
          <w:rFonts w:eastAsia="Times New Roman"/>
          <w:bCs/>
          <w:iCs/>
        </w:rPr>
        <w:t>discuss this after we agree on a measurement period for the same PRS periodicity</w:t>
      </w:r>
    </w:p>
    <w:p w14:paraId="59BA8DB2" w14:textId="77777777" w:rsidR="007A34B3" w:rsidRPr="000264D2" w:rsidRDefault="007A34B3" w:rsidP="007A34B3">
      <w:pPr>
        <w:rPr>
          <w:u w:val="single"/>
        </w:rPr>
      </w:pPr>
      <w:r w:rsidRPr="000264D2">
        <w:rPr>
          <w:u w:val="single"/>
        </w:rPr>
        <w:t>Topic #9: Measurement report mapping</w:t>
      </w:r>
    </w:p>
    <w:p w14:paraId="64DAB888" w14:textId="77777777" w:rsidR="007A34B3" w:rsidRPr="000264D2" w:rsidRDefault="007A34B3" w:rsidP="007A34B3">
      <w:pPr>
        <w:ind w:firstLine="284"/>
        <w:rPr>
          <w:u w:val="single"/>
        </w:rPr>
      </w:pPr>
      <w:r w:rsidRPr="000264D2">
        <w:rPr>
          <w:u w:val="single"/>
        </w:rPr>
        <w:t>Sub-topic 9-3 Whether signaling of NTA offset along with Rx-Tx time difference to LMF is needed</w:t>
      </w:r>
    </w:p>
    <w:p w14:paraId="35E63590" w14:textId="77777777" w:rsidR="007A34B3" w:rsidRDefault="007A34B3" w:rsidP="00F7067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imes New Roman"/>
        </w:rPr>
        <w:t xml:space="preserve">Option 1. </w:t>
      </w:r>
      <w:r>
        <w:rPr>
          <w:rFonts w:eastAsia="Batang"/>
          <w:bCs/>
        </w:rPr>
        <w:t>No</w:t>
      </w:r>
      <w:r>
        <w:rPr>
          <w:rFonts w:eastAsia="Times New Roman"/>
        </w:rPr>
        <w:t xml:space="preserve"> (QC, CATT, HW, Intel, MTK)</w:t>
      </w:r>
    </w:p>
    <w:p w14:paraId="5BA1AE53" w14:textId="66C266E1" w:rsidR="007A34B3" w:rsidRPr="007E35E2" w:rsidRDefault="007A34B3" w:rsidP="00F7067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heme="minorEastAsia"/>
        </w:rPr>
        <w:t>Option 2. Yes (Ericsson)</w:t>
      </w:r>
      <w:r w:rsidR="000C400F">
        <w:rPr>
          <w:rFonts w:eastAsiaTheme="minorEastAsia"/>
        </w:rPr>
        <w:t>x</w:t>
      </w:r>
    </w:p>
    <w:p w14:paraId="4E30132D" w14:textId="29AB6DC7" w:rsidR="00787007" w:rsidRPr="000264D2" w:rsidRDefault="00787007" w:rsidP="000264D2">
      <w:pPr>
        <w:rPr>
          <w:u w:val="single"/>
        </w:rPr>
      </w:pPr>
      <w:r w:rsidRPr="000264D2">
        <w:rPr>
          <w:u w:val="single"/>
        </w:rPr>
        <w:t>Topic #11: Scheduling restriction and need for measurement gaps</w:t>
      </w:r>
    </w:p>
    <w:p w14:paraId="255C8D6D" w14:textId="6726924D" w:rsidR="00787007" w:rsidRPr="000264D2" w:rsidRDefault="00787007" w:rsidP="000264D2">
      <w:pPr>
        <w:ind w:firstLine="284"/>
        <w:rPr>
          <w:u w:val="single"/>
        </w:rPr>
      </w:pPr>
      <w:r w:rsidRPr="000264D2">
        <w:rPr>
          <w:u w:val="single"/>
        </w:rPr>
        <w:t>Sub-topic 11-1 Need for measurement gaps</w:t>
      </w:r>
    </w:p>
    <w:p w14:paraId="6AAA4D89" w14:textId="78A9C0C3" w:rsidR="00787007" w:rsidRPr="000264D2" w:rsidRDefault="00787007" w:rsidP="000264D2">
      <w:pPr>
        <w:ind w:firstLine="284"/>
        <w:rPr>
          <w:u w:val="single"/>
        </w:rPr>
      </w:pPr>
      <w:r w:rsidRPr="000264D2">
        <w:rPr>
          <w:u w:val="single"/>
        </w:rPr>
        <w:t xml:space="preserve">Sub-topic 11-2 Scheduling restriction in FR1 </w:t>
      </w:r>
    </w:p>
    <w:p w14:paraId="41644CFF" w14:textId="30FA5813" w:rsidR="00787007" w:rsidRPr="000264D2" w:rsidRDefault="00787007" w:rsidP="000264D2">
      <w:pPr>
        <w:rPr>
          <w:u w:val="single"/>
        </w:rPr>
      </w:pPr>
      <w:r w:rsidRPr="000264D2">
        <w:rPr>
          <w:u w:val="single"/>
        </w:rPr>
        <w:t>Topic #4: Measurement period for UE Rx-Tx time difference</w:t>
      </w:r>
    </w:p>
    <w:p w14:paraId="3FEA9CAB" w14:textId="3140AA2F" w:rsidR="00787007" w:rsidRPr="000264D2" w:rsidRDefault="00787007" w:rsidP="000264D2">
      <w:pPr>
        <w:ind w:firstLine="284"/>
        <w:rPr>
          <w:u w:val="single"/>
        </w:rPr>
      </w:pPr>
      <w:r w:rsidRPr="000264D2">
        <w:rPr>
          <w:u w:val="single"/>
        </w:rPr>
        <w:t xml:space="preserve">Sub-topic 4-1 Whether SRS periodicity should be accounted in Rx-Tx time difference measurement period </w:t>
      </w:r>
    </w:p>
    <w:p w14:paraId="333A7717" w14:textId="218C9315" w:rsidR="00787007" w:rsidRPr="000264D2" w:rsidRDefault="00787007" w:rsidP="000264D2">
      <w:pPr>
        <w:ind w:firstLine="284"/>
        <w:rPr>
          <w:u w:val="single"/>
        </w:rPr>
      </w:pPr>
      <w:r w:rsidRPr="000264D2">
        <w:rPr>
          <w:u w:val="single"/>
        </w:rPr>
        <w:t>Sub-topic 4-5 Proximity between SRS and PRS</w:t>
      </w:r>
    </w:p>
    <w:p w14:paraId="062D04CC" w14:textId="77777777" w:rsidR="00787007" w:rsidRDefault="00787007" w:rsidP="0006597A"/>
    <w:p w14:paraId="6B2BF03C" w14:textId="77777777" w:rsidR="0006597A" w:rsidRDefault="0006597A" w:rsidP="0006597A">
      <w:r>
        <w:t>================================================================================</w:t>
      </w:r>
    </w:p>
    <w:p w14:paraId="3008450D" w14:textId="5029C50C" w:rsidR="0006597A" w:rsidRDefault="0006597A" w:rsidP="0006597A"/>
    <w:p w14:paraId="180506E3" w14:textId="77777777" w:rsidR="00234739" w:rsidRDefault="00234739" w:rsidP="00234739">
      <w:r>
        <w:t>================================================================================</w:t>
      </w:r>
    </w:p>
    <w:p w14:paraId="13E5EF89" w14:textId="0DA6F614" w:rsidR="00234739" w:rsidRPr="00D24000" w:rsidRDefault="00234739" w:rsidP="00234739">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w:t>
      </w:r>
      <w:r>
        <w:rPr>
          <w:rFonts w:ascii="Arial" w:hAnsi="Arial" w:cs="Arial"/>
          <w:b/>
          <w:color w:val="C00000"/>
          <w:sz w:val="24"/>
          <w:u w:val="single"/>
        </w:rPr>
        <w:t>6</w:t>
      </w:r>
      <w:r w:rsidRPr="00234739">
        <w:rPr>
          <w:rFonts w:ascii="Arial" w:hAnsi="Arial" w:cs="Arial"/>
          <w:b/>
          <w:color w:val="C00000"/>
          <w:sz w:val="24"/>
          <w:u w:val="single"/>
        </w:rPr>
        <w:t>] NR_pos_RRM_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234739" w:rsidRPr="00BE699C" w14:paraId="3A44AF09" w14:textId="77777777" w:rsidTr="00C90D34">
        <w:trPr>
          <w:trHeight w:val="315"/>
        </w:trPr>
        <w:tc>
          <w:tcPr>
            <w:tcW w:w="1840" w:type="pct"/>
            <w:hideMark/>
          </w:tcPr>
          <w:p w14:paraId="77230FAA"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71CF61B"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D1A1B56"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D978E8D" w14:textId="77777777" w:rsidR="00234739" w:rsidRPr="00BE699C" w:rsidRDefault="00234739" w:rsidP="00C90D34">
            <w:pPr>
              <w:overflowPunct/>
              <w:autoSpaceDE/>
              <w:autoSpaceDN/>
              <w:adjustRightInd/>
              <w:spacing w:after="0"/>
              <w:textAlignment w:val="auto"/>
              <w:rPr>
                <w:b/>
                <w:bCs/>
                <w:lang w:val="ru-RU" w:eastAsia="ru-RU"/>
              </w:rPr>
            </w:pPr>
            <w:r w:rsidRPr="00BE699C">
              <w:rPr>
                <w:b/>
                <w:bCs/>
                <w:lang w:val="ru-RU" w:eastAsia="ru-RU"/>
              </w:rPr>
              <w:t>AI</w:t>
            </w:r>
          </w:p>
        </w:tc>
      </w:tr>
      <w:tr w:rsidR="004A1360" w:rsidRPr="000B002B" w14:paraId="553436B1" w14:textId="77777777" w:rsidTr="00C90D34">
        <w:trPr>
          <w:trHeight w:val="335"/>
        </w:trPr>
        <w:tc>
          <w:tcPr>
            <w:tcW w:w="1840" w:type="pct"/>
            <w:noWrap/>
            <w:hideMark/>
          </w:tcPr>
          <w:p w14:paraId="77FBB0D3" w14:textId="475E1A78" w:rsidR="004A1360" w:rsidRPr="00BE699C" w:rsidRDefault="004A1360" w:rsidP="004A1360">
            <w:pPr>
              <w:overflowPunct/>
              <w:autoSpaceDE/>
              <w:autoSpaceDN/>
              <w:adjustRightInd/>
              <w:spacing w:after="0"/>
              <w:textAlignment w:val="auto"/>
              <w:rPr>
                <w:lang w:val="en-US" w:eastAsia="ru-RU"/>
              </w:rPr>
            </w:pPr>
            <w:r w:rsidRPr="00A701C7">
              <w:t>[95e][216] NR_pos_RRM_2</w:t>
            </w:r>
          </w:p>
        </w:tc>
        <w:tc>
          <w:tcPr>
            <w:tcW w:w="883" w:type="pct"/>
            <w:hideMark/>
          </w:tcPr>
          <w:p w14:paraId="0DBB9693" w14:textId="7139DC89" w:rsidR="004A1360" w:rsidRPr="00BE699C" w:rsidRDefault="004A1360" w:rsidP="004A1360">
            <w:pPr>
              <w:overflowPunct/>
              <w:autoSpaceDE/>
              <w:autoSpaceDN/>
              <w:adjustRightInd/>
              <w:spacing w:after="0"/>
              <w:textAlignment w:val="auto"/>
              <w:rPr>
                <w:lang w:val="en-US" w:eastAsia="ru-RU"/>
              </w:rPr>
            </w:pPr>
            <w:r w:rsidRPr="00A701C7">
              <w:t>R16 NR Positioning</w:t>
            </w:r>
          </w:p>
        </w:tc>
        <w:tc>
          <w:tcPr>
            <w:tcW w:w="1251" w:type="pct"/>
            <w:hideMark/>
          </w:tcPr>
          <w:p w14:paraId="708C4C0F" w14:textId="31F65B02" w:rsidR="004A1360" w:rsidRPr="00BE699C" w:rsidRDefault="004A1360" w:rsidP="004A1360">
            <w:pPr>
              <w:overflowPunct/>
              <w:autoSpaceDE/>
              <w:autoSpaceDN/>
              <w:adjustRightInd/>
              <w:spacing w:after="0"/>
              <w:textAlignment w:val="auto"/>
              <w:rPr>
                <w:lang w:val="en-US" w:eastAsia="ru-RU"/>
              </w:rPr>
            </w:pPr>
            <w:r w:rsidRPr="00A701C7">
              <w:t>RRM Core requirements: UE requirements (PRS-RSRP measurements, SSB and CSI-RS RSRP/RSRQ measurements)</w:t>
            </w:r>
          </w:p>
        </w:tc>
        <w:tc>
          <w:tcPr>
            <w:tcW w:w="1025" w:type="pct"/>
            <w:hideMark/>
          </w:tcPr>
          <w:p w14:paraId="266E37FF" w14:textId="77777777" w:rsidR="004A1360" w:rsidRDefault="004A1360" w:rsidP="004A1360">
            <w:pPr>
              <w:overflowPunct/>
              <w:autoSpaceDE/>
              <w:autoSpaceDN/>
              <w:adjustRightInd/>
              <w:spacing w:after="0"/>
              <w:textAlignment w:val="auto"/>
            </w:pPr>
            <w:r w:rsidRPr="00A701C7">
              <w:t>6.8.2.1.2</w:t>
            </w:r>
          </w:p>
          <w:p w14:paraId="514EC04D" w14:textId="2E36B92D" w:rsidR="00836D6C" w:rsidRPr="00BE699C" w:rsidRDefault="00836D6C" w:rsidP="004A1360">
            <w:pPr>
              <w:overflowPunct/>
              <w:autoSpaceDE/>
              <w:autoSpaceDN/>
              <w:adjustRightInd/>
              <w:spacing w:after="0"/>
              <w:textAlignment w:val="auto"/>
              <w:rPr>
                <w:lang w:val="en-US" w:eastAsia="ru-RU"/>
              </w:rPr>
            </w:pPr>
            <w:r w:rsidRPr="00A701C7">
              <w:t>6.8.2.1.</w:t>
            </w:r>
            <w:r>
              <w:t>4</w:t>
            </w:r>
          </w:p>
        </w:tc>
      </w:tr>
    </w:tbl>
    <w:p w14:paraId="4F2313A5" w14:textId="77777777" w:rsidR="00234739" w:rsidRDefault="00234739" w:rsidP="00234739">
      <w:pPr>
        <w:rPr>
          <w:lang w:val="en-US"/>
        </w:rPr>
      </w:pPr>
    </w:p>
    <w:p w14:paraId="0FB577A3" w14:textId="075AA032" w:rsidR="00234739" w:rsidRDefault="00234739" w:rsidP="00234739">
      <w:pPr>
        <w:rPr>
          <w:i/>
        </w:rPr>
      </w:pPr>
      <w:r w:rsidRPr="0030699C">
        <w:rPr>
          <w:rFonts w:ascii="Arial" w:hAnsi="Arial" w:cs="Arial"/>
          <w:b/>
          <w:color w:val="0000FF"/>
          <w:sz w:val="24"/>
          <w:u w:val="thick"/>
        </w:rPr>
        <w:t>R4-2008</w:t>
      </w:r>
      <w:r>
        <w:rPr>
          <w:rFonts w:ascii="Arial" w:hAnsi="Arial" w:cs="Arial"/>
          <w:b/>
          <w:color w:val="0000FF"/>
          <w:sz w:val="24"/>
          <w:u w:val="thick"/>
        </w:rPr>
        <w:t>505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A1360"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FBB61C3" w14:textId="77777777" w:rsidR="00234739" w:rsidRPr="00944C49" w:rsidRDefault="00234739" w:rsidP="00234739">
      <w:pPr>
        <w:rPr>
          <w:rFonts w:ascii="Arial" w:hAnsi="Arial" w:cs="Arial"/>
          <w:b/>
          <w:lang w:val="en-US" w:eastAsia="zh-CN"/>
        </w:rPr>
      </w:pPr>
      <w:r w:rsidRPr="00944C49">
        <w:rPr>
          <w:rFonts w:ascii="Arial" w:hAnsi="Arial" w:cs="Arial"/>
          <w:b/>
          <w:lang w:val="en-US" w:eastAsia="zh-CN"/>
        </w:rPr>
        <w:t xml:space="preserve">Abstract: </w:t>
      </w:r>
    </w:p>
    <w:p w14:paraId="12A23C80" w14:textId="77777777" w:rsidR="00234739" w:rsidRDefault="00234739" w:rsidP="00234739">
      <w:pPr>
        <w:rPr>
          <w:rFonts w:ascii="Arial" w:hAnsi="Arial" w:cs="Arial"/>
          <w:b/>
          <w:lang w:val="en-US" w:eastAsia="zh-CN"/>
        </w:rPr>
      </w:pPr>
      <w:r w:rsidRPr="00944C49">
        <w:rPr>
          <w:rFonts w:ascii="Arial" w:hAnsi="Arial" w:cs="Arial"/>
          <w:b/>
          <w:lang w:val="en-US" w:eastAsia="zh-CN"/>
        </w:rPr>
        <w:t xml:space="preserve">Discussion: </w:t>
      </w:r>
    </w:p>
    <w:p w14:paraId="74F7B8FD" w14:textId="6DC05BF5" w:rsidR="00234739" w:rsidRDefault="0008741A" w:rsidP="0023473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R4-2009028 (from R4-2008505).</w:t>
      </w:r>
    </w:p>
    <w:p w14:paraId="536DE691" w14:textId="629D5B64" w:rsidR="0008741A" w:rsidRDefault="0008741A" w:rsidP="0008741A">
      <w:pPr>
        <w:rPr>
          <w:i/>
        </w:rPr>
      </w:pPr>
      <w:r>
        <w:rPr>
          <w:rFonts w:ascii="Arial" w:hAnsi="Arial" w:cs="Arial"/>
          <w:b/>
          <w:color w:val="0000FF"/>
          <w:sz w:val="24"/>
          <w:u w:val="thick"/>
        </w:rPr>
        <w:t>R4-2009028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3A332045"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5669B781"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0B1B1CC" w14:textId="19022281"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5E80AE7B" w14:textId="77777777" w:rsidR="00234739" w:rsidRPr="002C14F0" w:rsidRDefault="00234739" w:rsidP="00234739">
      <w:pPr>
        <w:rPr>
          <w:lang w:val="en-US"/>
        </w:rPr>
      </w:pPr>
    </w:p>
    <w:p w14:paraId="09B2862B" w14:textId="77777777" w:rsidR="00234739" w:rsidRPr="00D24000" w:rsidRDefault="00234739" w:rsidP="0023473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55E6622" w14:textId="77777777" w:rsidR="00E7178B" w:rsidRPr="00E7178B" w:rsidRDefault="00E7178B" w:rsidP="00E7178B">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7178B" w14:paraId="5A3FFD59"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1811B18" w14:textId="11386567" w:rsidR="00E7178B" w:rsidRDefault="00E7178B"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2306A3">
              <w:rPr>
                <w:rFonts w:eastAsiaTheme="minorEastAsia"/>
                <w:lang w:val="en-US" w:eastAsia="zh-CN"/>
              </w:rPr>
              <w:t>6</w:t>
            </w:r>
          </w:p>
        </w:tc>
        <w:tc>
          <w:tcPr>
            <w:tcW w:w="3176" w:type="pct"/>
            <w:tcBorders>
              <w:top w:val="single" w:sz="4" w:space="0" w:color="auto"/>
              <w:left w:val="single" w:sz="4" w:space="0" w:color="auto"/>
              <w:bottom w:val="single" w:sz="4" w:space="0" w:color="auto"/>
              <w:right w:val="single" w:sz="4" w:space="0" w:color="auto"/>
            </w:tcBorders>
            <w:hideMark/>
          </w:tcPr>
          <w:p w14:paraId="70F91B0B" w14:textId="57FB08DB" w:rsidR="00E7178B" w:rsidRDefault="00E7178B" w:rsidP="007A4F46">
            <w:pPr>
              <w:spacing w:before="0" w:after="0" w:line="240" w:lineRule="auto"/>
            </w:pPr>
            <w:r w:rsidRPr="009051D6">
              <w:rPr>
                <w:rFonts w:eastAsiaTheme="minorEastAsia"/>
                <w:lang w:val="en-US" w:eastAsia="zh-CN"/>
              </w:rPr>
              <w:t xml:space="preserve">WF on </w:t>
            </w:r>
            <w:r w:rsidR="002306A3">
              <w:rPr>
                <w:rFonts w:eastAsiaTheme="minorEastAsia"/>
                <w:lang w:val="en-US" w:eastAsia="zh-CN"/>
              </w:rPr>
              <w:t>requirements for NR Positioning P</w:t>
            </w:r>
            <w:r w:rsidR="002306A3" w:rsidRPr="002306A3">
              <w:rPr>
                <w:rFonts w:eastAsiaTheme="minorEastAsia"/>
                <w:lang w:val="en-US" w:eastAsia="zh-CN"/>
              </w:rPr>
              <w:t>RS-RSRP, SSB and CSI-RS RSRP/RSRQ measurements</w:t>
            </w:r>
          </w:p>
        </w:tc>
        <w:tc>
          <w:tcPr>
            <w:tcW w:w="793" w:type="pct"/>
            <w:tcBorders>
              <w:top w:val="single" w:sz="4" w:space="0" w:color="auto"/>
              <w:left w:val="single" w:sz="4" w:space="0" w:color="auto"/>
              <w:bottom w:val="single" w:sz="4" w:space="0" w:color="auto"/>
              <w:right w:val="single" w:sz="4" w:space="0" w:color="auto"/>
            </w:tcBorders>
            <w:hideMark/>
          </w:tcPr>
          <w:p w14:paraId="1F8F5F19" w14:textId="5E538927" w:rsidR="00E7178B" w:rsidRDefault="00E7178B" w:rsidP="007A4F46">
            <w:pPr>
              <w:spacing w:before="0" w:after="0" w:line="240" w:lineRule="auto"/>
            </w:pPr>
            <w:r>
              <w:t>Intel</w:t>
            </w:r>
          </w:p>
        </w:tc>
      </w:tr>
    </w:tbl>
    <w:p w14:paraId="5C21CBAA" w14:textId="77777777" w:rsidR="00E7178B" w:rsidRDefault="00E7178B" w:rsidP="00234739"/>
    <w:p w14:paraId="4058F3AD" w14:textId="3D1A95DC" w:rsidR="003D34D7" w:rsidRPr="00CD0864" w:rsidRDefault="003D34D7" w:rsidP="003D34D7">
      <w:pPr>
        <w:rPr>
          <w:b/>
          <w:bCs/>
          <w:u w:val="single"/>
          <w:lang w:val="en-US"/>
        </w:rPr>
      </w:pPr>
      <w:r w:rsidRPr="00CD0864">
        <w:rPr>
          <w:b/>
          <w:bCs/>
          <w:u w:val="single"/>
          <w:lang w:val="en-US"/>
        </w:rPr>
        <w:t>Topic #1: PRS-RSRP report mapping</w:t>
      </w:r>
    </w:p>
    <w:p w14:paraId="32CDBDFB" w14:textId="77777777" w:rsidR="001B7154" w:rsidRPr="00D463BE" w:rsidRDefault="001B7154" w:rsidP="001B715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B7154" w14:paraId="7239B6DD" w14:textId="77777777" w:rsidTr="007A4F46">
        <w:tc>
          <w:tcPr>
            <w:tcW w:w="1417" w:type="dxa"/>
          </w:tcPr>
          <w:p w14:paraId="19FE1DC7" w14:textId="77777777" w:rsidR="001B7154" w:rsidRPr="00D463BE" w:rsidRDefault="001B715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C91BBB" w14:textId="77777777" w:rsidR="001B7154" w:rsidRPr="00D463BE" w:rsidRDefault="001B715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B7154" w:rsidRPr="004D0092" w14:paraId="5B41EB1B" w14:textId="77777777" w:rsidTr="007A4F46">
        <w:tc>
          <w:tcPr>
            <w:tcW w:w="1417" w:type="dxa"/>
          </w:tcPr>
          <w:p w14:paraId="2B2925A3" w14:textId="426D2006" w:rsidR="001B7154" w:rsidRPr="007B0808" w:rsidRDefault="00CD0864" w:rsidP="007A4F46">
            <w:pPr>
              <w:spacing w:before="0" w:after="0" w:line="240" w:lineRule="auto"/>
            </w:pPr>
            <w:r w:rsidRPr="00CD0864">
              <w:t>R4-2006238</w:t>
            </w:r>
          </w:p>
        </w:tc>
        <w:tc>
          <w:tcPr>
            <w:tcW w:w="7508" w:type="dxa"/>
          </w:tcPr>
          <w:p w14:paraId="6495A0AD" w14:textId="06F41D93" w:rsidR="001B7154" w:rsidRPr="007B0808" w:rsidRDefault="00CD0864" w:rsidP="007A4F46">
            <w:pPr>
              <w:spacing w:before="0" w:after="0" w:line="240" w:lineRule="auto"/>
            </w:pPr>
            <w:r>
              <w:t>Revised</w:t>
            </w:r>
          </w:p>
        </w:tc>
      </w:tr>
    </w:tbl>
    <w:p w14:paraId="3FF3F768" w14:textId="0D672C7F" w:rsidR="001B7154" w:rsidRDefault="001B7154" w:rsidP="003D34D7">
      <w:pPr>
        <w:rPr>
          <w:lang w:val="en-US"/>
        </w:rPr>
      </w:pPr>
    </w:p>
    <w:p w14:paraId="37778645" w14:textId="5C4DD82C" w:rsidR="003D34D7" w:rsidRPr="00CD0864" w:rsidRDefault="003D34D7" w:rsidP="003D34D7">
      <w:pPr>
        <w:rPr>
          <w:b/>
          <w:bCs/>
          <w:u w:val="single"/>
          <w:lang w:val="en-US"/>
        </w:rPr>
      </w:pPr>
      <w:r w:rsidRPr="00CD0864">
        <w:rPr>
          <w:b/>
          <w:bCs/>
          <w:u w:val="single"/>
          <w:lang w:val="en-US"/>
        </w:rPr>
        <w:t>Topic #3: Measurement period</w:t>
      </w:r>
    </w:p>
    <w:p w14:paraId="72E4CF97" w14:textId="77777777" w:rsidR="0030593D" w:rsidRPr="00D463BE" w:rsidRDefault="0030593D" w:rsidP="0030593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0593D" w14:paraId="114F050A" w14:textId="77777777" w:rsidTr="007A4F46">
        <w:tc>
          <w:tcPr>
            <w:tcW w:w="1417" w:type="dxa"/>
          </w:tcPr>
          <w:p w14:paraId="4EFCC496" w14:textId="77777777" w:rsidR="0030593D" w:rsidRPr="00D463BE" w:rsidRDefault="0030593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20E7FF0" w14:textId="77777777" w:rsidR="0030593D" w:rsidRPr="00D463BE" w:rsidRDefault="0030593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0593D" w:rsidRPr="004D0092" w14:paraId="3DCD95C4" w14:textId="77777777" w:rsidTr="007A4F46">
        <w:tc>
          <w:tcPr>
            <w:tcW w:w="1417" w:type="dxa"/>
          </w:tcPr>
          <w:p w14:paraId="1F8104DC" w14:textId="11F761A5" w:rsidR="0030593D" w:rsidRPr="007B0808" w:rsidRDefault="00A022B8" w:rsidP="007A4F46">
            <w:pPr>
              <w:spacing w:before="0" w:after="0" w:line="240" w:lineRule="auto"/>
            </w:pPr>
            <w:r w:rsidRPr="00A022B8">
              <w:t>R4-2007844</w:t>
            </w:r>
          </w:p>
        </w:tc>
        <w:tc>
          <w:tcPr>
            <w:tcW w:w="7508" w:type="dxa"/>
          </w:tcPr>
          <w:p w14:paraId="33A4368D" w14:textId="02914670" w:rsidR="0030593D" w:rsidRPr="007B0808" w:rsidRDefault="00A022B8" w:rsidP="007A4F46">
            <w:pPr>
              <w:spacing w:before="0" w:after="0" w:line="240" w:lineRule="auto"/>
            </w:pPr>
            <w:r>
              <w:t>Return to</w:t>
            </w:r>
          </w:p>
        </w:tc>
      </w:tr>
    </w:tbl>
    <w:p w14:paraId="161D197E" w14:textId="77777777" w:rsidR="009B1AA1" w:rsidRDefault="009B1AA1" w:rsidP="003D34D7">
      <w:pPr>
        <w:rPr>
          <w:b/>
          <w:bCs/>
          <w:u w:val="single"/>
          <w:lang w:val="en-US"/>
        </w:rPr>
      </w:pPr>
    </w:p>
    <w:p w14:paraId="7F66D04A" w14:textId="675A813E" w:rsidR="003D34D7" w:rsidRPr="00CD0864" w:rsidRDefault="003D34D7" w:rsidP="003D34D7">
      <w:pPr>
        <w:rPr>
          <w:b/>
          <w:bCs/>
          <w:u w:val="single"/>
          <w:lang w:val="en-US"/>
        </w:rPr>
      </w:pPr>
      <w:r w:rsidRPr="00CD0864">
        <w:rPr>
          <w:b/>
          <w:bCs/>
          <w:u w:val="single"/>
          <w:lang w:val="en-US"/>
        </w:rPr>
        <w:t>Topic #4: Measurement capability and reporting criteria for PRS RSRP</w:t>
      </w:r>
    </w:p>
    <w:p w14:paraId="58C461FA" w14:textId="77777777" w:rsidR="00A16DF4" w:rsidRPr="00D463BE" w:rsidRDefault="00A16DF4" w:rsidP="00A16DF4">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6DF4" w14:paraId="7B4B2080" w14:textId="77777777" w:rsidTr="007A4F46">
        <w:tc>
          <w:tcPr>
            <w:tcW w:w="1417" w:type="dxa"/>
          </w:tcPr>
          <w:p w14:paraId="00EF8FC3" w14:textId="77777777" w:rsidR="00A16DF4" w:rsidRPr="00D463BE" w:rsidRDefault="00A16DF4"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16ADA73" w14:textId="77777777" w:rsidR="00A16DF4" w:rsidRPr="00D463BE" w:rsidRDefault="00A16DF4"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16DF4" w:rsidRPr="004D0092" w14:paraId="6001DD91" w14:textId="77777777" w:rsidTr="007A4F46">
        <w:tc>
          <w:tcPr>
            <w:tcW w:w="1417" w:type="dxa"/>
          </w:tcPr>
          <w:p w14:paraId="0C2AD915" w14:textId="5B637E2E" w:rsidR="00A16DF4" w:rsidRPr="007B0808" w:rsidRDefault="00D86285" w:rsidP="007A4F46">
            <w:pPr>
              <w:spacing w:before="0" w:after="0" w:line="240" w:lineRule="auto"/>
            </w:pPr>
            <w:r w:rsidRPr="00D86285">
              <w:t>R4-2007960</w:t>
            </w:r>
          </w:p>
        </w:tc>
        <w:tc>
          <w:tcPr>
            <w:tcW w:w="7508" w:type="dxa"/>
          </w:tcPr>
          <w:p w14:paraId="62D6A842" w14:textId="77777777" w:rsidR="00A16DF4" w:rsidRPr="007B0808" w:rsidRDefault="00A16DF4" w:rsidP="007A4F46">
            <w:pPr>
              <w:spacing w:before="0" w:after="0" w:line="240" w:lineRule="auto"/>
            </w:pPr>
            <w:r>
              <w:t>Return to</w:t>
            </w:r>
          </w:p>
        </w:tc>
      </w:tr>
    </w:tbl>
    <w:p w14:paraId="3F644A50" w14:textId="77777777" w:rsidR="00A16DF4" w:rsidRDefault="00A16DF4" w:rsidP="003D34D7">
      <w:pPr>
        <w:rPr>
          <w:b/>
          <w:bCs/>
          <w:u w:val="single"/>
          <w:lang w:val="en-US"/>
        </w:rPr>
      </w:pPr>
    </w:p>
    <w:p w14:paraId="056CCF48" w14:textId="72F4B7A0" w:rsidR="003D34D7" w:rsidRPr="00CD0864" w:rsidRDefault="003D34D7" w:rsidP="003D34D7">
      <w:pPr>
        <w:rPr>
          <w:b/>
          <w:bCs/>
          <w:u w:val="single"/>
          <w:lang w:val="en-US"/>
        </w:rPr>
      </w:pPr>
      <w:r w:rsidRPr="00CD0864">
        <w:rPr>
          <w:b/>
          <w:bCs/>
          <w:u w:val="single"/>
          <w:lang w:val="en-US"/>
        </w:rPr>
        <w:t>Topic #7: NR E-CID positioning method</w:t>
      </w:r>
    </w:p>
    <w:p w14:paraId="7BCB1B4D" w14:textId="77777777" w:rsidR="00A1346F" w:rsidRPr="00D463BE" w:rsidRDefault="00A1346F" w:rsidP="00A1346F">
      <w:pPr>
        <w:ind w:firstLine="284"/>
        <w:rPr>
          <w:u w:val="single"/>
        </w:rPr>
      </w:pPr>
      <w:proofErr w:type="spellStart"/>
      <w:r w:rsidRPr="00D463BE">
        <w:rPr>
          <w:u w:val="single"/>
        </w:rPr>
        <w:lastRenderedPageBreak/>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1346F" w14:paraId="60F127D1" w14:textId="77777777" w:rsidTr="00A1346F">
        <w:tc>
          <w:tcPr>
            <w:tcW w:w="1417" w:type="dxa"/>
          </w:tcPr>
          <w:p w14:paraId="39E344CC" w14:textId="77777777" w:rsidR="00A1346F" w:rsidRPr="00D463BE" w:rsidRDefault="00A1346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ED30845" w14:textId="77777777" w:rsidR="00A1346F" w:rsidRPr="00D463BE" w:rsidRDefault="00A1346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1C92" w:rsidRPr="004D0092" w14:paraId="0DE2507C" w14:textId="77777777" w:rsidTr="00A1346F">
        <w:tc>
          <w:tcPr>
            <w:tcW w:w="1417" w:type="dxa"/>
          </w:tcPr>
          <w:p w14:paraId="1E915438" w14:textId="35828AC1" w:rsidR="00631C92" w:rsidRPr="007B0808" w:rsidRDefault="00631C92" w:rsidP="00631C92">
            <w:pPr>
              <w:spacing w:before="0" w:after="0" w:line="240" w:lineRule="auto"/>
            </w:pPr>
            <w:r w:rsidRPr="00631C92">
              <w:t>R4-2007939</w:t>
            </w:r>
          </w:p>
        </w:tc>
        <w:tc>
          <w:tcPr>
            <w:tcW w:w="7508" w:type="dxa"/>
          </w:tcPr>
          <w:p w14:paraId="4858B346" w14:textId="77777777" w:rsidR="00631C92" w:rsidRPr="007B0808" w:rsidRDefault="00631C92" w:rsidP="00631C92">
            <w:pPr>
              <w:spacing w:before="0" w:after="0" w:line="240" w:lineRule="auto"/>
            </w:pPr>
            <w:r>
              <w:t>Return to</w:t>
            </w:r>
          </w:p>
        </w:tc>
      </w:tr>
      <w:tr w:rsidR="00631C92" w:rsidRPr="004D0092" w14:paraId="7306CFF1" w14:textId="77777777" w:rsidTr="00A1346F">
        <w:tc>
          <w:tcPr>
            <w:tcW w:w="1417" w:type="dxa"/>
          </w:tcPr>
          <w:p w14:paraId="355B5CE5" w14:textId="049ABD39" w:rsidR="00631C92" w:rsidRPr="00CF6159" w:rsidRDefault="00631C92" w:rsidP="00631C92">
            <w:pPr>
              <w:spacing w:before="0" w:after="0" w:line="240" w:lineRule="auto"/>
              <w:rPr>
                <w:highlight w:val="yellow"/>
              </w:rPr>
            </w:pPr>
            <w:r w:rsidRPr="00CF6159">
              <w:rPr>
                <w:highlight w:val="yellow"/>
              </w:rPr>
              <w:t>R4-2007940</w:t>
            </w:r>
          </w:p>
        </w:tc>
        <w:tc>
          <w:tcPr>
            <w:tcW w:w="7508" w:type="dxa"/>
          </w:tcPr>
          <w:p w14:paraId="360882D0" w14:textId="77777777" w:rsidR="00631C92" w:rsidRPr="00CF6159" w:rsidRDefault="00CF6159" w:rsidP="00631C92">
            <w:pPr>
              <w:spacing w:before="0" w:after="0" w:line="240" w:lineRule="auto"/>
              <w:rPr>
                <w:highlight w:val="yellow"/>
              </w:rPr>
            </w:pPr>
            <w:r w:rsidRPr="00CF6159">
              <w:rPr>
                <w:highlight w:val="yellow"/>
              </w:rPr>
              <w:t>Return to</w:t>
            </w:r>
          </w:p>
          <w:p w14:paraId="0D077B03" w14:textId="64A8E551" w:rsidR="00CF6159" w:rsidRPr="00CF6159" w:rsidRDefault="00CF6159" w:rsidP="00631C92">
            <w:pPr>
              <w:spacing w:before="0" w:after="0" w:line="240" w:lineRule="auto"/>
              <w:rPr>
                <w:highlight w:val="yellow"/>
              </w:rPr>
            </w:pPr>
            <w:r w:rsidRPr="00CF6159">
              <w:rPr>
                <w:highlight w:val="yellow"/>
              </w:rPr>
              <w:t xml:space="preserve">Session chair: </w:t>
            </w:r>
            <w:r w:rsidRPr="00CF6159">
              <w:rPr>
                <w:rFonts w:eastAsiaTheme="minorEastAsia"/>
                <w:color w:val="000000" w:themeColor="text1"/>
                <w:highlight w:val="yellow"/>
                <w:lang w:val="en-US" w:eastAsia="zh-CN"/>
              </w:rPr>
              <w:t xml:space="preserve">CR marked as return to since it includes TBD. Recommend </w:t>
            </w:r>
            <w:proofErr w:type="gramStart"/>
            <w:r w:rsidRPr="00CF6159">
              <w:rPr>
                <w:rFonts w:eastAsiaTheme="minorEastAsia"/>
                <w:color w:val="000000" w:themeColor="text1"/>
                <w:highlight w:val="yellow"/>
                <w:lang w:val="en-US" w:eastAsia="zh-CN"/>
              </w:rPr>
              <w:t>to remove</w:t>
            </w:r>
            <w:proofErr w:type="gramEnd"/>
            <w:r w:rsidRPr="00CF6159">
              <w:rPr>
                <w:rFonts w:eastAsiaTheme="minorEastAsia"/>
                <w:color w:val="000000" w:themeColor="text1"/>
                <w:highlight w:val="yellow"/>
                <w:lang w:val="en-US" w:eastAsia="zh-CN"/>
              </w:rPr>
              <w:t xml:space="preserve"> TBDs or we can technically endorse it.</w:t>
            </w:r>
          </w:p>
        </w:tc>
      </w:tr>
    </w:tbl>
    <w:p w14:paraId="7A0C6B09" w14:textId="77777777" w:rsidR="003D34D7" w:rsidRDefault="003D34D7" w:rsidP="00234739"/>
    <w:p w14:paraId="2E6B02EF" w14:textId="77777777" w:rsidR="00234739" w:rsidRPr="00D24000" w:rsidRDefault="00234739" w:rsidP="0023473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5A5C58E6" w14:textId="27C4EC67" w:rsidR="00234739" w:rsidRDefault="00234739" w:rsidP="00234739"/>
    <w:p w14:paraId="48C80099" w14:textId="77777777" w:rsidR="007D2EE6" w:rsidRPr="00C90D34" w:rsidRDefault="007D2EE6" w:rsidP="007D2EE6">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B515ED5" w14:textId="53BC6A35" w:rsidR="00163123" w:rsidRDefault="00163123" w:rsidP="00163123"/>
    <w:p w14:paraId="153DD9EF" w14:textId="66DD1F2B" w:rsidR="007D2EE6" w:rsidRPr="000264D2" w:rsidRDefault="00514E25" w:rsidP="007D2EE6">
      <w:pPr>
        <w:rPr>
          <w:b/>
          <w:bCs/>
          <w:u w:val="single"/>
        </w:rPr>
      </w:pPr>
      <w:r w:rsidRPr="00514E25">
        <w:rPr>
          <w:b/>
          <w:bCs/>
          <w:u w:val="single"/>
        </w:rPr>
        <w:t>Topic #1: PRS-RSRP report mapping</w:t>
      </w:r>
    </w:p>
    <w:p w14:paraId="388AA059" w14:textId="77777777" w:rsidR="006E0A22" w:rsidRDefault="000F3C1C" w:rsidP="006E0A22">
      <w:pPr>
        <w:ind w:firstLine="284"/>
        <w:rPr>
          <w:u w:val="single"/>
        </w:rPr>
      </w:pPr>
      <w:r w:rsidRPr="000F3C1C">
        <w:rPr>
          <w:u w:val="single"/>
        </w:rPr>
        <w:t>Sub-topic #1-1</w:t>
      </w:r>
      <w:r w:rsidR="007D2EE6" w:rsidRPr="000264D2">
        <w:rPr>
          <w:u w:val="single"/>
        </w:rPr>
        <w:t xml:space="preserve"> </w:t>
      </w:r>
      <w:r w:rsidR="006E0A22" w:rsidRPr="006E0A22">
        <w:rPr>
          <w:u w:val="single"/>
        </w:rPr>
        <w:t>Differential PRS-RSRP reporting range for FDM-ed resources</w:t>
      </w:r>
    </w:p>
    <w:p w14:paraId="67A0577E" w14:textId="3AD28023" w:rsidR="00F45626" w:rsidRPr="006E0A22" w:rsidRDefault="00F45626" w:rsidP="006E0A2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6E0A22">
        <w:rPr>
          <w:rFonts w:eastAsia="Times New Roman"/>
        </w:rPr>
        <w:t>Option 1. The reporting range for differential reporting for PRS RSRP measurements on FDM-ed PRS resources is [-27 dB; 27 dB] or smaller (Ericsson)</w:t>
      </w:r>
    </w:p>
    <w:p w14:paraId="0D496B5F" w14:textId="77777777" w:rsidR="00F45626" w:rsidRPr="006E0A22" w:rsidRDefault="00F45626" w:rsidP="006E0A2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6E0A22">
        <w:rPr>
          <w:rFonts w:eastAsia="Times New Roman"/>
        </w:rPr>
        <w:t>Option 2. The reporting range of ±30 dB for PRS-RSRP differential report can be applicable in both TDM and FDM case. (Huawei, CATT, Qualcomm, Intel, MTK)</w:t>
      </w:r>
    </w:p>
    <w:p w14:paraId="09BE9DA0" w14:textId="77777777" w:rsidR="000875B3" w:rsidRDefault="000875B3" w:rsidP="00234739">
      <w:pPr>
        <w:rPr>
          <w:lang w:val="en-US"/>
        </w:rPr>
      </w:pPr>
    </w:p>
    <w:p w14:paraId="48ADFD64" w14:textId="57CA5F80" w:rsidR="007D2EE6" w:rsidRPr="000875B3" w:rsidRDefault="000875B3" w:rsidP="00234739">
      <w:pPr>
        <w:rPr>
          <w:b/>
          <w:bCs/>
          <w:u w:val="single"/>
          <w:lang w:val="en-US"/>
        </w:rPr>
      </w:pPr>
      <w:r w:rsidRPr="000875B3">
        <w:rPr>
          <w:b/>
          <w:bCs/>
          <w:u w:val="single"/>
          <w:lang w:val="en-US"/>
        </w:rPr>
        <w:t>Topic #2: Intra-frequency &amp; Inter-frequency PRS RSRP measurement definitions</w:t>
      </w:r>
    </w:p>
    <w:p w14:paraId="7A8E4E27" w14:textId="5B6BB884" w:rsidR="00872FAE" w:rsidRDefault="00872FAE" w:rsidP="00872FAE">
      <w:pPr>
        <w:ind w:firstLine="284"/>
        <w:rPr>
          <w:u w:val="single"/>
        </w:rPr>
      </w:pPr>
      <w:r w:rsidRPr="000F3C1C">
        <w:rPr>
          <w:u w:val="single"/>
        </w:rPr>
        <w:t>Sub-topic #</w:t>
      </w:r>
      <w:r>
        <w:rPr>
          <w:u w:val="single"/>
        </w:rPr>
        <w:t>2</w:t>
      </w:r>
      <w:r w:rsidRPr="000F3C1C">
        <w:rPr>
          <w:u w:val="single"/>
        </w:rPr>
        <w:t>-1</w:t>
      </w:r>
      <w:r w:rsidRPr="000264D2">
        <w:rPr>
          <w:u w:val="single"/>
        </w:rPr>
        <w:t xml:space="preserve"> </w:t>
      </w:r>
      <w:r w:rsidR="00A61989" w:rsidRPr="00A61989">
        <w:rPr>
          <w:u w:val="single"/>
        </w:rPr>
        <w:t>Intra-frequency &amp; inter-frequency definition for PRS-RSRP</w:t>
      </w:r>
    </w:p>
    <w:p w14:paraId="7DC54594" w14:textId="77777777" w:rsidR="00872FAE" w:rsidRPr="005071E1" w:rsidRDefault="00872FAE" w:rsidP="00F7067D">
      <w:pPr>
        <w:pStyle w:val="ListParagraph"/>
        <w:numPr>
          <w:ilvl w:val="0"/>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 xml:space="preserve">Option 1: (Qualcomm, Huawei, CATT, MTK, Intel) </w:t>
      </w:r>
    </w:p>
    <w:p w14:paraId="140B3AB3" w14:textId="3198E16E" w:rsidR="00872FAE" w:rsidRPr="00A61989" w:rsidRDefault="00872FAE" w:rsidP="00A61989">
      <w:pPr>
        <w:ind w:left="720"/>
        <w:rPr>
          <w:rFonts w:eastAsiaTheme="minorEastAsia"/>
        </w:rPr>
      </w:pPr>
      <w:r w:rsidRPr="00A61989">
        <w:rPr>
          <w:rFonts w:eastAsiaTheme="minorEastAsia"/>
        </w:rPr>
        <w:t>Given PRS-RSRP needed for different positioning methods in Re1</w:t>
      </w:r>
      <w:r w:rsidR="00A61989">
        <w:rPr>
          <w:rFonts w:eastAsiaTheme="minorEastAsia"/>
        </w:rPr>
        <w:t>-1</w:t>
      </w:r>
      <w:r w:rsidRPr="00A61989">
        <w:rPr>
          <w:rFonts w:eastAsiaTheme="minorEastAsia"/>
        </w:rPr>
        <w:t>6, the principle to define intra/inter frequency PRS-RSRP measurements can be</w:t>
      </w:r>
    </w:p>
    <w:p w14:paraId="0DD7A94A"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 xml:space="preserve">In DL-TDOA the definition of intra/inter-frequency PRS-RSRP measurement follows those of RSTD </w:t>
      </w:r>
    </w:p>
    <w:p w14:paraId="25864191"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In multi-RTT the definition of intra/inter-frequency PRS-RSRP measurement follows those of UE Rx-Tx time difference</w:t>
      </w:r>
    </w:p>
    <w:p w14:paraId="2A8E2EAB" w14:textId="77777777" w:rsidR="00872FAE" w:rsidRPr="005071E1" w:rsidRDefault="00872FAE" w:rsidP="00F7067D">
      <w:pPr>
        <w:pStyle w:val="ListParagraph"/>
        <w:numPr>
          <w:ilvl w:val="1"/>
          <w:numId w:val="39"/>
        </w:numPr>
        <w:overflowPunct w:val="0"/>
        <w:autoSpaceDE w:val="0"/>
        <w:autoSpaceDN w:val="0"/>
        <w:adjustRightInd w:val="0"/>
        <w:spacing w:line="259" w:lineRule="auto"/>
        <w:textAlignment w:val="baseline"/>
        <w:rPr>
          <w:rFonts w:eastAsiaTheme="minorEastAsia"/>
        </w:rPr>
      </w:pPr>
      <w:r w:rsidRPr="005071E1">
        <w:rPr>
          <w:rFonts w:eastAsiaTheme="minorEastAsia"/>
        </w:rPr>
        <w:t>In DL-</w:t>
      </w:r>
      <w:proofErr w:type="spellStart"/>
      <w:r w:rsidRPr="005071E1">
        <w:rPr>
          <w:rFonts w:eastAsiaTheme="minorEastAsia"/>
        </w:rPr>
        <w:t>AoD</w:t>
      </w:r>
      <w:proofErr w:type="spellEnd"/>
      <w:r w:rsidRPr="005071E1">
        <w:rPr>
          <w:rFonts w:eastAsiaTheme="minorEastAsia"/>
        </w:rPr>
        <w:t xml:space="preserve"> the definition of intra/inter-frequency PRS-RSRP measurement follow those of PRS-RSTD</w:t>
      </w:r>
    </w:p>
    <w:p w14:paraId="2BA12B8A" w14:textId="77777777" w:rsidR="00872FAE" w:rsidRPr="005071E1" w:rsidRDefault="00872FAE" w:rsidP="00F7067D">
      <w:pPr>
        <w:pStyle w:val="ListParagraph"/>
        <w:numPr>
          <w:ilvl w:val="0"/>
          <w:numId w:val="39"/>
        </w:numPr>
        <w:overflowPunct w:val="0"/>
        <w:autoSpaceDE w:val="0"/>
        <w:autoSpaceDN w:val="0"/>
        <w:adjustRightInd w:val="0"/>
        <w:spacing w:line="259" w:lineRule="auto"/>
        <w:textAlignment w:val="baseline"/>
        <w:rPr>
          <w:rFonts w:eastAsiaTheme="minorEastAsia"/>
          <w:i/>
        </w:rPr>
      </w:pPr>
      <w:r w:rsidRPr="005071E1">
        <w:rPr>
          <w:rFonts w:eastAsiaTheme="minorEastAsia"/>
        </w:rPr>
        <w:t>Option 2: (Ericsson)</w:t>
      </w:r>
    </w:p>
    <w:p w14:paraId="611029AB" w14:textId="77777777" w:rsidR="00872FAE" w:rsidRDefault="00872FAE" w:rsidP="00F7067D">
      <w:pPr>
        <w:pStyle w:val="ListParagraph"/>
        <w:numPr>
          <w:ilvl w:val="1"/>
          <w:numId w:val="39"/>
        </w:numPr>
        <w:overflowPunct w:val="0"/>
        <w:autoSpaceDE w:val="0"/>
        <w:autoSpaceDN w:val="0"/>
        <w:adjustRightInd w:val="0"/>
        <w:spacing w:after="180" w:line="259" w:lineRule="auto"/>
        <w:textAlignment w:val="baseline"/>
        <w:rPr>
          <w:bCs/>
          <w:iCs/>
        </w:rPr>
      </w:pPr>
      <w:r>
        <w:rPr>
          <w:bCs/>
          <w:iCs/>
        </w:rPr>
        <w:t>The intra-frequency PRS-RSRP definition is based on the relation between SCS, CP, and center frequency of the serving cell and of the PRS of the measured cell: for intra-frequency they are the same</w:t>
      </w:r>
    </w:p>
    <w:p w14:paraId="441B6B79" w14:textId="77777777" w:rsidR="00872FAE" w:rsidRDefault="00872FAE" w:rsidP="00F7067D">
      <w:pPr>
        <w:pStyle w:val="ListParagraph"/>
        <w:numPr>
          <w:ilvl w:val="2"/>
          <w:numId w:val="39"/>
        </w:numPr>
        <w:overflowPunct w:val="0"/>
        <w:autoSpaceDE w:val="0"/>
        <w:autoSpaceDN w:val="0"/>
        <w:adjustRightInd w:val="0"/>
        <w:spacing w:after="180" w:line="259" w:lineRule="auto"/>
        <w:textAlignment w:val="baseline"/>
        <w:rPr>
          <w:bCs/>
          <w:iCs/>
        </w:rPr>
      </w:pPr>
      <w:r>
        <w:rPr>
          <w:bCs/>
          <w:iCs/>
        </w:rPr>
        <w:t>FFS: SCS of the serving cell</w:t>
      </w:r>
    </w:p>
    <w:p w14:paraId="31967063" w14:textId="73625FE0" w:rsidR="00872FAE" w:rsidRPr="00872FAE" w:rsidRDefault="00872FAE" w:rsidP="00234739">
      <w:pPr>
        <w:rPr>
          <w:lang w:val="en-US"/>
        </w:rPr>
      </w:pPr>
    </w:p>
    <w:p w14:paraId="7519B8F4" w14:textId="77777777" w:rsidR="00E65F04" w:rsidRPr="00E65F04" w:rsidRDefault="00AE32B7" w:rsidP="00E65F04">
      <w:pPr>
        <w:ind w:firstLine="284"/>
        <w:rPr>
          <w:u w:val="single"/>
        </w:rPr>
      </w:pPr>
      <w:r w:rsidRPr="00E65F04">
        <w:rPr>
          <w:u w:val="single"/>
        </w:rPr>
        <w:t>Sub-topic#2-3</w:t>
      </w:r>
      <w:r w:rsidR="00E65F04" w:rsidRPr="00E65F04">
        <w:rPr>
          <w:u w:val="single"/>
        </w:rPr>
        <w:t xml:space="preserve"> </w:t>
      </w:r>
      <w:r w:rsidR="00E65F04" w:rsidRPr="00E65F04">
        <w:rPr>
          <w:u w:val="single"/>
        </w:rPr>
        <w:t xml:space="preserve">Applicable scenarios of PRS-RSRP measurement requirements </w:t>
      </w:r>
    </w:p>
    <w:p w14:paraId="06396B09" w14:textId="77777777" w:rsidR="007A21D4" w:rsidRPr="00D26ECE" w:rsidRDefault="007A21D4" w:rsidP="007A21D4">
      <w:pPr>
        <w:pStyle w:val="ListParagraph"/>
        <w:numPr>
          <w:ilvl w:val="0"/>
          <w:numId w:val="36"/>
        </w:numPr>
        <w:overflowPunct w:val="0"/>
        <w:autoSpaceDE w:val="0"/>
        <w:autoSpaceDN w:val="0"/>
        <w:adjustRightInd w:val="0"/>
        <w:ind w:hanging="357"/>
        <w:textAlignment w:val="baseline"/>
        <w:rPr>
          <w:bCs/>
          <w:iCs/>
        </w:rPr>
      </w:pPr>
      <w:r>
        <w:rPr>
          <w:bCs/>
          <w:iCs/>
        </w:rPr>
        <w:t xml:space="preserve">Option 1: </w:t>
      </w:r>
      <w:r w:rsidRPr="00D26ECE">
        <w:rPr>
          <w:bCs/>
          <w:iCs/>
        </w:rPr>
        <w:t>Define intra-frequency PRS-RSRP measurement requirements for the scenarios</w:t>
      </w:r>
      <w:r>
        <w:rPr>
          <w:bCs/>
          <w:iCs/>
        </w:rPr>
        <w:t xml:space="preserve"> (Qualcomm)</w:t>
      </w:r>
    </w:p>
    <w:p w14:paraId="63CBEDFE" w14:textId="77777777" w:rsidR="007A21D4" w:rsidRPr="005A1394" w:rsidRDefault="007A21D4" w:rsidP="00F7067D">
      <w:pPr>
        <w:pStyle w:val="ListParagraph"/>
        <w:numPr>
          <w:ilvl w:val="1"/>
          <w:numId w:val="40"/>
        </w:numPr>
        <w:ind w:hanging="357"/>
        <w:rPr>
          <w:rFonts w:eastAsia="Yu Mincho"/>
          <w:bCs/>
        </w:rPr>
      </w:pPr>
      <w:r w:rsidRPr="005A1394">
        <w:rPr>
          <w:rFonts w:eastAsia="Yu Mincho"/>
          <w:bCs/>
        </w:rPr>
        <w:t>SCS and CP of the positioning frequency layer is the same as the active BWP of UE</w:t>
      </w:r>
    </w:p>
    <w:p w14:paraId="21760C2E" w14:textId="77777777" w:rsidR="007A21D4" w:rsidRPr="005A1394" w:rsidRDefault="007A21D4" w:rsidP="00F7067D">
      <w:pPr>
        <w:pStyle w:val="ListParagraph"/>
        <w:numPr>
          <w:ilvl w:val="1"/>
          <w:numId w:val="40"/>
        </w:numPr>
        <w:ind w:hanging="357"/>
        <w:rPr>
          <w:rFonts w:eastAsia="Yu Mincho"/>
          <w:bCs/>
        </w:rPr>
      </w:pPr>
      <w:r w:rsidRPr="005A1394">
        <w:rPr>
          <w:rFonts w:eastAsia="Yu Mincho"/>
          <w:bCs/>
        </w:rPr>
        <w:t>BW of positioning frequency layer is within the active BWP of the UE</w:t>
      </w:r>
    </w:p>
    <w:p w14:paraId="48BE118F" w14:textId="77777777" w:rsidR="007A21D4" w:rsidRPr="007A21D4" w:rsidRDefault="007A21D4" w:rsidP="007A21D4">
      <w:pPr>
        <w:pStyle w:val="ListParagraph"/>
        <w:numPr>
          <w:ilvl w:val="0"/>
          <w:numId w:val="36"/>
        </w:numPr>
        <w:overflowPunct w:val="0"/>
        <w:autoSpaceDE w:val="0"/>
        <w:autoSpaceDN w:val="0"/>
        <w:adjustRightInd w:val="0"/>
        <w:ind w:hanging="357"/>
        <w:textAlignment w:val="baseline"/>
        <w:rPr>
          <w:bCs/>
          <w:iCs/>
        </w:rPr>
      </w:pPr>
      <w:r w:rsidRPr="009F3663">
        <w:rPr>
          <w:bCs/>
          <w:iCs/>
        </w:rPr>
        <w:t>Option 2 (Ericsson</w:t>
      </w:r>
      <w:r>
        <w:rPr>
          <w:bCs/>
          <w:iCs/>
        </w:rPr>
        <w:t>, Intel, Huawei, MTK</w:t>
      </w:r>
      <w:r w:rsidRPr="009F3663">
        <w:rPr>
          <w:bCs/>
          <w:iCs/>
        </w:rPr>
        <w:t>):</w:t>
      </w:r>
    </w:p>
    <w:p w14:paraId="3EB4746A" w14:textId="77777777" w:rsidR="007A21D4" w:rsidRPr="00FE3DEE" w:rsidRDefault="007A21D4" w:rsidP="00F7067D">
      <w:pPr>
        <w:pStyle w:val="ListParagraph"/>
        <w:numPr>
          <w:ilvl w:val="1"/>
          <w:numId w:val="40"/>
        </w:numPr>
        <w:ind w:hanging="357"/>
        <w:rPr>
          <w:rFonts w:eastAsia="Yu Mincho"/>
          <w:bCs/>
        </w:rPr>
      </w:pPr>
      <w:r w:rsidRPr="00FE3DEE">
        <w:rPr>
          <w:rFonts w:eastAsia="Yu Mincho"/>
          <w:bCs/>
        </w:rPr>
        <w:t>RAN4 will define requirements for intra- and inter-frequency PRS-RSRP, with and without measurement gaps</w:t>
      </w:r>
    </w:p>
    <w:p w14:paraId="20051361" w14:textId="4B694918" w:rsidR="00872FAE" w:rsidRDefault="00872FAE" w:rsidP="00234739"/>
    <w:p w14:paraId="2A5D2EE9" w14:textId="4ABBA425" w:rsidR="006312E3" w:rsidRPr="00A850ED" w:rsidRDefault="006312E3" w:rsidP="00234739">
      <w:pPr>
        <w:rPr>
          <w:b/>
          <w:bCs/>
          <w:u w:val="single"/>
        </w:rPr>
      </w:pPr>
      <w:r w:rsidRPr="00A850ED">
        <w:rPr>
          <w:b/>
          <w:bCs/>
          <w:u w:val="single"/>
        </w:rPr>
        <w:t>Topic #3: Measurement period</w:t>
      </w:r>
    </w:p>
    <w:p w14:paraId="0E8A2835" w14:textId="32FA5D36" w:rsidR="00A850ED" w:rsidRPr="00A850ED" w:rsidRDefault="00A850ED" w:rsidP="00A850ED">
      <w:pPr>
        <w:ind w:firstLine="284"/>
        <w:rPr>
          <w:u w:val="single"/>
        </w:rPr>
      </w:pPr>
      <w:r w:rsidRPr="00A850ED">
        <w:rPr>
          <w:rFonts w:hint="eastAsia"/>
          <w:u w:val="single"/>
        </w:rPr>
        <w:t>Sub-topic#</w:t>
      </w:r>
      <w:r w:rsidRPr="00A850ED">
        <w:rPr>
          <w:u w:val="single"/>
        </w:rPr>
        <w:t>3-</w:t>
      </w:r>
      <w:r w:rsidRPr="00A850ED">
        <w:rPr>
          <w:rFonts w:hint="eastAsia"/>
          <w:u w:val="single"/>
        </w:rPr>
        <w:t>1</w:t>
      </w:r>
      <w:r w:rsidR="00D62027">
        <w:rPr>
          <w:u w:val="single"/>
        </w:rPr>
        <w:t xml:space="preserve"> </w:t>
      </w:r>
      <w:r w:rsidRPr="00A850ED">
        <w:rPr>
          <w:u w:val="single"/>
        </w:rPr>
        <w:t xml:space="preserve">Principles for defining measurement period for PRS RSRP </w:t>
      </w:r>
    </w:p>
    <w:p w14:paraId="4261065C" w14:textId="77777777" w:rsidR="00A850ED" w:rsidRPr="00A850ED" w:rsidRDefault="00A850ED" w:rsidP="00A850ED">
      <w:pPr>
        <w:pStyle w:val="ListParagraph"/>
        <w:numPr>
          <w:ilvl w:val="0"/>
          <w:numId w:val="36"/>
        </w:numPr>
        <w:overflowPunct w:val="0"/>
        <w:autoSpaceDE w:val="0"/>
        <w:autoSpaceDN w:val="0"/>
        <w:adjustRightInd w:val="0"/>
        <w:ind w:hanging="357"/>
        <w:textAlignment w:val="baseline"/>
        <w:rPr>
          <w:bCs/>
          <w:iCs/>
        </w:rPr>
      </w:pPr>
      <w:r w:rsidRPr="00A850ED">
        <w:rPr>
          <w:bCs/>
          <w:iCs/>
        </w:rPr>
        <w:t>Given the PRS-RSRP needed in different NR positioning methods, the principle for defining PRS- RSRP measurement period can be</w:t>
      </w:r>
    </w:p>
    <w:p w14:paraId="1F3DC08E"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 xml:space="preserve">when configured with UE Rx-Tx, PRS-RSRP measurement period can be same as that of UE Rx-Tx measurement </w:t>
      </w:r>
    </w:p>
    <w:p w14:paraId="1F10C5DB"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 xml:space="preserve">when configured with RSTD, PRS-RSRP measurement period can be same as that of RSTD measurement </w:t>
      </w:r>
    </w:p>
    <w:p w14:paraId="618313DC" w14:textId="77777777" w:rsidR="00A850ED" w:rsidRPr="00A850ED" w:rsidRDefault="00A850ED" w:rsidP="00A850ED">
      <w:pPr>
        <w:pStyle w:val="ListParagraph"/>
        <w:numPr>
          <w:ilvl w:val="1"/>
          <w:numId w:val="36"/>
        </w:numPr>
        <w:overflowPunct w:val="0"/>
        <w:autoSpaceDE w:val="0"/>
        <w:autoSpaceDN w:val="0"/>
        <w:adjustRightInd w:val="0"/>
        <w:textAlignment w:val="baseline"/>
        <w:rPr>
          <w:bCs/>
          <w:iCs/>
        </w:rPr>
      </w:pPr>
      <w:r w:rsidRPr="00A850ED">
        <w:rPr>
          <w:bCs/>
          <w:iCs/>
        </w:rPr>
        <w:t>FFS: when not configured with either UE Rx-Tx or RSTD.</w:t>
      </w:r>
    </w:p>
    <w:p w14:paraId="1B94F217" w14:textId="3184BD04" w:rsidR="006312E3" w:rsidRDefault="006312E3" w:rsidP="00234739"/>
    <w:p w14:paraId="524CB53A" w14:textId="69D1DC39" w:rsidR="00D62027" w:rsidRPr="00D62027" w:rsidRDefault="00D62027" w:rsidP="00D62027">
      <w:pPr>
        <w:ind w:firstLine="284"/>
        <w:rPr>
          <w:u w:val="single"/>
        </w:rPr>
      </w:pPr>
      <w:r w:rsidRPr="00D62027">
        <w:rPr>
          <w:rFonts w:hint="eastAsia"/>
          <w:u w:val="single"/>
        </w:rPr>
        <w:t>Sub-topic#</w:t>
      </w:r>
      <w:r w:rsidRPr="00D62027">
        <w:rPr>
          <w:u w:val="single"/>
        </w:rPr>
        <w:t>3-2</w:t>
      </w:r>
      <w:r>
        <w:rPr>
          <w:u w:val="single"/>
        </w:rPr>
        <w:t xml:space="preserve"> </w:t>
      </w:r>
      <w:r w:rsidRPr="00D62027">
        <w:rPr>
          <w:u w:val="single"/>
        </w:rPr>
        <w:t>Measurement period under cell change</w:t>
      </w:r>
      <w:r w:rsidRPr="00D62027">
        <w:rPr>
          <w:rFonts w:hint="eastAsia"/>
          <w:u w:val="single"/>
        </w:rPr>
        <w:t xml:space="preserve"> </w:t>
      </w:r>
    </w:p>
    <w:p w14:paraId="70DB29FC" w14:textId="77777777" w:rsidR="00D62027" w:rsidRPr="00D62027" w:rsidRDefault="00D62027" w:rsidP="00D62027">
      <w:pPr>
        <w:pStyle w:val="ListParagraph"/>
        <w:numPr>
          <w:ilvl w:val="0"/>
          <w:numId w:val="36"/>
        </w:numPr>
        <w:overflowPunct w:val="0"/>
        <w:autoSpaceDE w:val="0"/>
        <w:autoSpaceDN w:val="0"/>
        <w:adjustRightInd w:val="0"/>
        <w:ind w:hanging="357"/>
        <w:textAlignment w:val="baseline"/>
        <w:rPr>
          <w:bCs/>
          <w:iCs/>
        </w:rPr>
      </w:pPr>
      <w:r w:rsidRPr="00D62027">
        <w:rPr>
          <w:bCs/>
          <w:iCs/>
        </w:rPr>
        <w:t>Given PRS-RSRP needed in different positioning methods in Re1l6, the principle for defining measurement period for PRS RSRP under cell change can be:</w:t>
      </w:r>
    </w:p>
    <w:p w14:paraId="038EBA67"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 xml:space="preserve">when configured with RSTD, PRS-RSRP measurement </w:t>
      </w:r>
      <w:proofErr w:type="gramStart"/>
      <w:r w:rsidRPr="00D62027">
        <w:rPr>
          <w:bCs/>
          <w:iCs/>
        </w:rPr>
        <w:t>period  due</w:t>
      </w:r>
      <w:proofErr w:type="gramEnd"/>
      <w:r w:rsidRPr="00D62027">
        <w:rPr>
          <w:bCs/>
          <w:iCs/>
        </w:rPr>
        <w:t xml:space="preserve"> to HO can be same as that of RSTD </w:t>
      </w:r>
    </w:p>
    <w:p w14:paraId="1591A23D"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when configured with UE Rx-Tx, PRS-RSRP measurement period due to HO can be same as that of UE Rx-Tx time difference</w:t>
      </w:r>
    </w:p>
    <w:p w14:paraId="0F09C712" w14:textId="77777777" w:rsidR="00D62027" w:rsidRPr="00D62027" w:rsidRDefault="00D62027" w:rsidP="00D62027">
      <w:pPr>
        <w:pStyle w:val="ListParagraph"/>
        <w:numPr>
          <w:ilvl w:val="1"/>
          <w:numId w:val="36"/>
        </w:numPr>
        <w:overflowPunct w:val="0"/>
        <w:autoSpaceDE w:val="0"/>
        <w:autoSpaceDN w:val="0"/>
        <w:adjustRightInd w:val="0"/>
        <w:textAlignment w:val="baseline"/>
        <w:rPr>
          <w:bCs/>
          <w:iCs/>
        </w:rPr>
      </w:pPr>
      <w:r w:rsidRPr="00D62027">
        <w:rPr>
          <w:bCs/>
          <w:iCs/>
        </w:rPr>
        <w:t>FFS: when not configured with either UE Rx-Tx or RSTD</w:t>
      </w:r>
    </w:p>
    <w:p w14:paraId="4C541F97" w14:textId="77777777" w:rsidR="00D62027" w:rsidRPr="00D62027" w:rsidRDefault="00D62027" w:rsidP="00234739">
      <w:pPr>
        <w:rPr>
          <w:lang w:val="en-US"/>
        </w:rPr>
      </w:pPr>
    </w:p>
    <w:p w14:paraId="0426B8E8" w14:textId="77777777" w:rsidR="006312E3" w:rsidRDefault="006312E3" w:rsidP="00234739"/>
    <w:p w14:paraId="23CB53BC" w14:textId="77777777" w:rsidR="00234739" w:rsidRDefault="00234739" w:rsidP="00234739">
      <w:r>
        <w:t>================================================================================</w:t>
      </w:r>
    </w:p>
    <w:p w14:paraId="6D795026" w14:textId="3302B80C" w:rsidR="0006597A" w:rsidRDefault="0006597A" w:rsidP="0006597A"/>
    <w:p w14:paraId="770AE7EF" w14:textId="77777777" w:rsidR="004A1360" w:rsidRDefault="004A1360" w:rsidP="004A1360">
      <w:r>
        <w:t>================================================================================</w:t>
      </w:r>
    </w:p>
    <w:p w14:paraId="7870A59F" w14:textId="36B5CE9C" w:rsidR="004A1360" w:rsidRPr="00D24000" w:rsidRDefault="004A1360" w:rsidP="004A136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DE6AA7" w:rsidRPr="00DE6AA7">
        <w:rPr>
          <w:rFonts w:ascii="Arial" w:hAnsi="Arial" w:cs="Arial"/>
          <w:b/>
          <w:color w:val="C00000"/>
          <w:sz w:val="24"/>
          <w:u w:val="single"/>
        </w:rPr>
        <w:t>[95e][217] NR_pos_RRM_3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4A1360" w:rsidRPr="00BE699C" w14:paraId="2F6D56AA" w14:textId="77777777" w:rsidTr="00C90D34">
        <w:trPr>
          <w:trHeight w:val="315"/>
        </w:trPr>
        <w:tc>
          <w:tcPr>
            <w:tcW w:w="1840" w:type="pct"/>
            <w:hideMark/>
          </w:tcPr>
          <w:p w14:paraId="148EB0E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124AC23"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6EC92FB"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CCF7FFA" w14:textId="77777777" w:rsidR="004A1360" w:rsidRPr="00BE699C" w:rsidRDefault="004A1360" w:rsidP="00C90D34">
            <w:pPr>
              <w:overflowPunct/>
              <w:autoSpaceDE/>
              <w:autoSpaceDN/>
              <w:adjustRightInd/>
              <w:spacing w:after="0"/>
              <w:textAlignment w:val="auto"/>
              <w:rPr>
                <w:b/>
                <w:bCs/>
                <w:lang w:val="ru-RU" w:eastAsia="ru-RU"/>
              </w:rPr>
            </w:pPr>
            <w:r w:rsidRPr="00BE699C">
              <w:rPr>
                <w:b/>
                <w:bCs/>
                <w:lang w:val="ru-RU" w:eastAsia="ru-RU"/>
              </w:rPr>
              <w:t>AI</w:t>
            </w:r>
          </w:p>
        </w:tc>
      </w:tr>
      <w:tr w:rsidR="00DE6AA7" w:rsidRPr="000B002B" w14:paraId="39E6FFAB" w14:textId="77777777" w:rsidTr="00C90D34">
        <w:trPr>
          <w:trHeight w:val="335"/>
        </w:trPr>
        <w:tc>
          <w:tcPr>
            <w:tcW w:w="1840" w:type="pct"/>
            <w:noWrap/>
            <w:hideMark/>
          </w:tcPr>
          <w:p w14:paraId="10A27E1E" w14:textId="6B2B9764" w:rsidR="00DE6AA7" w:rsidRPr="00BE699C" w:rsidRDefault="00DE6AA7" w:rsidP="00DE6AA7">
            <w:pPr>
              <w:overflowPunct/>
              <w:autoSpaceDE/>
              <w:autoSpaceDN/>
              <w:adjustRightInd/>
              <w:spacing w:after="0"/>
              <w:textAlignment w:val="auto"/>
              <w:rPr>
                <w:lang w:val="en-US" w:eastAsia="ru-RU"/>
              </w:rPr>
            </w:pPr>
            <w:r w:rsidRPr="005C11E3">
              <w:t>[95e][217] NR_pos_RRM_3</w:t>
            </w:r>
          </w:p>
        </w:tc>
        <w:tc>
          <w:tcPr>
            <w:tcW w:w="883" w:type="pct"/>
            <w:hideMark/>
          </w:tcPr>
          <w:p w14:paraId="44CD0DE1" w14:textId="1751862A" w:rsidR="00DE6AA7" w:rsidRPr="00BE699C" w:rsidRDefault="00DE6AA7" w:rsidP="00DE6AA7">
            <w:pPr>
              <w:overflowPunct/>
              <w:autoSpaceDE/>
              <w:autoSpaceDN/>
              <w:adjustRightInd/>
              <w:spacing w:after="0"/>
              <w:textAlignment w:val="auto"/>
              <w:rPr>
                <w:lang w:val="en-US" w:eastAsia="ru-RU"/>
              </w:rPr>
            </w:pPr>
            <w:r w:rsidRPr="005C11E3">
              <w:t>R16 NR Positioning</w:t>
            </w:r>
          </w:p>
        </w:tc>
        <w:tc>
          <w:tcPr>
            <w:tcW w:w="1251" w:type="pct"/>
            <w:hideMark/>
          </w:tcPr>
          <w:p w14:paraId="099A476F" w14:textId="3DE417C1" w:rsidR="00DE6AA7" w:rsidRPr="00BE699C" w:rsidRDefault="00DE6AA7" w:rsidP="00DE6AA7">
            <w:pPr>
              <w:overflowPunct/>
              <w:autoSpaceDE/>
              <w:autoSpaceDN/>
              <w:adjustRightInd/>
              <w:spacing w:after="0"/>
              <w:textAlignment w:val="auto"/>
              <w:rPr>
                <w:lang w:val="en-US" w:eastAsia="ru-RU"/>
              </w:rPr>
            </w:pPr>
            <w:r w:rsidRPr="005C11E3">
              <w:t xml:space="preserve">RRM Core requirements: Impact on existing requirements (incl. MG), </w:t>
            </w:r>
            <w:proofErr w:type="spellStart"/>
            <w:r w:rsidRPr="005C11E3">
              <w:t>gNB</w:t>
            </w:r>
            <w:proofErr w:type="spellEnd"/>
            <w:r w:rsidRPr="005C11E3">
              <w:t xml:space="preserve"> requirements, Others</w:t>
            </w:r>
          </w:p>
        </w:tc>
        <w:tc>
          <w:tcPr>
            <w:tcW w:w="1025" w:type="pct"/>
            <w:hideMark/>
          </w:tcPr>
          <w:p w14:paraId="258A9250" w14:textId="00E33BA8" w:rsidR="006702FC" w:rsidRDefault="006702FC" w:rsidP="006702FC">
            <w:pPr>
              <w:overflowPunct/>
              <w:autoSpaceDE/>
              <w:autoSpaceDN/>
              <w:adjustRightInd/>
              <w:spacing w:after="0"/>
              <w:textAlignment w:val="auto"/>
            </w:pPr>
            <w:r>
              <w:t>6.8.2.2</w:t>
            </w:r>
          </w:p>
          <w:p w14:paraId="501BBEBC" w14:textId="77777777" w:rsidR="006702FC" w:rsidRDefault="006702FC" w:rsidP="006702FC">
            <w:pPr>
              <w:overflowPunct/>
              <w:autoSpaceDE/>
              <w:autoSpaceDN/>
              <w:adjustRightInd/>
              <w:spacing w:after="0"/>
              <w:textAlignment w:val="auto"/>
            </w:pPr>
            <w:r>
              <w:t>6.8.2.3</w:t>
            </w:r>
          </w:p>
          <w:p w14:paraId="7EB326DE" w14:textId="32AF0F1B" w:rsidR="00DE6AA7" w:rsidRPr="00BE699C" w:rsidRDefault="006702FC" w:rsidP="006702FC">
            <w:pPr>
              <w:overflowPunct/>
              <w:autoSpaceDE/>
              <w:autoSpaceDN/>
              <w:adjustRightInd/>
              <w:spacing w:after="0"/>
              <w:textAlignment w:val="auto"/>
              <w:rPr>
                <w:lang w:val="en-US" w:eastAsia="ru-RU"/>
              </w:rPr>
            </w:pPr>
            <w:r>
              <w:t>6.8.2.4</w:t>
            </w:r>
          </w:p>
        </w:tc>
      </w:tr>
    </w:tbl>
    <w:p w14:paraId="6DEB280C" w14:textId="77777777" w:rsidR="004A1360" w:rsidRDefault="004A1360" w:rsidP="004A1360">
      <w:pPr>
        <w:rPr>
          <w:lang w:val="en-US"/>
        </w:rPr>
      </w:pPr>
    </w:p>
    <w:p w14:paraId="716C47E5" w14:textId="2E60F54F" w:rsidR="004A1360" w:rsidRDefault="004A1360" w:rsidP="004A1360">
      <w:pPr>
        <w:rPr>
          <w:i/>
        </w:rPr>
      </w:pPr>
      <w:r w:rsidRPr="0030699C">
        <w:rPr>
          <w:rFonts w:ascii="Arial" w:hAnsi="Arial" w:cs="Arial"/>
          <w:b/>
          <w:color w:val="0000FF"/>
          <w:sz w:val="24"/>
          <w:u w:val="thick"/>
        </w:rPr>
        <w:t>R4-2008</w:t>
      </w:r>
      <w:r>
        <w:rPr>
          <w:rFonts w:ascii="Arial" w:hAnsi="Arial" w:cs="Arial"/>
          <w:b/>
          <w:color w:val="0000FF"/>
          <w:sz w:val="24"/>
          <w:u w:val="thick"/>
        </w:rPr>
        <w:t>50</w:t>
      </w:r>
      <w:r w:rsidR="00DE6AA7">
        <w:rPr>
          <w:rFonts w:ascii="Arial" w:hAnsi="Arial" w:cs="Arial"/>
          <w:b/>
          <w:color w:val="0000FF"/>
          <w:sz w:val="24"/>
          <w:u w:val="thick"/>
        </w:rPr>
        <w:t>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DE6AA7"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6967E5">
        <w:rPr>
          <w:i/>
          <w:lang w:val="en-US"/>
        </w:rPr>
        <w:t>Ericsson</w:t>
      </w:r>
      <w:r>
        <w:rPr>
          <w:i/>
        </w:rPr>
        <w:t>)</w:t>
      </w:r>
    </w:p>
    <w:p w14:paraId="620F1FFD" w14:textId="77777777" w:rsidR="004A1360" w:rsidRPr="00944C49" w:rsidRDefault="004A1360" w:rsidP="004A1360">
      <w:pPr>
        <w:rPr>
          <w:rFonts w:ascii="Arial" w:hAnsi="Arial" w:cs="Arial"/>
          <w:b/>
          <w:lang w:val="en-US" w:eastAsia="zh-CN"/>
        </w:rPr>
      </w:pPr>
      <w:r w:rsidRPr="00944C49">
        <w:rPr>
          <w:rFonts w:ascii="Arial" w:hAnsi="Arial" w:cs="Arial"/>
          <w:b/>
          <w:lang w:val="en-US" w:eastAsia="zh-CN"/>
        </w:rPr>
        <w:t xml:space="preserve">Abstract: </w:t>
      </w:r>
    </w:p>
    <w:p w14:paraId="794B1A3A" w14:textId="77777777" w:rsidR="004A1360" w:rsidRDefault="004A1360" w:rsidP="004A1360">
      <w:pPr>
        <w:rPr>
          <w:rFonts w:ascii="Arial" w:hAnsi="Arial" w:cs="Arial"/>
          <w:b/>
          <w:lang w:val="en-US" w:eastAsia="zh-CN"/>
        </w:rPr>
      </w:pPr>
      <w:r w:rsidRPr="00944C49">
        <w:rPr>
          <w:rFonts w:ascii="Arial" w:hAnsi="Arial" w:cs="Arial"/>
          <w:b/>
          <w:lang w:val="en-US" w:eastAsia="zh-CN"/>
        </w:rPr>
        <w:t xml:space="preserve">Discussion: </w:t>
      </w:r>
    </w:p>
    <w:p w14:paraId="513A23CC" w14:textId="4E53EB81" w:rsidR="004A1360" w:rsidRDefault="0008741A" w:rsidP="004A136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R4-2009029 (from R4-2008506).</w:t>
      </w:r>
    </w:p>
    <w:p w14:paraId="774AF2E1" w14:textId="12BC5C7C" w:rsidR="0008741A" w:rsidRDefault="0008741A" w:rsidP="0008741A">
      <w:pPr>
        <w:rPr>
          <w:i/>
        </w:rPr>
      </w:pPr>
      <w:r>
        <w:rPr>
          <w:rFonts w:ascii="Arial" w:hAnsi="Arial" w:cs="Arial"/>
          <w:b/>
          <w:color w:val="0000FF"/>
          <w:sz w:val="24"/>
          <w:u w:val="thick"/>
        </w:rPr>
        <w:t>R4-2009029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1548BFD"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738B3243"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3E142DE0" w14:textId="0784E1BF" w:rsidR="0008741A" w:rsidRDefault="0008741A" w:rsidP="0008741A">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3E7C2559" w14:textId="77777777" w:rsidR="004A1360" w:rsidRPr="002C14F0" w:rsidRDefault="004A1360" w:rsidP="004A1360">
      <w:pPr>
        <w:rPr>
          <w:lang w:val="en-US"/>
        </w:rPr>
      </w:pPr>
    </w:p>
    <w:p w14:paraId="3BB191D0" w14:textId="77777777" w:rsidR="004A1360" w:rsidRPr="00D24000" w:rsidRDefault="004A1360" w:rsidP="004A136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3EEC96" w14:textId="77777777" w:rsidR="002306A3" w:rsidRPr="00E7178B" w:rsidRDefault="002306A3" w:rsidP="002306A3">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2306A3" w14:paraId="2CBCFDC8" w14:textId="77777777" w:rsidTr="00DC0FC2">
        <w:trPr>
          <w:trHeight w:val="58"/>
        </w:trPr>
        <w:tc>
          <w:tcPr>
            <w:tcW w:w="1031" w:type="pct"/>
            <w:tcBorders>
              <w:top w:val="single" w:sz="4" w:space="0" w:color="auto"/>
              <w:left w:val="single" w:sz="4" w:space="0" w:color="auto"/>
              <w:bottom w:val="single" w:sz="4" w:space="0" w:color="auto"/>
              <w:right w:val="single" w:sz="4" w:space="0" w:color="auto"/>
            </w:tcBorders>
            <w:hideMark/>
          </w:tcPr>
          <w:p w14:paraId="210729BC" w14:textId="5300C5FF" w:rsidR="002306A3" w:rsidRDefault="002306A3"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DC0FC2">
              <w:rPr>
                <w:rFonts w:eastAsiaTheme="minorEastAsia"/>
                <w:lang w:val="en-US" w:eastAsia="zh-CN"/>
              </w:rPr>
              <w:t>7</w:t>
            </w:r>
          </w:p>
        </w:tc>
        <w:tc>
          <w:tcPr>
            <w:tcW w:w="3176" w:type="pct"/>
            <w:tcBorders>
              <w:top w:val="single" w:sz="4" w:space="0" w:color="auto"/>
              <w:left w:val="single" w:sz="4" w:space="0" w:color="auto"/>
              <w:bottom w:val="single" w:sz="4" w:space="0" w:color="auto"/>
              <w:right w:val="single" w:sz="4" w:space="0" w:color="auto"/>
            </w:tcBorders>
            <w:hideMark/>
          </w:tcPr>
          <w:p w14:paraId="2AD8D2DC" w14:textId="502FE08D" w:rsidR="002306A3" w:rsidRDefault="00DC0FC2" w:rsidP="007A4F46">
            <w:pPr>
              <w:spacing w:before="0" w:after="0" w:line="240" w:lineRule="auto"/>
            </w:pPr>
            <w:r>
              <w:rPr>
                <w:rFonts w:eastAsia="Times New Roman"/>
                <w:lang w:val="en-US" w:eastAsia="en-US"/>
              </w:rPr>
              <w:t xml:space="preserve">WF on impact of </w:t>
            </w:r>
            <w:r w:rsidR="00A5096A">
              <w:rPr>
                <w:rFonts w:eastAsia="Times New Roman"/>
                <w:lang w:val="en-US" w:eastAsia="en-US"/>
              </w:rPr>
              <w:t xml:space="preserve">NR </w:t>
            </w:r>
            <w:r>
              <w:rPr>
                <w:rFonts w:eastAsia="Times New Roman"/>
                <w:lang w:val="en-US" w:eastAsia="en-US"/>
              </w:rPr>
              <w:t>positioning measurements on RRM</w:t>
            </w:r>
          </w:p>
        </w:tc>
        <w:tc>
          <w:tcPr>
            <w:tcW w:w="793" w:type="pct"/>
            <w:tcBorders>
              <w:top w:val="single" w:sz="4" w:space="0" w:color="auto"/>
              <w:left w:val="single" w:sz="4" w:space="0" w:color="auto"/>
              <w:bottom w:val="single" w:sz="4" w:space="0" w:color="auto"/>
              <w:right w:val="single" w:sz="4" w:space="0" w:color="auto"/>
            </w:tcBorders>
            <w:hideMark/>
          </w:tcPr>
          <w:p w14:paraId="5B1E1949" w14:textId="78D40775" w:rsidR="002306A3" w:rsidRDefault="00DC0FC2" w:rsidP="007A4F46">
            <w:pPr>
              <w:spacing w:before="0" w:after="0" w:line="240" w:lineRule="auto"/>
            </w:pPr>
            <w:r>
              <w:t>Ericsson</w:t>
            </w:r>
          </w:p>
        </w:tc>
      </w:tr>
      <w:tr w:rsidR="00DC0FC2" w14:paraId="66D94347" w14:textId="77777777" w:rsidTr="00DC0FC2">
        <w:trPr>
          <w:trHeight w:val="58"/>
        </w:trPr>
        <w:tc>
          <w:tcPr>
            <w:tcW w:w="1031" w:type="pct"/>
            <w:hideMark/>
          </w:tcPr>
          <w:p w14:paraId="55A8C7AA" w14:textId="590CAD56" w:rsidR="00DC0FC2" w:rsidRDefault="00DC0FC2" w:rsidP="007A4F46">
            <w:pPr>
              <w:spacing w:before="0" w:after="0" w:line="240" w:lineRule="auto"/>
            </w:pPr>
            <w:r w:rsidRPr="00AF52F9">
              <w:rPr>
                <w:rFonts w:eastAsiaTheme="minorEastAsia"/>
                <w:lang w:val="en-US" w:eastAsia="zh-CN"/>
              </w:rPr>
              <w:t>R4-2008</w:t>
            </w:r>
            <w:r>
              <w:rPr>
                <w:rFonts w:eastAsiaTheme="minorEastAsia"/>
                <w:lang w:val="en-US" w:eastAsia="zh-CN"/>
              </w:rPr>
              <w:t>668</w:t>
            </w:r>
          </w:p>
        </w:tc>
        <w:tc>
          <w:tcPr>
            <w:tcW w:w="3176" w:type="pct"/>
            <w:hideMark/>
          </w:tcPr>
          <w:p w14:paraId="4700B3A7" w14:textId="5534E852" w:rsidR="00DC0FC2" w:rsidRDefault="00DC0FC2" w:rsidP="007A4F46">
            <w:pPr>
              <w:spacing w:before="0" w:after="0" w:line="240" w:lineRule="auto"/>
            </w:pPr>
            <w:r>
              <w:rPr>
                <w:rFonts w:eastAsia="Times New Roman"/>
                <w:lang w:val="en-US" w:eastAsia="en-US"/>
              </w:rPr>
              <w:t xml:space="preserve">WF on </w:t>
            </w:r>
            <w:proofErr w:type="spellStart"/>
            <w:r>
              <w:rPr>
                <w:rFonts w:eastAsia="Times New Roman"/>
                <w:lang w:val="en-US" w:eastAsia="en-US"/>
              </w:rPr>
              <w:t>gNB</w:t>
            </w:r>
            <w:proofErr w:type="spellEnd"/>
            <w:r>
              <w:rPr>
                <w:rFonts w:eastAsia="Times New Roman"/>
                <w:lang w:val="en-US" w:eastAsia="en-US"/>
              </w:rPr>
              <w:t xml:space="preserve"> requirements for </w:t>
            </w:r>
            <w:r w:rsidR="00A5096A">
              <w:rPr>
                <w:rFonts w:eastAsia="Times New Roman"/>
                <w:lang w:val="en-US" w:eastAsia="en-US"/>
              </w:rPr>
              <w:t xml:space="preserve">NR </w:t>
            </w:r>
            <w:r>
              <w:rPr>
                <w:rFonts w:eastAsia="Times New Roman"/>
                <w:lang w:val="en-US" w:eastAsia="en-US"/>
              </w:rPr>
              <w:t>positioning</w:t>
            </w:r>
          </w:p>
        </w:tc>
        <w:tc>
          <w:tcPr>
            <w:tcW w:w="793" w:type="pct"/>
            <w:hideMark/>
          </w:tcPr>
          <w:p w14:paraId="00F8E0EB" w14:textId="3177686E" w:rsidR="00DC0FC2" w:rsidRDefault="00DC0FC2" w:rsidP="007A4F46">
            <w:pPr>
              <w:spacing w:before="0" w:after="0" w:line="240" w:lineRule="auto"/>
            </w:pPr>
            <w:r>
              <w:t>Ericsson</w:t>
            </w:r>
          </w:p>
        </w:tc>
      </w:tr>
      <w:tr w:rsidR="00DC0FC2" w14:paraId="6F1809DC" w14:textId="77777777" w:rsidTr="00DC0FC2">
        <w:trPr>
          <w:trHeight w:val="58"/>
        </w:trPr>
        <w:tc>
          <w:tcPr>
            <w:tcW w:w="1031" w:type="pct"/>
            <w:hideMark/>
          </w:tcPr>
          <w:p w14:paraId="37F6E591" w14:textId="2BED0A1E" w:rsidR="00DC0FC2" w:rsidRDefault="00DC0FC2" w:rsidP="007A4F46">
            <w:pPr>
              <w:spacing w:before="0" w:after="0" w:line="240" w:lineRule="auto"/>
            </w:pPr>
            <w:r w:rsidRPr="00AF52F9">
              <w:rPr>
                <w:rFonts w:eastAsiaTheme="minorEastAsia"/>
                <w:lang w:val="en-US" w:eastAsia="zh-CN"/>
              </w:rPr>
              <w:t>R4-2008</w:t>
            </w:r>
            <w:r>
              <w:rPr>
                <w:rFonts w:eastAsiaTheme="minorEastAsia"/>
                <w:lang w:val="en-US" w:eastAsia="zh-CN"/>
              </w:rPr>
              <w:t>66</w:t>
            </w:r>
            <w:r w:rsidR="00A5096A">
              <w:rPr>
                <w:rFonts w:eastAsiaTheme="minorEastAsia"/>
                <w:lang w:val="en-US" w:eastAsia="zh-CN"/>
              </w:rPr>
              <w:t>9</w:t>
            </w:r>
          </w:p>
        </w:tc>
        <w:tc>
          <w:tcPr>
            <w:tcW w:w="3176" w:type="pct"/>
            <w:hideMark/>
          </w:tcPr>
          <w:p w14:paraId="15D1CAC3" w14:textId="059B1C45" w:rsidR="00DC0FC2" w:rsidRDefault="00A5096A" w:rsidP="007A4F46">
            <w:pPr>
              <w:spacing w:before="0" w:after="0" w:line="240" w:lineRule="auto"/>
            </w:pPr>
            <w:r>
              <w:rPr>
                <w:rFonts w:eastAsiaTheme="minorEastAsia"/>
                <w:lang w:val="en-US" w:eastAsia="zh-CN"/>
              </w:rPr>
              <w:t>LS on UE capability for concurrent processing of PRS and RRM measurements</w:t>
            </w:r>
          </w:p>
        </w:tc>
        <w:tc>
          <w:tcPr>
            <w:tcW w:w="793" w:type="pct"/>
            <w:hideMark/>
          </w:tcPr>
          <w:p w14:paraId="2C5C6193" w14:textId="6C881E35" w:rsidR="00DC0FC2" w:rsidRDefault="00DC0FC2" w:rsidP="007A4F46">
            <w:pPr>
              <w:spacing w:before="0" w:after="0" w:line="240" w:lineRule="auto"/>
            </w:pPr>
            <w:r>
              <w:t>Qualcomm</w:t>
            </w:r>
          </w:p>
        </w:tc>
      </w:tr>
    </w:tbl>
    <w:p w14:paraId="28C456C1" w14:textId="77777777" w:rsidR="00A5096A" w:rsidRDefault="00A5096A" w:rsidP="003A78C9">
      <w:pPr>
        <w:rPr>
          <w:b/>
          <w:bCs/>
          <w:u w:val="single"/>
          <w:lang w:val="en-US"/>
        </w:rPr>
      </w:pPr>
    </w:p>
    <w:p w14:paraId="4ABCAC34" w14:textId="1719FF2F" w:rsidR="003A78C9" w:rsidRPr="00621B38" w:rsidRDefault="003A78C9" w:rsidP="003A78C9">
      <w:pPr>
        <w:rPr>
          <w:b/>
          <w:bCs/>
          <w:u w:val="single"/>
          <w:lang w:val="en-US"/>
        </w:rPr>
      </w:pPr>
      <w:r w:rsidRPr="00621B38">
        <w:rPr>
          <w:b/>
          <w:bCs/>
          <w:u w:val="single"/>
          <w:lang w:val="en-US"/>
        </w:rPr>
        <w:t>Topic #1: Impact of positioning on existing RRM requirements</w:t>
      </w:r>
    </w:p>
    <w:p w14:paraId="3AD46901" w14:textId="77777777" w:rsidR="00621B38" w:rsidRPr="00621B38" w:rsidRDefault="00621B38" w:rsidP="00621B38">
      <w:pPr>
        <w:ind w:left="284"/>
        <w:rPr>
          <w:u w:val="single"/>
          <w:lang w:val="en-US"/>
        </w:rPr>
      </w:pPr>
      <w:r w:rsidRPr="00621B38">
        <w:rPr>
          <w:u w:val="single"/>
          <w:lang w:val="en-US"/>
        </w:rPr>
        <w:t>Issue 1-1-1: Applicability of Rel-15 MG patterns for positioning measurements</w:t>
      </w:r>
    </w:p>
    <w:p w14:paraId="5E2738B9" w14:textId="348C5F69" w:rsidR="00F53E25" w:rsidRDefault="00621B38" w:rsidP="005F486B">
      <w:pPr>
        <w:ind w:left="284" w:firstLine="284"/>
        <w:rPr>
          <w:lang w:val="en-US"/>
        </w:rPr>
      </w:pPr>
      <w:r w:rsidRPr="00621B38">
        <w:rPr>
          <w:highlight w:val="green"/>
          <w:lang w:val="en-US"/>
        </w:rPr>
        <w:t>All Rel-15 MG patterns are applicable for positioning measurements.</w:t>
      </w:r>
    </w:p>
    <w:p w14:paraId="2D0A8BD9" w14:textId="77777777" w:rsidR="0022790E" w:rsidRPr="005F486B" w:rsidRDefault="0022790E" w:rsidP="005F486B">
      <w:pPr>
        <w:ind w:left="284"/>
        <w:rPr>
          <w:rFonts w:eastAsiaTheme="minorEastAsia"/>
          <w:bCs/>
          <w:iCs/>
          <w:u w:val="single"/>
          <w:lang w:val="en-US" w:eastAsia="zh-CN"/>
        </w:rPr>
      </w:pPr>
      <w:r w:rsidRPr="005F486B">
        <w:rPr>
          <w:bCs/>
          <w:u w:val="single"/>
        </w:rPr>
        <w:t>Issue 1-1-4: UE capability for supporting new MG patterns if introduced in Rel-16</w:t>
      </w:r>
    </w:p>
    <w:p w14:paraId="08A3BEE1" w14:textId="4E9512B1" w:rsidR="0022790E" w:rsidRDefault="0022790E" w:rsidP="005F486B">
      <w:pPr>
        <w:ind w:left="284" w:firstLine="284"/>
        <w:rPr>
          <w:rFonts w:eastAsiaTheme="minorEastAsia"/>
          <w:i/>
          <w:lang w:val="en-US" w:eastAsia="zh-CN"/>
        </w:rPr>
      </w:pPr>
      <w:r w:rsidRPr="005F486B">
        <w:rPr>
          <w:rFonts w:eastAsiaTheme="minorEastAsia"/>
          <w:iCs/>
          <w:highlight w:val="green"/>
          <w:lang w:val="en-US" w:eastAsia="zh-CN"/>
        </w:rPr>
        <w:t>New MG patterns, if introduced, shall be UE capability.</w:t>
      </w:r>
    </w:p>
    <w:p w14:paraId="3D8F4506" w14:textId="77777777" w:rsidR="005F486B" w:rsidRPr="005F486B" w:rsidRDefault="005F486B" w:rsidP="005F486B">
      <w:pPr>
        <w:ind w:left="284"/>
        <w:rPr>
          <w:u w:val="single"/>
          <w:lang w:val="en-US"/>
        </w:rPr>
      </w:pPr>
      <w:r w:rsidRPr="005F486B">
        <w:rPr>
          <w:u w:val="single"/>
          <w:lang w:val="en-US"/>
        </w:rPr>
        <w:t xml:space="preserve">Issue 1-1-5: Gap sharing between positioning and RRM measurements </w:t>
      </w:r>
    </w:p>
    <w:p w14:paraId="2392B777" w14:textId="10AF9658" w:rsidR="0022790E" w:rsidRDefault="005F486B" w:rsidP="005F486B">
      <w:pPr>
        <w:ind w:left="284" w:firstLine="284"/>
        <w:rPr>
          <w:lang w:val="en-US"/>
        </w:rPr>
      </w:pPr>
      <w:r w:rsidRPr="005F486B">
        <w:rPr>
          <w:highlight w:val="green"/>
          <w:lang w:val="en-US"/>
        </w:rPr>
        <w:t>Re-use the handling of LTE PRS in Rel-15 CSSF for gap sharing between NR PRS and RRM.</w:t>
      </w:r>
    </w:p>
    <w:p w14:paraId="60BB4160" w14:textId="77777777" w:rsidR="00CE6DF3" w:rsidRPr="00CE6DF3" w:rsidRDefault="00CE6DF3" w:rsidP="00CE6DF3">
      <w:pPr>
        <w:ind w:left="284"/>
        <w:rPr>
          <w:u w:val="single"/>
          <w:lang w:val="en-US"/>
        </w:rPr>
      </w:pPr>
      <w:r w:rsidRPr="00CE6DF3">
        <w:rPr>
          <w:u w:val="single"/>
          <w:lang w:val="en-US"/>
        </w:rPr>
        <w:t xml:space="preserve">Issue 1-2-4: PRS measurement period when incomplete PRS measurement in active BWP is abandoned and restarted in gaps </w:t>
      </w:r>
    </w:p>
    <w:p w14:paraId="0AC7F777" w14:textId="57E3AB97" w:rsidR="00CE6DF3" w:rsidRPr="00CE6DF3" w:rsidRDefault="00CE6DF3" w:rsidP="00CE6DF3">
      <w:pPr>
        <w:ind w:left="568"/>
        <w:rPr>
          <w:lang w:val="en-US"/>
        </w:rPr>
      </w:pPr>
      <w:r w:rsidRPr="00CE6DF3">
        <w:rPr>
          <w:lang w:val="en-US"/>
        </w:rPr>
        <w:t>Following was agreement in RAN4#94-ebis (R4-2005379):</w:t>
      </w:r>
    </w:p>
    <w:p w14:paraId="346D3FD0" w14:textId="77777777" w:rsidR="00CE6DF3" w:rsidRPr="00CE6DF3" w:rsidRDefault="00CE6DF3" w:rsidP="00CE6DF3">
      <w:pPr>
        <w:ind w:left="852"/>
        <w:rPr>
          <w:lang w:val="en-US"/>
        </w:rPr>
      </w:pPr>
      <w:r w:rsidRPr="00CE6DF3">
        <w:rPr>
          <w:lang w:val="en-US"/>
        </w:rPr>
        <w:t>“Following is the UE behavior and applicable positioning measurement requirements when the UE is performing positioning measurement in active BWP and the active BWP change triggers the UE to request gaps:</w:t>
      </w:r>
    </w:p>
    <w:p w14:paraId="5E35CF26" w14:textId="77777777" w:rsidR="00CE6DF3" w:rsidRPr="00CE6DF3" w:rsidRDefault="00CE6DF3" w:rsidP="00CE6DF3">
      <w:pPr>
        <w:ind w:left="1136"/>
        <w:rPr>
          <w:lang w:val="en-US"/>
        </w:rPr>
      </w:pPr>
      <w:r w:rsidRPr="00CE6DF3">
        <w:rPr>
          <w:lang w:val="en-US"/>
        </w:rPr>
        <w:t>UE abandons old/incomplete positioning measurement performed within the active BWP, restarts the positioning measurement and performs the positioning measurements in gaps”.</w:t>
      </w:r>
    </w:p>
    <w:p w14:paraId="7216F578" w14:textId="5158D4AC" w:rsidR="005F486B" w:rsidRDefault="00CE6DF3" w:rsidP="00CE6DF3">
      <w:pPr>
        <w:ind w:left="568"/>
        <w:rPr>
          <w:lang w:val="en-US"/>
        </w:rPr>
      </w:pPr>
      <w:r w:rsidRPr="00CE6DF3">
        <w:rPr>
          <w:highlight w:val="green"/>
          <w:lang w:val="en-US"/>
        </w:rPr>
        <w:t>Do not define any additional requirements related to the above agreement but capture the above UE behavior in the relevant requirements for positioning measurement being performed within the active BWP.</w:t>
      </w:r>
    </w:p>
    <w:p w14:paraId="1232A8E5" w14:textId="77777777" w:rsidR="00855E52" w:rsidRDefault="00855E52" w:rsidP="003A78C9">
      <w:pPr>
        <w:rPr>
          <w:lang w:val="en-US"/>
        </w:rPr>
      </w:pPr>
    </w:p>
    <w:p w14:paraId="58EEC634" w14:textId="77777777" w:rsidR="00855E52" w:rsidRDefault="00855E52" w:rsidP="00855E52">
      <w:pPr>
        <w:ind w:left="284"/>
        <w:rPr>
          <w:bCs/>
          <w:u w:val="single"/>
        </w:rPr>
      </w:pPr>
      <w:r>
        <w:rPr>
          <w:b/>
          <w:u w:val="single"/>
        </w:rPr>
        <w:t>Issue 1-3-3: UE capability for concurrent RRM/PRS processing/measurement</w:t>
      </w:r>
    </w:p>
    <w:p w14:paraId="589956BE" w14:textId="77777777" w:rsidR="00855E52" w:rsidRPr="00DF68CE" w:rsidRDefault="00855E52" w:rsidP="00DF68CE">
      <w:pPr>
        <w:ind w:left="568"/>
        <w:rPr>
          <w:rFonts w:eastAsiaTheme="minorEastAsia"/>
          <w:iCs/>
          <w:highlight w:val="green"/>
          <w:lang w:val="en-US" w:eastAsia="zh-CN"/>
        </w:rPr>
      </w:pPr>
      <w:r w:rsidRPr="00DF68CE">
        <w:rPr>
          <w:rFonts w:eastAsiaTheme="minorEastAsia"/>
          <w:iCs/>
          <w:highlight w:val="green"/>
          <w:lang w:val="en-US" w:eastAsia="zh-CN"/>
        </w:rPr>
        <w:t>Define the following two set of requirements:</w:t>
      </w:r>
    </w:p>
    <w:p w14:paraId="0DA18F84"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does not need any PRS and/or RRM measurement relaxation due to concurrent processing of PRS and RRM measurements.</w:t>
      </w:r>
    </w:p>
    <w:p w14:paraId="0A0B824A" w14:textId="77777777" w:rsidR="00855E52" w:rsidRPr="00DF68CE" w:rsidRDefault="00855E52" w:rsidP="00792FF5">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needs PRS and/or RRM measurement relaxation due to concurrent processing of PRS and RRM measurements.</w:t>
      </w:r>
    </w:p>
    <w:p w14:paraId="7692015C" w14:textId="77777777" w:rsidR="00855E52" w:rsidRDefault="00855E52" w:rsidP="00DF68CE">
      <w:pPr>
        <w:ind w:left="568"/>
        <w:rPr>
          <w:rFonts w:eastAsiaTheme="minorEastAsia"/>
          <w:iCs/>
          <w:lang w:val="en-US" w:eastAsia="zh-CN"/>
        </w:rPr>
      </w:pPr>
      <w:r w:rsidRPr="00DF68CE">
        <w:rPr>
          <w:rFonts w:eastAsiaTheme="minorEastAsia"/>
          <w:iCs/>
          <w:highlight w:val="green"/>
          <w:lang w:val="en-US" w:eastAsia="zh-CN"/>
        </w:rPr>
        <w:t>Define UE capability signalling which indicates the concurrent processing of PRS and RRM measurements does not need any PRS and/or RRM measurement relaxation.</w:t>
      </w:r>
      <w:r>
        <w:rPr>
          <w:rFonts w:eastAsiaTheme="minorEastAsia"/>
          <w:iCs/>
          <w:lang w:val="en-US" w:eastAsia="zh-CN"/>
        </w:rPr>
        <w:t xml:space="preserve"> </w:t>
      </w:r>
    </w:p>
    <w:p w14:paraId="7D7E4F57" w14:textId="77777777" w:rsidR="00855E52" w:rsidRDefault="00855E52" w:rsidP="003A78C9">
      <w:pPr>
        <w:rPr>
          <w:lang w:val="en-US"/>
        </w:rPr>
      </w:pPr>
    </w:p>
    <w:p w14:paraId="432734BC" w14:textId="3C860BC5" w:rsidR="003A78C9" w:rsidRPr="004B1E54" w:rsidRDefault="003A78C9" w:rsidP="003A78C9">
      <w:pPr>
        <w:rPr>
          <w:b/>
          <w:bCs/>
          <w:u w:val="single"/>
          <w:lang w:val="en-US"/>
        </w:rPr>
      </w:pPr>
      <w:r w:rsidRPr="004B1E54">
        <w:rPr>
          <w:b/>
          <w:bCs/>
          <w:u w:val="single"/>
          <w:lang w:val="en-US"/>
        </w:rPr>
        <w:t xml:space="preserve">Topic #2: </w:t>
      </w:r>
      <w:proofErr w:type="spellStart"/>
      <w:r w:rsidRPr="004B1E54">
        <w:rPr>
          <w:b/>
          <w:bCs/>
          <w:u w:val="single"/>
          <w:lang w:val="en-US"/>
        </w:rPr>
        <w:t>gNB</w:t>
      </w:r>
      <w:proofErr w:type="spellEnd"/>
      <w:r w:rsidRPr="004B1E54">
        <w:rPr>
          <w:b/>
          <w:bCs/>
          <w:u w:val="single"/>
          <w:lang w:val="en-US"/>
        </w:rPr>
        <w:t xml:space="preserve"> measurement accuracy requirements</w:t>
      </w:r>
    </w:p>
    <w:p w14:paraId="4384C851" w14:textId="77777777" w:rsidR="004B1E54" w:rsidRPr="004B1E54" w:rsidRDefault="004B1E54" w:rsidP="004B1E54">
      <w:pPr>
        <w:tabs>
          <w:tab w:val="left" w:pos="5387"/>
        </w:tabs>
        <w:ind w:left="284"/>
        <w:rPr>
          <w:bCs/>
          <w:u w:val="single"/>
        </w:rPr>
      </w:pPr>
      <w:r w:rsidRPr="004B1E54">
        <w:rPr>
          <w:bCs/>
          <w:u w:val="single"/>
        </w:rPr>
        <w:t xml:space="preserve">Issue 2-3-5: Applicability of </w:t>
      </w:r>
      <w:proofErr w:type="spellStart"/>
      <w:r w:rsidRPr="004B1E54">
        <w:rPr>
          <w:bCs/>
          <w:u w:val="single"/>
        </w:rPr>
        <w:t>gNB</w:t>
      </w:r>
      <w:proofErr w:type="spellEnd"/>
      <w:r w:rsidRPr="004B1E54">
        <w:rPr>
          <w:bCs/>
          <w:u w:val="single"/>
        </w:rPr>
        <w:t xml:space="preserve"> Rx-Tx accuracy under TA change</w:t>
      </w:r>
    </w:p>
    <w:p w14:paraId="580595AE" w14:textId="30716BC1" w:rsidR="004B1E54" w:rsidRDefault="004B1E54" w:rsidP="004B1E54">
      <w:pPr>
        <w:ind w:left="568"/>
        <w:rPr>
          <w:rFonts w:eastAsiaTheme="minorEastAsia"/>
          <w:i/>
          <w:lang w:val="en-US" w:eastAsia="zh-CN"/>
        </w:rPr>
      </w:pPr>
      <w:r w:rsidRPr="004B1E54">
        <w:rPr>
          <w:rFonts w:eastAsiaTheme="minorEastAsia"/>
          <w:iCs/>
          <w:highlight w:val="green"/>
          <w:lang w:val="en-US" w:eastAsia="zh-CN"/>
        </w:rPr>
        <w:t xml:space="preserve">In both serving and </w:t>
      </w:r>
      <w:proofErr w:type="spellStart"/>
      <w:r w:rsidRPr="004B1E54">
        <w:rPr>
          <w:rFonts w:eastAsiaTheme="minorEastAsia"/>
          <w:iCs/>
          <w:highlight w:val="green"/>
          <w:lang w:val="en-US" w:eastAsia="zh-CN"/>
        </w:rPr>
        <w:t>neighbour</w:t>
      </w:r>
      <w:proofErr w:type="spellEnd"/>
      <w:r w:rsidRPr="004B1E54">
        <w:rPr>
          <w:rFonts w:eastAsiaTheme="minorEastAsia"/>
          <w:iCs/>
          <w:highlight w:val="green"/>
          <w:lang w:val="en-US" w:eastAsia="zh-CN"/>
        </w:rPr>
        <w:t xml:space="preserve"> cells of the UE,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Rx-Tx accuracy shall not apply if UE transmit timing changes due to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sending TA during the measurement period.</w:t>
      </w:r>
    </w:p>
    <w:p w14:paraId="70E50023" w14:textId="77777777" w:rsidR="004B1E54" w:rsidRDefault="004B1E54" w:rsidP="003A78C9">
      <w:pPr>
        <w:rPr>
          <w:lang w:val="en-US"/>
        </w:rPr>
      </w:pPr>
    </w:p>
    <w:p w14:paraId="521EF513" w14:textId="333AC6AF" w:rsidR="003A78C9" w:rsidRPr="00533FEE" w:rsidRDefault="003A78C9" w:rsidP="003A78C9">
      <w:pPr>
        <w:rPr>
          <w:b/>
          <w:bCs/>
          <w:u w:val="single"/>
          <w:lang w:val="en-US"/>
        </w:rPr>
      </w:pPr>
      <w:r w:rsidRPr="00533FEE">
        <w:rPr>
          <w:b/>
          <w:bCs/>
          <w:u w:val="single"/>
          <w:lang w:val="en-US"/>
        </w:rPr>
        <w:t xml:space="preserve">Topic #3: </w:t>
      </w:r>
      <w:proofErr w:type="spellStart"/>
      <w:r w:rsidRPr="00533FEE">
        <w:rPr>
          <w:b/>
          <w:bCs/>
          <w:u w:val="single"/>
          <w:lang w:val="en-US"/>
        </w:rPr>
        <w:t>gNB</w:t>
      </w:r>
      <w:proofErr w:type="spellEnd"/>
      <w:r w:rsidRPr="00533FEE">
        <w:rPr>
          <w:b/>
          <w:bCs/>
          <w:u w:val="single"/>
          <w:lang w:val="en-US"/>
        </w:rPr>
        <w:t xml:space="preserve"> measurement report mapping</w:t>
      </w:r>
    </w:p>
    <w:p w14:paraId="0FEE94CF" w14:textId="77777777" w:rsidR="00EA1713" w:rsidRPr="00EA1713" w:rsidRDefault="00EA1713" w:rsidP="00EA1713">
      <w:pPr>
        <w:ind w:firstLine="284"/>
        <w:rPr>
          <w:bCs/>
          <w:u w:val="single"/>
        </w:rPr>
      </w:pPr>
      <w:r w:rsidRPr="00EA1713">
        <w:rPr>
          <w:bCs/>
          <w:u w:val="single"/>
        </w:rPr>
        <w:t xml:space="preserve">Issue 4-1-1: </w:t>
      </w:r>
      <w:r w:rsidRPr="00EA1713">
        <w:rPr>
          <w:bCs/>
          <w:u w:val="single"/>
          <w:lang w:eastAsia="zh-CN"/>
        </w:rPr>
        <w:t>Conditions for accurate path loss measurement</w:t>
      </w:r>
    </w:p>
    <w:p w14:paraId="4ECF93E7" w14:textId="20647506" w:rsidR="00EA1713" w:rsidRDefault="00EA1713" w:rsidP="00EA1713">
      <w:pPr>
        <w:ind w:left="568"/>
        <w:rPr>
          <w:rFonts w:eastAsiaTheme="minorEastAsia"/>
          <w:iCs/>
          <w:lang w:val="en-US" w:eastAsia="zh-CN"/>
        </w:rPr>
      </w:pPr>
      <w:r w:rsidRPr="00EA1713">
        <w:rPr>
          <w:rFonts w:eastAsiaTheme="minorEastAsia"/>
          <w:iCs/>
          <w:highlight w:val="green"/>
          <w:lang w:val="en-US" w:eastAsia="zh-CN"/>
        </w:rPr>
        <w:t>UE’s path loss measurement is considered accurate/reliable provided that the side conditions for the measurement used by the UE for the path loss estimation are met. FFS whether to include criteria for deriving measurement accuracy in the LS response.</w:t>
      </w:r>
    </w:p>
    <w:p w14:paraId="1F121286" w14:textId="77777777" w:rsidR="00533FEE" w:rsidRPr="00D463BE" w:rsidRDefault="00533FEE" w:rsidP="00533FEE">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33FEE" w14:paraId="3605A8CC" w14:textId="77777777" w:rsidTr="00533FEE">
        <w:tc>
          <w:tcPr>
            <w:tcW w:w="1417" w:type="dxa"/>
          </w:tcPr>
          <w:p w14:paraId="135D7154" w14:textId="77777777" w:rsidR="00533FEE" w:rsidRPr="00D463BE" w:rsidRDefault="00533FEE"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2D16468" w14:textId="77777777" w:rsidR="00533FEE" w:rsidRPr="00D463BE" w:rsidRDefault="00533FEE"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D07132" w:rsidRPr="004D0092" w14:paraId="7BE59569" w14:textId="77777777" w:rsidTr="00533FEE">
        <w:tc>
          <w:tcPr>
            <w:tcW w:w="1417" w:type="dxa"/>
          </w:tcPr>
          <w:p w14:paraId="12296ABD" w14:textId="4D386AA9" w:rsidR="00D07132" w:rsidRPr="007B0808" w:rsidRDefault="00D07132" w:rsidP="00D07132">
            <w:pPr>
              <w:spacing w:before="0" w:after="0" w:line="240" w:lineRule="auto"/>
            </w:pPr>
            <w:r>
              <w:rPr>
                <w:rFonts w:eastAsiaTheme="minorEastAsia"/>
                <w:lang w:val="en-US" w:eastAsia="zh-CN"/>
              </w:rPr>
              <w:t>R4-2006239</w:t>
            </w:r>
          </w:p>
        </w:tc>
        <w:tc>
          <w:tcPr>
            <w:tcW w:w="7508" w:type="dxa"/>
          </w:tcPr>
          <w:p w14:paraId="59F089DC" w14:textId="03264055" w:rsidR="00D07132" w:rsidRPr="007B0808" w:rsidRDefault="00D07132" w:rsidP="00D07132">
            <w:pPr>
              <w:spacing w:before="0" w:after="0" w:line="240" w:lineRule="auto"/>
            </w:pPr>
            <w:r>
              <w:rPr>
                <w:rFonts w:eastAsiaTheme="minorEastAsia"/>
                <w:lang w:val="en-US" w:eastAsia="zh-CN"/>
              </w:rPr>
              <w:t>Noted</w:t>
            </w:r>
          </w:p>
        </w:tc>
      </w:tr>
      <w:tr w:rsidR="00D07132" w:rsidRPr="004D0092" w14:paraId="4ACCE1C2" w14:textId="77777777" w:rsidTr="00533FEE">
        <w:tc>
          <w:tcPr>
            <w:tcW w:w="1417" w:type="dxa"/>
          </w:tcPr>
          <w:p w14:paraId="31A1CAD7" w14:textId="2E1E3D4E" w:rsidR="00D07132" w:rsidRPr="007B0808" w:rsidRDefault="00D07132" w:rsidP="00D07132">
            <w:pPr>
              <w:spacing w:before="0" w:after="0" w:line="240" w:lineRule="auto"/>
            </w:pPr>
            <w:r>
              <w:t>R4-2006240</w:t>
            </w:r>
          </w:p>
        </w:tc>
        <w:tc>
          <w:tcPr>
            <w:tcW w:w="7508" w:type="dxa"/>
          </w:tcPr>
          <w:p w14:paraId="26EF70F3" w14:textId="23409706" w:rsidR="00D07132" w:rsidRPr="007B0808" w:rsidRDefault="00D07132" w:rsidP="00D07132">
            <w:pPr>
              <w:spacing w:before="0" w:after="0" w:line="240" w:lineRule="auto"/>
            </w:pPr>
            <w:r>
              <w:rPr>
                <w:rFonts w:eastAsiaTheme="minorEastAsia"/>
                <w:lang w:val="en-US" w:eastAsia="zh-CN"/>
              </w:rPr>
              <w:t>Noted</w:t>
            </w:r>
          </w:p>
        </w:tc>
      </w:tr>
      <w:tr w:rsidR="00D07132" w:rsidRPr="004D0092" w14:paraId="5F96AE82" w14:textId="77777777" w:rsidTr="00533FEE">
        <w:tc>
          <w:tcPr>
            <w:tcW w:w="1417" w:type="dxa"/>
          </w:tcPr>
          <w:p w14:paraId="30FDB442" w14:textId="79ECE37A" w:rsidR="00D07132" w:rsidRPr="007B0808" w:rsidRDefault="00D07132" w:rsidP="00D07132">
            <w:pPr>
              <w:spacing w:before="0" w:after="0" w:line="240" w:lineRule="auto"/>
            </w:pPr>
            <w:r>
              <w:rPr>
                <w:rFonts w:eastAsiaTheme="minorEastAsia"/>
                <w:lang w:val="en-US" w:eastAsia="zh-CN"/>
              </w:rPr>
              <w:t>R4-2006241</w:t>
            </w:r>
          </w:p>
        </w:tc>
        <w:tc>
          <w:tcPr>
            <w:tcW w:w="7508" w:type="dxa"/>
          </w:tcPr>
          <w:p w14:paraId="0FF90738" w14:textId="13A6E1BE" w:rsidR="00D07132" w:rsidRPr="007B0808" w:rsidRDefault="00D07132" w:rsidP="00D07132">
            <w:pPr>
              <w:spacing w:before="0" w:after="0" w:line="240" w:lineRule="auto"/>
            </w:pPr>
            <w:r>
              <w:rPr>
                <w:highlight w:val="yellow"/>
              </w:rPr>
              <w:t>Revised</w:t>
            </w:r>
          </w:p>
        </w:tc>
      </w:tr>
      <w:tr w:rsidR="00D07132" w:rsidRPr="004D0092" w14:paraId="052D8FB9" w14:textId="77777777" w:rsidTr="00533FEE">
        <w:tc>
          <w:tcPr>
            <w:tcW w:w="1417" w:type="dxa"/>
          </w:tcPr>
          <w:p w14:paraId="0459E8D6" w14:textId="18DA2CFE" w:rsidR="00D07132" w:rsidRPr="007B0808" w:rsidRDefault="00D07132" w:rsidP="00D07132">
            <w:pPr>
              <w:spacing w:before="0" w:after="0" w:line="240" w:lineRule="auto"/>
            </w:pPr>
            <w:r>
              <w:rPr>
                <w:rFonts w:eastAsiaTheme="minorEastAsia"/>
                <w:lang w:val="en-US" w:eastAsia="zh-CN"/>
              </w:rPr>
              <w:t>R4-2007336</w:t>
            </w:r>
          </w:p>
        </w:tc>
        <w:tc>
          <w:tcPr>
            <w:tcW w:w="7508" w:type="dxa"/>
          </w:tcPr>
          <w:p w14:paraId="08461F5B" w14:textId="6EC26104" w:rsidR="00D07132" w:rsidRPr="007B0808" w:rsidRDefault="00D07132" w:rsidP="00D07132">
            <w:pPr>
              <w:spacing w:before="0" w:after="0" w:line="240" w:lineRule="auto"/>
            </w:pPr>
            <w:r>
              <w:rPr>
                <w:rFonts w:eastAsiaTheme="minorEastAsia"/>
                <w:lang w:val="en-US" w:eastAsia="zh-CN"/>
              </w:rPr>
              <w:t>Noted</w:t>
            </w:r>
          </w:p>
        </w:tc>
      </w:tr>
      <w:tr w:rsidR="00D07132" w:rsidRPr="004D0092" w14:paraId="57E238B6" w14:textId="77777777" w:rsidTr="00533FEE">
        <w:tc>
          <w:tcPr>
            <w:tcW w:w="1417" w:type="dxa"/>
          </w:tcPr>
          <w:p w14:paraId="3FEF5F62" w14:textId="47F70029" w:rsidR="00D07132" w:rsidRPr="007B0808" w:rsidRDefault="00D07132" w:rsidP="00D07132">
            <w:pPr>
              <w:spacing w:before="0" w:after="0" w:line="240" w:lineRule="auto"/>
            </w:pPr>
            <w:r>
              <w:rPr>
                <w:rFonts w:eastAsiaTheme="minorEastAsia"/>
                <w:lang w:val="en-US" w:eastAsia="zh-CN"/>
              </w:rPr>
              <w:t>R4-2007849</w:t>
            </w:r>
          </w:p>
        </w:tc>
        <w:tc>
          <w:tcPr>
            <w:tcW w:w="7508" w:type="dxa"/>
          </w:tcPr>
          <w:p w14:paraId="5D2B0EC3" w14:textId="1CD7F94F" w:rsidR="00D07132" w:rsidRPr="007B0808" w:rsidRDefault="00D07132" w:rsidP="00D07132">
            <w:pPr>
              <w:spacing w:before="0" w:after="0" w:line="240" w:lineRule="auto"/>
            </w:pPr>
            <w:r>
              <w:rPr>
                <w:highlight w:val="yellow"/>
              </w:rPr>
              <w:t>Revised</w:t>
            </w:r>
          </w:p>
        </w:tc>
      </w:tr>
      <w:tr w:rsidR="00D07132" w:rsidRPr="004D0092" w14:paraId="2E950264" w14:textId="77777777" w:rsidTr="00533FEE">
        <w:tc>
          <w:tcPr>
            <w:tcW w:w="1417" w:type="dxa"/>
          </w:tcPr>
          <w:p w14:paraId="1CA69136" w14:textId="7AFA63D0" w:rsidR="00D07132" w:rsidRPr="007B0808" w:rsidRDefault="00D07132" w:rsidP="00D07132">
            <w:pPr>
              <w:spacing w:before="0" w:after="0" w:line="240" w:lineRule="auto"/>
            </w:pPr>
            <w:r>
              <w:rPr>
                <w:rFonts w:eastAsiaTheme="minorEastAsia"/>
                <w:lang w:val="en-US" w:eastAsia="zh-CN"/>
              </w:rPr>
              <w:t>R4-2007850</w:t>
            </w:r>
          </w:p>
        </w:tc>
        <w:tc>
          <w:tcPr>
            <w:tcW w:w="7508" w:type="dxa"/>
          </w:tcPr>
          <w:p w14:paraId="3D1D7818" w14:textId="4E01B9A3" w:rsidR="00D07132" w:rsidRPr="007B0808" w:rsidRDefault="00D07132" w:rsidP="00D07132">
            <w:pPr>
              <w:spacing w:before="0" w:after="0" w:line="240" w:lineRule="auto"/>
            </w:pPr>
            <w:r>
              <w:rPr>
                <w:rFonts w:eastAsiaTheme="minorEastAsia"/>
                <w:lang w:val="en-US" w:eastAsia="zh-CN"/>
              </w:rPr>
              <w:t>Noted</w:t>
            </w:r>
          </w:p>
        </w:tc>
      </w:tr>
      <w:tr w:rsidR="00D07132" w:rsidRPr="004D0092" w14:paraId="2FB5024B" w14:textId="77777777" w:rsidTr="00533FEE">
        <w:tc>
          <w:tcPr>
            <w:tcW w:w="1417" w:type="dxa"/>
          </w:tcPr>
          <w:p w14:paraId="25898FB8" w14:textId="0EE7562C" w:rsidR="00D07132" w:rsidRPr="007B0808" w:rsidRDefault="00D07132" w:rsidP="00D07132">
            <w:pPr>
              <w:spacing w:before="0" w:after="0" w:line="240" w:lineRule="auto"/>
            </w:pPr>
            <w:r>
              <w:rPr>
                <w:rFonts w:eastAsiaTheme="minorEastAsia"/>
                <w:lang w:val="en-US" w:eastAsia="zh-CN"/>
              </w:rPr>
              <w:t>R4-2007851</w:t>
            </w:r>
          </w:p>
        </w:tc>
        <w:tc>
          <w:tcPr>
            <w:tcW w:w="7508" w:type="dxa"/>
          </w:tcPr>
          <w:p w14:paraId="295B5412" w14:textId="75EA8AF8" w:rsidR="00D07132" w:rsidRPr="007B0808" w:rsidRDefault="00D07132" w:rsidP="00D07132">
            <w:pPr>
              <w:spacing w:before="0" w:after="0" w:line="240" w:lineRule="auto"/>
            </w:pPr>
            <w:r>
              <w:rPr>
                <w:highlight w:val="yellow"/>
              </w:rPr>
              <w:t>Revised</w:t>
            </w:r>
          </w:p>
        </w:tc>
      </w:tr>
    </w:tbl>
    <w:p w14:paraId="374C9C59" w14:textId="77777777" w:rsidR="00533FEE" w:rsidRDefault="00533FEE" w:rsidP="003A78C9">
      <w:pPr>
        <w:rPr>
          <w:lang w:val="en-US"/>
        </w:rPr>
      </w:pPr>
    </w:p>
    <w:p w14:paraId="2633A12B" w14:textId="1116CDB7" w:rsidR="004A1360" w:rsidRPr="003446DE" w:rsidRDefault="003A78C9" w:rsidP="003A78C9">
      <w:pPr>
        <w:rPr>
          <w:b/>
          <w:bCs/>
          <w:u w:val="single"/>
          <w:lang w:val="en-US"/>
        </w:rPr>
      </w:pPr>
      <w:r w:rsidRPr="003446DE">
        <w:rPr>
          <w:b/>
          <w:bCs/>
          <w:u w:val="single"/>
          <w:lang w:val="en-US"/>
        </w:rPr>
        <w:t>Topic #4: Pathloss measurement and SRS during DRX</w:t>
      </w:r>
    </w:p>
    <w:p w14:paraId="17B12B27" w14:textId="77777777" w:rsidR="0008746A" w:rsidRPr="00D463BE" w:rsidRDefault="0008746A" w:rsidP="0008746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8746A" w14:paraId="31825E08" w14:textId="77777777" w:rsidTr="007A4F46">
        <w:tc>
          <w:tcPr>
            <w:tcW w:w="1417" w:type="dxa"/>
          </w:tcPr>
          <w:p w14:paraId="02D13AAF" w14:textId="77777777" w:rsidR="0008746A" w:rsidRPr="00D463BE" w:rsidRDefault="0008746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C4F1F0" w14:textId="77777777" w:rsidR="0008746A" w:rsidRPr="00D463BE" w:rsidRDefault="0008746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08746A" w:rsidRPr="004D0092" w14:paraId="3964862C" w14:textId="77777777" w:rsidTr="007A4F46">
        <w:tc>
          <w:tcPr>
            <w:tcW w:w="1417" w:type="dxa"/>
          </w:tcPr>
          <w:p w14:paraId="715E1B37" w14:textId="188EFA08" w:rsidR="0008746A" w:rsidRPr="007B0808" w:rsidRDefault="0008746A" w:rsidP="007A4F46">
            <w:pPr>
              <w:spacing w:before="0" w:after="0" w:line="240" w:lineRule="auto"/>
            </w:pPr>
            <w:r>
              <w:rPr>
                <w:rFonts w:eastAsiaTheme="minorEastAsia"/>
                <w:lang w:val="en-US" w:eastAsia="zh-CN"/>
              </w:rPr>
              <w:t>R4-2007957</w:t>
            </w:r>
          </w:p>
        </w:tc>
        <w:tc>
          <w:tcPr>
            <w:tcW w:w="7508" w:type="dxa"/>
          </w:tcPr>
          <w:p w14:paraId="424703AB" w14:textId="4A3EB696" w:rsidR="0008746A" w:rsidRPr="007B0808" w:rsidRDefault="0008746A" w:rsidP="007A4F46">
            <w:pPr>
              <w:spacing w:before="0" w:after="0" w:line="240" w:lineRule="auto"/>
            </w:pPr>
            <w:r>
              <w:rPr>
                <w:rFonts w:eastAsiaTheme="minorEastAsia"/>
                <w:lang w:val="en-US" w:eastAsia="zh-CN"/>
              </w:rPr>
              <w:t>Revised</w:t>
            </w:r>
          </w:p>
        </w:tc>
      </w:tr>
      <w:tr w:rsidR="0008746A" w:rsidRPr="004D0092" w14:paraId="2E392335" w14:textId="77777777" w:rsidTr="007A4F46">
        <w:tc>
          <w:tcPr>
            <w:tcW w:w="1417" w:type="dxa"/>
          </w:tcPr>
          <w:p w14:paraId="607C11A9" w14:textId="3BAA30DA" w:rsidR="0008746A" w:rsidRPr="007B0808" w:rsidRDefault="0008746A" w:rsidP="007A4F46">
            <w:pPr>
              <w:spacing w:before="0" w:after="0" w:line="240" w:lineRule="auto"/>
            </w:pPr>
            <w:r>
              <w:rPr>
                <w:rFonts w:eastAsiaTheme="minorEastAsia"/>
                <w:lang w:val="en-US" w:eastAsia="zh-CN"/>
              </w:rPr>
              <w:t>R4-2007855</w:t>
            </w:r>
          </w:p>
        </w:tc>
        <w:tc>
          <w:tcPr>
            <w:tcW w:w="7508" w:type="dxa"/>
          </w:tcPr>
          <w:p w14:paraId="12BE6BC5" w14:textId="6A3074DA" w:rsidR="0008746A" w:rsidRPr="007B0808" w:rsidRDefault="0008746A" w:rsidP="007A4F46">
            <w:pPr>
              <w:spacing w:before="0" w:after="0" w:line="240" w:lineRule="auto"/>
            </w:pPr>
            <w:r>
              <w:rPr>
                <w:rFonts w:eastAsiaTheme="minorEastAsia"/>
                <w:lang w:val="en-US" w:eastAsia="zh-CN"/>
              </w:rPr>
              <w:t>Revised</w:t>
            </w:r>
          </w:p>
        </w:tc>
      </w:tr>
    </w:tbl>
    <w:p w14:paraId="692EA1FA" w14:textId="77777777" w:rsidR="003446DE" w:rsidRPr="003A78C9" w:rsidRDefault="003446DE" w:rsidP="003A78C9">
      <w:pPr>
        <w:rPr>
          <w:lang w:val="en-US"/>
        </w:rPr>
      </w:pPr>
    </w:p>
    <w:p w14:paraId="25BAC8D6" w14:textId="77777777" w:rsidR="004A1360" w:rsidRPr="00D24000" w:rsidRDefault="004A1360" w:rsidP="004A136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B787E5" w14:textId="36F15C22" w:rsidR="004A1360" w:rsidRDefault="004A1360" w:rsidP="004A1360"/>
    <w:p w14:paraId="11D2DC69" w14:textId="77777777" w:rsidR="007F22E3" w:rsidRPr="00C90D34" w:rsidRDefault="007F22E3" w:rsidP="007F22E3">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615E5147" w14:textId="3774BDDA" w:rsidR="007F22E3" w:rsidRDefault="007F22E3" w:rsidP="007F22E3"/>
    <w:p w14:paraId="47ADF882" w14:textId="77777777" w:rsidR="0004486C" w:rsidRPr="00FE0D73" w:rsidRDefault="0004486C" w:rsidP="0004486C">
      <w:pPr>
        <w:rPr>
          <w:b/>
          <w:u w:val="single"/>
        </w:rPr>
      </w:pPr>
      <w:r w:rsidRPr="00FE0D73">
        <w:rPr>
          <w:b/>
          <w:u w:val="single"/>
        </w:rPr>
        <w:t>Issue 1-1-2: Need for new MG pattern in Rel-16</w:t>
      </w:r>
    </w:p>
    <w:p w14:paraId="54F73686" w14:textId="77777777" w:rsidR="0004486C" w:rsidRPr="0004486C" w:rsidRDefault="0004486C" w:rsidP="0004486C">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Should new MG pattern for positioning measurements be introduced in Rel-16?</w:t>
      </w:r>
    </w:p>
    <w:p w14:paraId="2AF38F4B" w14:textId="41FF6094" w:rsidR="0004486C" w:rsidRPr="0004486C" w:rsidRDefault="0004486C" w:rsidP="0004486C">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1: </w:t>
      </w:r>
      <w:r>
        <w:rPr>
          <w:rFonts w:eastAsia="Times New Roman"/>
        </w:rPr>
        <w:t>Yes (</w:t>
      </w:r>
      <w:r w:rsidRPr="0004486C">
        <w:rPr>
          <w:rFonts w:eastAsia="Times New Roman"/>
        </w:rPr>
        <w:t>HW, QC, E///, MTK, Nokia</w:t>
      </w:r>
      <w:r>
        <w:rPr>
          <w:rFonts w:eastAsia="Times New Roman"/>
        </w:rPr>
        <w:t>)</w:t>
      </w:r>
    </w:p>
    <w:p w14:paraId="403F88B8" w14:textId="572A2C8C" w:rsidR="0004486C" w:rsidRPr="0004486C" w:rsidRDefault="0004486C" w:rsidP="0004486C">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2: </w:t>
      </w:r>
      <w:r>
        <w:rPr>
          <w:rFonts w:eastAsia="Times New Roman"/>
        </w:rPr>
        <w:t>No (</w:t>
      </w:r>
      <w:r w:rsidRPr="0004486C">
        <w:rPr>
          <w:rFonts w:eastAsia="Times New Roman"/>
        </w:rPr>
        <w:t>Intel, CATT</w:t>
      </w:r>
      <w:r>
        <w:rPr>
          <w:rFonts w:eastAsia="Times New Roman"/>
        </w:rPr>
        <w:t>)</w:t>
      </w:r>
    </w:p>
    <w:p w14:paraId="428371B5" w14:textId="77777777" w:rsidR="0004486C" w:rsidRDefault="0004486C" w:rsidP="007F22E3"/>
    <w:p w14:paraId="53F4ED10" w14:textId="77777777" w:rsidR="00506AB2" w:rsidRPr="00FE0D73" w:rsidRDefault="00506AB2" w:rsidP="00506AB2">
      <w:pPr>
        <w:rPr>
          <w:rFonts w:eastAsiaTheme="minorEastAsia"/>
          <w:b/>
          <w:bCs/>
          <w:iCs/>
          <w:u w:val="single"/>
          <w:lang w:val="en-US" w:eastAsia="zh-CN"/>
        </w:rPr>
      </w:pPr>
      <w:r w:rsidRPr="00FE0D73">
        <w:rPr>
          <w:rFonts w:eastAsiaTheme="minorEastAsia"/>
          <w:b/>
          <w:bCs/>
          <w:iCs/>
          <w:u w:val="single"/>
          <w:lang w:val="en-US" w:eastAsia="zh-CN"/>
        </w:rPr>
        <w:t>Issue 1-1-3: New MG patterns if introduced in Rel-16</w:t>
      </w:r>
    </w:p>
    <w:p w14:paraId="76375427" w14:textId="77777777" w:rsidR="00506AB2" w:rsidRPr="00506AB2" w:rsidRDefault="00506AB2" w:rsidP="00506AB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t>Tentative agreements:</w:t>
      </w:r>
      <w:r w:rsidRPr="00506AB2">
        <w:rPr>
          <w:rFonts w:eastAsia="Times New Roman"/>
        </w:rPr>
        <w:t xml:space="preserve"> </w:t>
      </w:r>
    </w:p>
    <w:p w14:paraId="43A45819" w14:textId="77777777" w:rsidR="00506AB2" w:rsidRPr="00506AB2" w:rsidRDefault="00506AB2" w:rsidP="00506AB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Uphold agreements on MGL and MGRP from RAN4#94-ebis (MGL =10, 20, 40 and 50 </w:t>
      </w:r>
      <w:proofErr w:type="spellStart"/>
      <w:r w:rsidRPr="00506AB2">
        <w:rPr>
          <w:rFonts w:eastAsia="Times New Roman"/>
        </w:rPr>
        <w:t>ms</w:t>
      </w:r>
      <w:proofErr w:type="spellEnd"/>
      <w:r w:rsidRPr="00506AB2">
        <w:rPr>
          <w:rFonts w:eastAsia="Times New Roman"/>
        </w:rPr>
        <w:t xml:space="preserve"> and MGRP=80, 160, 320, 640 </w:t>
      </w:r>
      <w:proofErr w:type="spellStart"/>
      <w:r w:rsidRPr="00506AB2">
        <w:rPr>
          <w:rFonts w:eastAsia="Times New Roman"/>
        </w:rPr>
        <w:t>ms</w:t>
      </w:r>
      <w:proofErr w:type="spellEnd"/>
      <w:r w:rsidRPr="00506AB2">
        <w:rPr>
          <w:rFonts w:eastAsia="Times New Roman"/>
        </w:rPr>
        <w:t>)</w:t>
      </w:r>
    </w:p>
    <w:p w14:paraId="12D4A1B5" w14:textId="77777777" w:rsidR="00506AB2" w:rsidRPr="00506AB2" w:rsidRDefault="00506AB2" w:rsidP="00506AB2">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Combinations of MGL and MGRP: </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506AB2" w:rsidRPr="00FE0D73" w14:paraId="066A1D08" w14:textId="77777777" w:rsidTr="00167DCF">
        <w:trPr>
          <w:jc w:val="center"/>
        </w:trPr>
        <w:tc>
          <w:tcPr>
            <w:tcW w:w="1263" w:type="dxa"/>
          </w:tcPr>
          <w:p w14:paraId="024C6271" w14:textId="77777777" w:rsidR="00506AB2" w:rsidRPr="00FE0D73" w:rsidRDefault="00506AB2" w:rsidP="00167DCF">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476939AE" w14:textId="77777777" w:rsidR="00506AB2" w:rsidRPr="00FE0D73" w:rsidRDefault="00506AB2" w:rsidP="00167DCF">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2AD69DA2" w14:textId="77777777" w:rsidR="00506AB2" w:rsidRPr="00FE0D73" w:rsidRDefault="00506AB2" w:rsidP="00167DCF">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506AB2" w:rsidRPr="00FE0D73" w14:paraId="5A3861D7" w14:textId="77777777" w:rsidTr="00167DCF">
        <w:trPr>
          <w:jc w:val="center"/>
        </w:trPr>
        <w:tc>
          <w:tcPr>
            <w:tcW w:w="1263" w:type="dxa"/>
          </w:tcPr>
          <w:p w14:paraId="2FE872D4" w14:textId="77777777" w:rsidR="00506AB2" w:rsidRPr="00FE0D73" w:rsidRDefault="00506AB2" w:rsidP="00167DCF">
            <w:pPr>
              <w:spacing w:after="0"/>
              <w:jc w:val="center"/>
              <w:rPr>
                <w:sz w:val="16"/>
                <w:szCs w:val="16"/>
                <w:lang w:eastAsia="zh-CN"/>
              </w:rPr>
            </w:pPr>
            <w:r w:rsidRPr="00FE0D73">
              <w:rPr>
                <w:sz w:val="16"/>
                <w:szCs w:val="16"/>
                <w:lang w:eastAsia="zh-CN"/>
              </w:rPr>
              <w:t>0</w:t>
            </w:r>
          </w:p>
        </w:tc>
        <w:tc>
          <w:tcPr>
            <w:tcW w:w="1263" w:type="dxa"/>
            <w:shd w:val="clear" w:color="auto" w:fill="auto"/>
          </w:tcPr>
          <w:p w14:paraId="038A0E54" w14:textId="77777777" w:rsidR="00506AB2" w:rsidRPr="00FE0D73" w:rsidRDefault="00506AB2" w:rsidP="00167DCF">
            <w:pPr>
              <w:spacing w:after="0"/>
              <w:jc w:val="center"/>
              <w:rPr>
                <w:sz w:val="16"/>
                <w:szCs w:val="16"/>
                <w:lang w:eastAsia="zh-CN"/>
              </w:rPr>
            </w:pPr>
            <w:r w:rsidRPr="00FE0D73">
              <w:rPr>
                <w:sz w:val="16"/>
                <w:szCs w:val="16"/>
                <w:lang w:eastAsia="zh-CN"/>
              </w:rPr>
              <w:t>10</w:t>
            </w:r>
          </w:p>
        </w:tc>
        <w:tc>
          <w:tcPr>
            <w:tcW w:w="2701" w:type="dxa"/>
            <w:shd w:val="clear" w:color="auto" w:fill="auto"/>
          </w:tcPr>
          <w:p w14:paraId="625461CA" w14:textId="77777777" w:rsidR="00506AB2" w:rsidRPr="00FE0D73" w:rsidRDefault="00506AB2" w:rsidP="00167DCF">
            <w:pPr>
              <w:spacing w:after="0"/>
              <w:jc w:val="center"/>
              <w:rPr>
                <w:sz w:val="16"/>
                <w:szCs w:val="16"/>
                <w:lang w:eastAsia="zh-CN"/>
              </w:rPr>
            </w:pPr>
            <w:r w:rsidRPr="00FE0D73">
              <w:rPr>
                <w:sz w:val="16"/>
                <w:szCs w:val="16"/>
                <w:lang w:eastAsia="zh-CN"/>
              </w:rPr>
              <w:t>80</w:t>
            </w:r>
          </w:p>
        </w:tc>
      </w:tr>
      <w:tr w:rsidR="00506AB2" w:rsidRPr="00FE0D73" w14:paraId="6231A0E9" w14:textId="77777777" w:rsidTr="00167DCF">
        <w:trPr>
          <w:jc w:val="center"/>
        </w:trPr>
        <w:tc>
          <w:tcPr>
            <w:tcW w:w="1263" w:type="dxa"/>
          </w:tcPr>
          <w:p w14:paraId="400E5EAE" w14:textId="77777777" w:rsidR="00506AB2" w:rsidRPr="00FE0D73" w:rsidRDefault="00506AB2" w:rsidP="00167DCF">
            <w:pPr>
              <w:spacing w:after="0"/>
              <w:jc w:val="center"/>
              <w:rPr>
                <w:sz w:val="16"/>
                <w:szCs w:val="16"/>
                <w:lang w:eastAsia="zh-CN"/>
              </w:rPr>
            </w:pPr>
            <w:r w:rsidRPr="00FE0D73">
              <w:rPr>
                <w:sz w:val="16"/>
                <w:szCs w:val="16"/>
                <w:lang w:eastAsia="zh-CN"/>
              </w:rPr>
              <w:t>1</w:t>
            </w:r>
          </w:p>
        </w:tc>
        <w:tc>
          <w:tcPr>
            <w:tcW w:w="1263" w:type="dxa"/>
            <w:shd w:val="clear" w:color="auto" w:fill="auto"/>
          </w:tcPr>
          <w:p w14:paraId="0253106E" w14:textId="77777777" w:rsidR="00506AB2" w:rsidRPr="00FE0D73" w:rsidRDefault="00506AB2" w:rsidP="00167DCF">
            <w:pPr>
              <w:spacing w:after="0"/>
              <w:jc w:val="center"/>
              <w:rPr>
                <w:sz w:val="16"/>
                <w:szCs w:val="16"/>
                <w:lang w:eastAsia="zh-CN"/>
              </w:rPr>
            </w:pPr>
            <w:r w:rsidRPr="00FE0D73">
              <w:rPr>
                <w:sz w:val="16"/>
                <w:szCs w:val="16"/>
                <w:lang w:eastAsia="zh-CN"/>
              </w:rPr>
              <w:t>10</w:t>
            </w:r>
          </w:p>
        </w:tc>
        <w:tc>
          <w:tcPr>
            <w:tcW w:w="2701" w:type="dxa"/>
            <w:shd w:val="clear" w:color="auto" w:fill="auto"/>
          </w:tcPr>
          <w:p w14:paraId="47AA0FEC"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r w:rsidR="00506AB2" w:rsidRPr="00FE0D73" w14:paraId="47D95D5C" w14:textId="77777777" w:rsidTr="00167DCF">
        <w:trPr>
          <w:jc w:val="center"/>
        </w:trPr>
        <w:tc>
          <w:tcPr>
            <w:tcW w:w="1263" w:type="dxa"/>
          </w:tcPr>
          <w:p w14:paraId="24F6E2C3" w14:textId="77777777" w:rsidR="00506AB2" w:rsidRPr="00FE0D73" w:rsidRDefault="00506AB2" w:rsidP="00167DCF">
            <w:pPr>
              <w:spacing w:after="0"/>
              <w:jc w:val="center"/>
              <w:rPr>
                <w:sz w:val="16"/>
                <w:szCs w:val="16"/>
                <w:lang w:eastAsia="zh-CN"/>
              </w:rPr>
            </w:pPr>
            <w:r w:rsidRPr="00FE0D73">
              <w:rPr>
                <w:sz w:val="16"/>
                <w:szCs w:val="16"/>
                <w:lang w:eastAsia="zh-CN"/>
              </w:rPr>
              <w:t>2</w:t>
            </w:r>
          </w:p>
        </w:tc>
        <w:tc>
          <w:tcPr>
            <w:tcW w:w="1263" w:type="dxa"/>
            <w:shd w:val="clear" w:color="auto" w:fill="auto"/>
          </w:tcPr>
          <w:p w14:paraId="2E661DB2" w14:textId="77777777" w:rsidR="00506AB2" w:rsidRPr="00FE0D73" w:rsidRDefault="00506AB2" w:rsidP="00167DCF">
            <w:pPr>
              <w:spacing w:after="0"/>
              <w:jc w:val="center"/>
              <w:rPr>
                <w:sz w:val="16"/>
                <w:szCs w:val="16"/>
                <w:lang w:eastAsia="zh-CN"/>
              </w:rPr>
            </w:pPr>
            <w:r w:rsidRPr="00FE0D73">
              <w:rPr>
                <w:sz w:val="16"/>
                <w:szCs w:val="16"/>
                <w:lang w:eastAsia="zh-CN"/>
              </w:rPr>
              <w:t>20</w:t>
            </w:r>
          </w:p>
        </w:tc>
        <w:tc>
          <w:tcPr>
            <w:tcW w:w="2701" w:type="dxa"/>
            <w:shd w:val="clear" w:color="auto" w:fill="auto"/>
          </w:tcPr>
          <w:p w14:paraId="1E8DFAC0" w14:textId="77777777" w:rsidR="00506AB2" w:rsidRPr="00FE0D73" w:rsidRDefault="00506AB2" w:rsidP="00167DCF">
            <w:pPr>
              <w:spacing w:after="0"/>
              <w:jc w:val="center"/>
              <w:rPr>
                <w:sz w:val="16"/>
                <w:szCs w:val="16"/>
                <w:lang w:eastAsia="zh-CN"/>
              </w:rPr>
            </w:pPr>
            <w:r w:rsidRPr="00FE0D73">
              <w:rPr>
                <w:sz w:val="16"/>
                <w:szCs w:val="16"/>
                <w:lang w:eastAsia="zh-CN"/>
              </w:rPr>
              <w:t>80</w:t>
            </w:r>
          </w:p>
        </w:tc>
      </w:tr>
      <w:tr w:rsidR="00506AB2" w:rsidRPr="00FE0D73" w14:paraId="6E4D8637" w14:textId="77777777" w:rsidTr="00167DCF">
        <w:trPr>
          <w:jc w:val="center"/>
        </w:trPr>
        <w:tc>
          <w:tcPr>
            <w:tcW w:w="1263" w:type="dxa"/>
          </w:tcPr>
          <w:p w14:paraId="78DF6271" w14:textId="77777777" w:rsidR="00506AB2" w:rsidRPr="00FE0D73" w:rsidRDefault="00506AB2" w:rsidP="00167DCF">
            <w:pPr>
              <w:spacing w:after="0"/>
              <w:jc w:val="center"/>
              <w:rPr>
                <w:sz w:val="16"/>
                <w:szCs w:val="16"/>
                <w:lang w:eastAsia="zh-CN"/>
              </w:rPr>
            </w:pPr>
            <w:r w:rsidRPr="00FE0D73">
              <w:rPr>
                <w:sz w:val="16"/>
                <w:szCs w:val="16"/>
                <w:lang w:eastAsia="zh-CN"/>
              </w:rPr>
              <w:t>3</w:t>
            </w:r>
          </w:p>
        </w:tc>
        <w:tc>
          <w:tcPr>
            <w:tcW w:w="1263" w:type="dxa"/>
            <w:shd w:val="clear" w:color="auto" w:fill="auto"/>
          </w:tcPr>
          <w:p w14:paraId="2CD088F4" w14:textId="77777777" w:rsidR="00506AB2" w:rsidRPr="00FE0D73" w:rsidRDefault="00506AB2" w:rsidP="00167DCF">
            <w:pPr>
              <w:spacing w:after="0"/>
              <w:jc w:val="center"/>
              <w:rPr>
                <w:sz w:val="16"/>
                <w:szCs w:val="16"/>
                <w:lang w:eastAsia="zh-CN"/>
              </w:rPr>
            </w:pPr>
            <w:r w:rsidRPr="00FE0D73">
              <w:rPr>
                <w:sz w:val="16"/>
                <w:szCs w:val="16"/>
                <w:lang w:eastAsia="zh-CN"/>
              </w:rPr>
              <w:t>20</w:t>
            </w:r>
          </w:p>
        </w:tc>
        <w:tc>
          <w:tcPr>
            <w:tcW w:w="2701" w:type="dxa"/>
            <w:shd w:val="clear" w:color="auto" w:fill="auto"/>
          </w:tcPr>
          <w:p w14:paraId="5722D4E0"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r w:rsidR="00506AB2" w:rsidRPr="00FE0D73" w14:paraId="60D3EBC5" w14:textId="77777777" w:rsidTr="00167DCF">
        <w:trPr>
          <w:jc w:val="center"/>
        </w:trPr>
        <w:tc>
          <w:tcPr>
            <w:tcW w:w="1263" w:type="dxa"/>
          </w:tcPr>
          <w:p w14:paraId="2F22DAF3" w14:textId="77777777" w:rsidR="00506AB2" w:rsidRPr="00FE0D73" w:rsidRDefault="00506AB2" w:rsidP="00167DCF">
            <w:pPr>
              <w:spacing w:after="0"/>
              <w:jc w:val="center"/>
              <w:rPr>
                <w:sz w:val="16"/>
                <w:szCs w:val="16"/>
                <w:lang w:eastAsia="zh-CN"/>
              </w:rPr>
            </w:pPr>
            <w:r w:rsidRPr="00FE0D73">
              <w:rPr>
                <w:sz w:val="16"/>
                <w:szCs w:val="16"/>
                <w:lang w:eastAsia="zh-CN"/>
              </w:rPr>
              <w:t>4</w:t>
            </w:r>
          </w:p>
        </w:tc>
        <w:tc>
          <w:tcPr>
            <w:tcW w:w="1263" w:type="dxa"/>
            <w:shd w:val="clear" w:color="auto" w:fill="auto"/>
          </w:tcPr>
          <w:p w14:paraId="67367690" w14:textId="77777777" w:rsidR="00506AB2" w:rsidRPr="00FE0D73" w:rsidRDefault="00506AB2" w:rsidP="00167DCF">
            <w:pPr>
              <w:spacing w:after="0"/>
              <w:jc w:val="center"/>
              <w:rPr>
                <w:sz w:val="16"/>
                <w:szCs w:val="16"/>
                <w:lang w:eastAsia="zh-CN"/>
              </w:rPr>
            </w:pPr>
            <w:r w:rsidRPr="00FE0D73">
              <w:rPr>
                <w:sz w:val="16"/>
                <w:szCs w:val="16"/>
                <w:lang w:eastAsia="zh-CN"/>
              </w:rPr>
              <w:t>40</w:t>
            </w:r>
          </w:p>
        </w:tc>
        <w:tc>
          <w:tcPr>
            <w:tcW w:w="2701" w:type="dxa"/>
            <w:shd w:val="clear" w:color="auto" w:fill="auto"/>
          </w:tcPr>
          <w:p w14:paraId="2F6F6DCC" w14:textId="77777777" w:rsidR="00506AB2" w:rsidRPr="00FE0D73" w:rsidRDefault="00506AB2" w:rsidP="00167DCF">
            <w:pPr>
              <w:spacing w:after="0"/>
              <w:jc w:val="center"/>
              <w:rPr>
                <w:sz w:val="16"/>
                <w:szCs w:val="16"/>
                <w:lang w:eastAsia="zh-CN"/>
              </w:rPr>
            </w:pPr>
            <w:r w:rsidRPr="00FE0D73">
              <w:rPr>
                <w:sz w:val="16"/>
                <w:szCs w:val="16"/>
                <w:lang w:eastAsia="zh-CN"/>
              </w:rPr>
              <w:t>320</w:t>
            </w:r>
          </w:p>
        </w:tc>
      </w:tr>
      <w:tr w:rsidR="00506AB2" w:rsidRPr="00FE0D73" w14:paraId="282F721B" w14:textId="77777777" w:rsidTr="00167DCF">
        <w:trPr>
          <w:jc w:val="center"/>
        </w:trPr>
        <w:tc>
          <w:tcPr>
            <w:tcW w:w="1263" w:type="dxa"/>
          </w:tcPr>
          <w:p w14:paraId="3D08DB67" w14:textId="77777777" w:rsidR="00506AB2" w:rsidRPr="00FE0D73" w:rsidRDefault="00506AB2" w:rsidP="00167DCF">
            <w:pPr>
              <w:spacing w:after="0"/>
              <w:jc w:val="center"/>
              <w:rPr>
                <w:sz w:val="16"/>
                <w:szCs w:val="16"/>
                <w:lang w:eastAsia="zh-CN"/>
              </w:rPr>
            </w:pPr>
            <w:r w:rsidRPr="00FE0D73">
              <w:rPr>
                <w:sz w:val="16"/>
                <w:szCs w:val="16"/>
                <w:lang w:eastAsia="zh-CN"/>
              </w:rPr>
              <w:t>5</w:t>
            </w:r>
          </w:p>
        </w:tc>
        <w:tc>
          <w:tcPr>
            <w:tcW w:w="1263" w:type="dxa"/>
            <w:shd w:val="clear" w:color="auto" w:fill="auto"/>
          </w:tcPr>
          <w:p w14:paraId="17D5DB68" w14:textId="77777777" w:rsidR="00506AB2" w:rsidRPr="00FE0D73" w:rsidRDefault="00506AB2" w:rsidP="00167DCF">
            <w:pPr>
              <w:spacing w:after="0"/>
              <w:jc w:val="center"/>
              <w:rPr>
                <w:sz w:val="16"/>
                <w:szCs w:val="16"/>
                <w:lang w:eastAsia="zh-CN"/>
              </w:rPr>
            </w:pPr>
            <w:r w:rsidRPr="00FE0D73">
              <w:rPr>
                <w:sz w:val="16"/>
                <w:szCs w:val="16"/>
                <w:lang w:eastAsia="zh-CN"/>
              </w:rPr>
              <w:t>40</w:t>
            </w:r>
          </w:p>
        </w:tc>
        <w:tc>
          <w:tcPr>
            <w:tcW w:w="2701" w:type="dxa"/>
            <w:shd w:val="clear" w:color="auto" w:fill="auto"/>
          </w:tcPr>
          <w:p w14:paraId="024EE839" w14:textId="77777777" w:rsidR="00506AB2" w:rsidRPr="00FE0D73" w:rsidRDefault="00506AB2" w:rsidP="00167DCF">
            <w:pPr>
              <w:spacing w:after="0"/>
              <w:jc w:val="center"/>
              <w:rPr>
                <w:sz w:val="16"/>
                <w:szCs w:val="16"/>
                <w:lang w:eastAsia="zh-CN"/>
              </w:rPr>
            </w:pPr>
            <w:r w:rsidRPr="00FE0D73">
              <w:rPr>
                <w:sz w:val="16"/>
                <w:szCs w:val="16"/>
                <w:lang w:eastAsia="zh-CN"/>
              </w:rPr>
              <w:t>640</w:t>
            </w:r>
          </w:p>
        </w:tc>
      </w:tr>
      <w:tr w:rsidR="00506AB2" w:rsidRPr="00FE0D73" w14:paraId="218D499D" w14:textId="77777777" w:rsidTr="00167DCF">
        <w:trPr>
          <w:jc w:val="center"/>
        </w:trPr>
        <w:tc>
          <w:tcPr>
            <w:tcW w:w="1263" w:type="dxa"/>
          </w:tcPr>
          <w:p w14:paraId="3F392D68" w14:textId="77777777" w:rsidR="00506AB2" w:rsidRPr="00FE0D73" w:rsidRDefault="00506AB2" w:rsidP="00167DCF">
            <w:pPr>
              <w:spacing w:after="0"/>
              <w:jc w:val="center"/>
              <w:rPr>
                <w:sz w:val="16"/>
                <w:szCs w:val="16"/>
                <w:lang w:eastAsia="zh-CN"/>
              </w:rPr>
            </w:pPr>
            <w:r w:rsidRPr="00FE0D73">
              <w:rPr>
                <w:sz w:val="16"/>
                <w:szCs w:val="16"/>
                <w:lang w:eastAsia="zh-CN"/>
              </w:rPr>
              <w:t>6</w:t>
            </w:r>
          </w:p>
        </w:tc>
        <w:tc>
          <w:tcPr>
            <w:tcW w:w="1263" w:type="dxa"/>
            <w:shd w:val="clear" w:color="auto" w:fill="auto"/>
          </w:tcPr>
          <w:p w14:paraId="0F8FD716" w14:textId="77777777" w:rsidR="00506AB2" w:rsidRPr="00FE0D73" w:rsidRDefault="00506AB2" w:rsidP="00167DCF">
            <w:pPr>
              <w:spacing w:after="0"/>
              <w:jc w:val="center"/>
              <w:rPr>
                <w:sz w:val="16"/>
                <w:szCs w:val="16"/>
                <w:lang w:eastAsia="zh-CN"/>
              </w:rPr>
            </w:pPr>
            <w:r w:rsidRPr="00FE0D73">
              <w:rPr>
                <w:sz w:val="16"/>
                <w:szCs w:val="16"/>
                <w:lang w:eastAsia="zh-CN"/>
              </w:rPr>
              <w:t>50</w:t>
            </w:r>
          </w:p>
        </w:tc>
        <w:tc>
          <w:tcPr>
            <w:tcW w:w="2701" w:type="dxa"/>
            <w:shd w:val="clear" w:color="auto" w:fill="auto"/>
          </w:tcPr>
          <w:p w14:paraId="1C3B147A" w14:textId="77777777" w:rsidR="00506AB2" w:rsidRPr="00FE0D73" w:rsidRDefault="00506AB2" w:rsidP="00167DCF">
            <w:pPr>
              <w:spacing w:after="0"/>
              <w:jc w:val="center"/>
              <w:rPr>
                <w:sz w:val="16"/>
                <w:szCs w:val="16"/>
                <w:lang w:eastAsia="zh-CN"/>
              </w:rPr>
            </w:pPr>
            <w:r w:rsidRPr="00FE0D73">
              <w:rPr>
                <w:sz w:val="16"/>
                <w:szCs w:val="16"/>
                <w:lang w:eastAsia="zh-CN"/>
              </w:rPr>
              <w:t>320</w:t>
            </w:r>
          </w:p>
        </w:tc>
      </w:tr>
      <w:tr w:rsidR="00506AB2" w:rsidRPr="00FE0D73" w14:paraId="3D1EADA9" w14:textId="77777777" w:rsidTr="00167DCF">
        <w:trPr>
          <w:jc w:val="center"/>
        </w:trPr>
        <w:tc>
          <w:tcPr>
            <w:tcW w:w="1263" w:type="dxa"/>
          </w:tcPr>
          <w:p w14:paraId="444DD5D7" w14:textId="77777777" w:rsidR="00506AB2" w:rsidRPr="00FE0D73" w:rsidRDefault="00506AB2" w:rsidP="00167DCF">
            <w:pPr>
              <w:spacing w:after="0"/>
              <w:jc w:val="center"/>
              <w:rPr>
                <w:sz w:val="16"/>
                <w:szCs w:val="16"/>
                <w:lang w:eastAsia="zh-CN"/>
              </w:rPr>
            </w:pPr>
            <w:r w:rsidRPr="00FE0D73">
              <w:rPr>
                <w:sz w:val="16"/>
                <w:szCs w:val="16"/>
                <w:lang w:eastAsia="zh-CN"/>
              </w:rPr>
              <w:t>7</w:t>
            </w:r>
          </w:p>
        </w:tc>
        <w:tc>
          <w:tcPr>
            <w:tcW w:w="1263" w:type="dxa"/>
            <w:shd w:val="clear" w:color="auto" w:fill="auto"/>
          </w:tcPr>
          <w:p w14:paraId="79116FB8" w14:textId="77777777" w:rsidR="00506AB2" w:rsidRPr="00FE0D73" w:rsidRDefault="00506AB2" w:rsidP="00167DCF">
            <w:pPr>
              <w:spacing w:after="0"/>
              <w:jc w:val="center"/>
              <w:rPr>
                <w:sz w:val="16"/>
                <w:szCs w:val="16"/>
                <w:lang w:eastAsia="zh-CN"/>
              </w:rPr>
            </w:pPr>
            <w:r w:rsidRPr="00FE0D73">
              <w:rPr>
                <w:sz w:val="16"/>
                <w:szCs w:val="16"/>
                <w:lang w:eastAsia="zh-CN"/>
              </w:rPr>
              <w:t>50</w:t>
            </w:r>
          </w:p>
        </w:tc>
        <w:tc>
          <w:tcPr>
            <w:tcW w:w="2701" w:type="dxa"/>
            <w:shd w:val="clear" w:color="auto" w:fill="auto"/>
          </w:tcPr>
          <w:p w14:paraId="2CF7E526" w14:textId="77777777" w:rsidR="00506AB2" w:rsidRPr="00FE0D73" w:rsidRDefault="00506AB2" w:rsidP="00167DCF">
            <w:pPr>
              <w:spacing w:after="0"/>
              <w:jc w:val="center"/>
              <w:rPr>
                <w:sz w:val="16"/>
                <w:szCs w:val="16"/>
                <w:lang w:eastAsia="zh-CN"/>
              </w:rPr>
            </w:pPr>
            <w:r w:rsidRPr="00FE0D73">
              <w:rPr>
                <w:sz w:val="16"/>
                <w:szCs w:val="16"/>
                <w:lang w:eastAsia="zh-CN"/>
              </w:rPr>
              <w:t>640</w:t>
            </w:r>
          </w:p>
        </w:tc>
      </w:tr>
    </w:tbl>
    <w:p w14:paraId="5CF8F17A" w14:textId="77777777" w:rsidR="00506AB2" w:rsidRPr="00FE0D73" w:rsidRDefault="00506AB2" w:rsidP="00506AB2">
      <w:pPr>
        <w:rPr>
          <w:rFonts w:eastAsiaTheme="minorEastAsia"/>
          <w:i/>
          <w:lang w:val="en-US" w:eastAsia="zh-CN"/>
        </w:rPr>
      </w:pPr>
    </w:p>
    <w:p w14:paraId="5554C14A" w14:textId="77777777" w:rsidR="00506AB2" w:rsidRPr="00506AB2" w:rsidRDefault="00506AB2" w:rsidP="00506AB2">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lastRenderedPageBreak/>
        <w:t>Candidate options:</w:t>
      </w:r>
      <w:r w:rsidRPr="00506AB2">
        <w:rPr>
          <w:rFonts w:eastAsia="Times New Roman"/>
        </w:rPr>
        <w:t xml:space="preserve"> Which of these additional MG patterns are agreeable?</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506AB2" w:rsidRPr="00FE0D73" w14:paraId="729C6577" w14:textId="77777777" w:rsidTr="00167DCF">
        <w:trPr>
          <w:jc w:val="center"/>
        </w:trPr>
        <w:tc>
          <w:tcPr>
            <w:tcW w:w="1263" w:type="dxa"/>
          </w:tcPr>
          <w:p w14:paraId="2F882A45" w14:textId="77777777" w:rsidR="00506AB2" w:rsidRPr="00FE0D73" w:rsidRDefault="00506AB2" w:rsidP="00167DCF">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15CA729C" w14:textId="77777777" w:rsidR="00506AB2" w:rsidRPr="00FE0D73" w:rsidRDefault="00506AB2" w:rsidP="00167DCF">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129B8079" w14:textId="77777777" w:rsidR="00506AB2" w:rsidRPr="00FE0D73" w:rsidRDefault="00506AB2" w:rsidP="00167DCF">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506AB2" w:rsidRPr="00FE0D73" w14:paraId="702CA027" w14:textId="77777777" w:rsidTr="00167DCF">
        <w:trPr>
          <w:jc w:val="center"/>
        </w:trPr>
        <w:tc>
          <w:tcPr>
            <w:tcW w:w="1263" w:type="dxa"/>
          </w:tcPr>
          <w:p w14:paraId="74ED7951" w14:textId="77777777" w:rsidR="00506AB2" w:rsidRPr="00FE0D73" w:rsidRDefault="00506AB2" w:rsidP="00167DCF">
            <w:pPr>
              <w:spacing w:after="0"/>
              <w:jc w:val="center"/>
              <w:rPr>
                <w:sz w:val="16"/>
                <w:szCs w:val="16"/>
                <w:lang w:eastAsia="zh-CN"/>
              </w:rPr>
            </w:pPr>
            <w:r w:rsidRPr="00FE0D73">
              <w:rPr>
                <w:sz w:val="16"/>
                <w:szCs w:val="16"/>
                <w:lang w:eastAsia="zh-CN"/>
              </w:rPr>
              <w:t>8</w:t>
            </w:r>
          </w:p>
        </w:tc>
        <w:tc>
          <w:tcPr>
            <w:tcW w:w="1263" w:type="dxa"/>
            <w:shd w:val="clear" w:color="auto" w:fill="auto"/>
          </w:tcPr>
          <w:p w14:paraId="555418A1" w14:textId="77777777" w:rsidR="00506AB2" w:rsidRPr="00FE0D73" w:rsidRDefault="00506AB2" w:rsidP="00167DCF">
            <w:pPr>
              <w:spacing w:after="0"/>
              <w:jc w:val="center"/>
              <w:rPr>
                <w:sz w:val="16"/>
                <w:szCs w:val="16"/>
                <w:lang w:eastAsia="zh-CN"/>
              </w:rPr>
            </w:pPr>
            <w:r w:rsidRPr="00FE0D73">
              <w:rPr>
                <w:sz w:val="16"/>
                <w:szCs w:val="16"/>
                <w:lang w:eastAsia="zh-CN"/>
              </w:rPr>
              <w:t>10</w:t>
            </w:r>
          </w:p>
        </w:tc>
        <w:tc>
          <w:tcPr>
            <w:tcW w:w="2701" w:type="dxa"/>
            <w:shd w:val="clear" w:color="auto" w:fill="auto"/>
          </w:tcPr>
          <w:p w14:paraId="1641AA3D"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r w:rsidR="00506AB2" w:rsidRPr="00FE0D73" w14:paraId="2360CCA3" w14:textId="77777777" w:rsidTr="00167DCF">
        <w:trPr>
          <w:jc w:val="center"/>
        </w:trPr>
        <w:tc>
          <w:tcPr>
            <w:tcW w:w="1263" w:type="dxa"/>
          </w:tcPr>
          <w:p w14:paraId="7B08E8A2" w14:textId="77777777" w:rsidR="00506AB2" w:rsidRPr="00FE0D73" w:rsidRDefault="00506AB2" w:rsidP="00167DCF">
            <w:pPr>
              <w:spacing w:after="0"/>
              <w:jc w:val="center"/>
              <w:rPr>
                <w:sz w:val="16"/>
                <w:szCs w:val="16"/>
                <w:lang w:eastAsia="zh-CN"/>
              </w:rPr>
            </w:pPr>
            <w:r w:rsidRPr="00FE0D73">
              <w:rPr>
                <w:sz w:val="16"/>
                <w:szCs w:val="16"/>
                <w:lang w:eastAsia="zh-CN"/>
              </w:rPr>
              <w:t>9</w:t>
            </w:r>
          </w:p>
        </w:tc>
        <w:tc>
          <w:tcPr>
            <w:tcW w:w="1263" w:type="dxa"/>
            <w:shd w:val="clear" w:color="auto" w:fill="auto"/>
          </w:tcPr>
          <w:p w14:paraId="1FD1816B" w14:textId="77777777" w:rsidR="00506AB2" w:rsidRPr="00FE0D73" w:rsidRDefault="00506AB2" w:rsidP="00167DCF">
            <w:pPr>
              <w:spacing w:after="0"/>
              <w:jc w:val="center"/>
              <w:rPr>
                <w:sz w:val="16"/>
                <w:szCs w:val="16"/>
                <w:lang w:eastAsia="zh-CN"/>
              </w:rPr>
            </w:pPr>
            <w:r w:rsidRPr="00FE0D73">
              <w:rPr>
                <w:sz w:val="16"/>
                <w:szCs w:val="16"/>
                <w:lang w:eastAsia="zh-CN"/>
              </w:rPr>
              <w:t>10</w:t>
            </w:r>
          </w:p>
        </w:tc>
        <w:tc>
          <w:tcPr>
            <w:tcW w:w="2701" w:type="dxa"/>
            <w:shd w:val="clear" w:color="auto" w:fill="auto"/>
          </w:tcPr>
          <w:p w14:paraId="435EB55F" w14:textId="77777777" w:rsidR="00506AB2" w:rsidRPr="00FE0D73" w:rsidRDefault="00506AB2" w:rsidP="00167DCF">
            <w:pPr>
              <w:spacing w:after="0"/>
              <w:jc w:val="center"/>
              <w:rPr>
                <w:sz w:val="16"/>
                <w:szCs w:val="16"/>
                <w:lang w:eastAsia="zh-CN"/>
              </w:rPr>
            </w:pPr>
            <w:r w:rsidRPr="00FE0D73">
              <w:rPr>
                <w:sz w:val="16"/>
                <w:szCs w:val="16"/>
                <w:lang w:eastAsia="zh-CN"/>
              </w:rPr>
              <w:t>320</w:t>
            </w:r>
          </w:p>
        </w:tc>
      </w:tr>
      <w:tr w:rsidR="00506AB2" w:rsidRPr="00FE0D73" w14:paraId="4D71077C" w14:textId="77777777" w:rsidTr="00167DCF">
        <w:trPr>
          <w:jc w:val="center"/>
        </w:trPr>
        <w:tc>
          <w:tcPr>
            <w:tcW w:w="1263" w:type="dxa"/>
          </w:tcPr>
          <w:p w14:paraId="53975BDC" w14:textId="77777777" w:rsidR="00506AB2" w:rsidRPr="00FE0D73" w:rsidRDefault="00506AB2" w:rsidP="00167DCF">
            <w:pPr>
              <w:spacing w:after="0"/>
              <w:jc w:val="center"/>
              <w:rPr>
                <w:sz w:val="16"/>
                <w:szCs w:val="16"/>
                <w:lang w:eastAsia="zh-CN"/>
              </w:rPr>
            </w:pPr>
            <w:r w:rsidRPr="00FE0D73">
              <w:rPr>
                <w:sz w:val="16"/>
                <w:szCs w:val="16"/>
                <w:lang w:eastAsia="zh-CN"/>
              </w:rPr>
              <w:t>10</w:t>
            </w:r>
          </w:p>
        </w:tc>
        <w:tc>
          <w:tcPr>
            <w:tcW w:w="1263" w:type="dxa"/>
            <w:shd w:val="clear" w:color="auto" w:fill="auto"/>
          </w:tcPr>
          <w:p w14:paraId="70ABEE2C" w14:textId="77777777" w:rsidR="00506AB2" w:rsidRPr="00FE0D73" w:rsidRDefault="00506AB2" w:rsidP="00167DCF">
            <w:pPr>
              <w:spacing w:after="0"/>
              <w:jc w:val="center"/>
              <w:rPr>
                <w:sz w:val="16"/>
                <w:szCs w:val="16"/>
                <w:lang w:eastAsia="zh-CN"/>
              </w:rPr>
            </w:pPr>
            <w:r w:rsidRPr="00FE0D73">
              <w:rPr>
                <w:sz w:val="16"/>
                <w:szCs w:val="16"/>
                <w:lang w:eastAsia="zh-CN"/>
              </w:rPr>
              <w:t>20</w:t>
            </w:r>
          </w:p>
        </w:tc>
        <w:tc>
          <w:tcPr>
            <w:tcW w:w="2701" w:type="dxa"/>
            <w:shd w:val="clear" w:color="auto" w:fill="auto"/>
          </w:tcPr>
          <w:p w14:paraId="0EDCF35E"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r w:rsidR="00506AB2" w:rsidRPr="00FE0D73" w14:paraId="12AC9E4F" w14:textId="77777777" w:rsidTr="00167DCF">
        <w:trPr>
          <w:jc w:val="center"/>
        </w:trPr>
        <w:tc>
          <w:tcPr>
            <w:tcW w:w="1263" w:type="dxa"/>
          </w:tcPr>
          <w:p w14:paraId="0438EB94" w14:textId="77777777" w:rsidR="00506AB2" w:rsidRPr="00FE0D73" w:rsidRDefault="00506AB2" w:rsidP="00167DCF">
            <w:pPr>
              <w:spacing w:after="0"/>
              <w:jc w:val="center"/>
              <w:rPr>
                <w:sz w:val="16"/>
                <w:szCs w:val="16"/>
                <w:lang w:eastAsia="zh-CN"/>
              </w:rPr>
            </w:pPr>
            <w:r w:rsidRPr="00FE0D73">
              <w:rPr>
                <w:sz w:val="16"/>
                <w:szCs w:val="16"/>
                <w:lang w:eastAsia="zh-CN"/>
              </w:rPr>
              <w:t>11</w:t>
            </w:r>
          </w:p>
        </w:tc>
        <w:tc>
          <w:tcPr>
            <w:tcW w:w="1263" w:type="dxa"/>
            <w:shd w:val="clear" w:color="auto" w:fill="auto"/>
          </w:tcPr>
          <w:p w14:paraId="16B243D7" w14:textId="77777777" w:rsidR="00506AB2" w:rsidRPr="00FE0D73" w:rsidRDefault="00506AB2" w:rsidP="00167DCF">
            <w:pPr>
              <w:spacing w:after="0"/>
              <w:jc w:val="center"/>
              <w:rPr>
                <w:sz w:val="16"/>
                <w:szCs w:val="16"/>
                <w:lang w:eastAsia="zh-CN"/>
              </w:rPr>
            </w:pPr>
            <w:r w:rsidRPr="00FE0D73">
              <w:rPr>
                <w:sz w:val="16"/>
                <w:szCs w:val="16"/>
                <w:lang w:eastAsia="zh-CN"/>
              </w:rPr>
              <w:t>20</w:t>
            </w:r>
          </w:p>
        </w:tc>
        <w:tc>
          <w:tcPr>
            <w:tcW w:w="2701" w:type="dxa"/>
            <w:shd w:val="clear" w:color="auto" w:fill="auto"/>
          </w:tcPr>
          <w:p w14:paraId="4FE155FD" w14:textId="77777777" w:rsidR="00506AB2" w:rsidRPr="00FE0D73" w:rsidRDefault="00506AB2" w:rsidP="00167DCF">
            <w:pPr>
              <w:spacing w:after="0"/>
              <w:jc w:val="center"/>
              <w:rPr>
                <w:sz w:val="16"/>
                <w:szCs w:val="16"/>
                <w:lang w:eastAsia="zh-CN"/>
              </w:rPr>
            </w:pPr>
            <w:r w:rsidRPr="00FE0D73">
              <w:rPr>
                <w:sz w:val="16"/>
                <w:szCs w:val="16"/>
                <w:lang w:eastAsia="zh-CN"/>
              </w:rPr>
              <w:t>320</w:t>
            </w:r>
          </w:p>
        </w:tc>
      </w:tr>
      <w:tr w:rsidR="00506AB2" w:rsidRPr="00FE0D73" w14:paraId="1387CCB8" w14:textId="77777777" w:rsidTr="00167DCF">
        <w:trPr>
          <w:jc w:val="center"/>
        </w:trPr>
        <w:tc>
          <w:tcPr>
            <w:tcW w:w="1263" w:type="dxa"/>
          </w:tcPr>
          <w:p w14:paraId="0341F68C" w14:textId="77777777" w:rsidR="00506AB2" w:rsidRPr="00FE0D73" w:rsidRDefault="00506AB2" w:rsidP="00167DCF">
            <w:pPr>
              <w:spacing w:after="0"/>
              <w:jc w:val="center"/>
              <w:rPr>
                <w:sz w:val="16"/>
                <w:szCs w:val="16"/>
                <w:lang w:eastAsia="zh-CN"/>
              </w:rPr>
            </w:pPr>
            <w:r w:rsidRPr="00FE0D73">
              <w:rPr>
                <w:sz w:val="16"/>
                <w:szCs w:val="16"/>
                <w:lang w:eastAsia="zh-CN"/>
              </w:rPr>
              <w:t>12</w:t>
            </w:r>
          </w:p>
        </w:tc>
        <w:tc>
          <w:tcPr>
            <w:tcW w:w="1263" w:type="dxa"/>
            <w:shd w:val="clear" w:color="auto" w:fill="auto"/>
          </w:tcPr>
          <w:p w14:paraId="149C1508" w14:textId="77777777" w:rsidR="00506AB2" w:rsidRPr="00FE0D73" w:rsidRDefault="00506AB2" w:rsidP="00167DCF">
            <w:pPr>
              <w:spacing w:after="0"/>
              <w:jc w:val="center"/>
              <w:rPr>
                <w:sz w:val="16"/>
                <w:szCs w:val="16"/>
                <w:lang w:eastAsia="zh-CN"/>
              </w:rPr>
            </w:pPr>
            <w:r w:rsidRPr="00FE0D73">
              <w:rPr>
                <w:sz w:val="16"/>
                <w:szCs w:val="16"/>
                <w:lang w:eastAsia="zh-CN"/>
              </w:rPr>
              <w:t>40</w:t>
            </w:r>
          </w:p>
        </w:tc>
        <w:tc>
          <w:tcPr>
            <w:tcW w:w="2701" w:type="dxa"/>
            <w:shd w:val="clear" w:color="auto" w:fill="auto"/>
          </w:tcPr>
          <w:p w14:paraId="42DF81EA"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r w:rsidR="00506AB2" w:rsidRPr="00FE0D73" w14:paraId="220D74D8" w14:textId="77777777" w:rsidTr="00167DCF">
        <w:trPr>
          <w:jc w:val="center"/>
        </w:trPr>
        <w:tc>
          <w:tcPr>
            <w:tcW w:w="1263" w:type="dxa"/>
          </w:tcPr>
          <w:p w14:paraId="5BC57919" w14:textId="77777777" w:rsidR="00506AB2" w:rsidRPr="00FE0D73" w:rsidRDefault="00506AB2" w:rsidP="00167DCF">
            <w:pPr>
              <w:spacing w:after="0"/>
              <w:jc w:val="center"/>
              <w:rPr>
                <w:sz w:val="16"/>
                <w:szCs w:val="16"/>
                <w:lang w:eastAsia="zh-CN"/>
              </w:rPr>
            </w:pPr>
            <w:r w:rsidRPr="00FE0D73">
              <w:rPr>
                <w:sz w:val="16"/>
                <w:szCs w:val="16"/>
                <w:lang w:eastAsia="zh-CN"/>
              </w:rPr>
              <w:t>13</w:t>
            </w:r>
          </w:p>
        </w:tc>
        <w:tc>
          <w:tcPr>
            <w:tcW w:w="1263" w:type="dxa"/>
            <w:shd w:val="clear" w:color="auto" w:fill="auto"/>
          </w:tcPr>
          <w:p w14:paraId="41C38E25" w14:textId="77777777" w:rsidR="00506AB2" w:rsidRPr="00FE0D73" w:rsidRDefault="00506AB2" w:rsidP="00167DCF">
            <w:pPr>
              <w:spacing w:after="0"/>
              <w:jc w:val="center"/>
              <w:rPr>
                <w:sz w:val="16"/>
                <w:szCs w:val="16"/>
                <w:lang w:eastAsia="zh-CN"/>
              </w:rPr>
            </w:pPr>
            <w:r w:rsidRPr="00FE0D73">
              <w:rPr>
                <w:sz w:val="16"/>
                <w:szCs w:val="16"/>
                <w:lang w:eastAsia="zh-CN"/>
              </w:rPr>
              <w:t>50</w:t>
            </w:r>
          </w:p>
        </w:tc>
        <w:tc>
          <w:tcPr>
            <w:tcW w:w="2701" w:type="dxa"/>
            <w:shd w:val="clear" w:color="auto" w:fill="auto"/>
          </w:tcPr>
          <w:p w14:paraId="06310806" w14:textId="77777777" w:rsidR="00506AB2" w:rsidRPr="00FE0D73" w:rsidRDefault="00506AB2" w:rsidP="00167DCF">
            <w:pPr>
              <w:spacing w:after="0"/>
              <w:jc w:val="center"/>
              <w:rPr>
                <w:sz w:val="16"/>
                <w:szCs w:val="16"/>
                <w:lang w:eastAsia="zh-CN"/>
              </w:rPr>
            </w:pPr>
            <w:r w:rsidRPr="00FE0D73">
              <w:rPr>
                <w:sz w:val="16"/>
                <w:szCs w:val="16"/>
                <w:lang w:eastAsia="zh-CN"/>
              </w:rPr>
              <w:t>160</w:t>
            </w:r>
          </w:p>
        </w:tc>
      </w:tr>
    </w:tbl>
    <w:p w14:paraId="646856B2" w14:textId="2A3A4017" w:rsidR="007F22E3" w:rsidRDefault="007F22E3" w:rsidP="004A1360"/>
    <w:p w14:paraId="43F68F54" w14:textId="77777777" w:rsidR="002B12E0" w:rsidRPr="00FE0D73" w:rsidRDefault="002B12E0" w:rsidP="002B12E0">
      <w:pPr>
        <w:rPr>
          <w:b/>
          <w:u w:val="single"/>
        </w:rPr>
      </w:pPr>
      <w:r w:rsidRPr="00FE0D73">
        <w:rPr>
          <w:b/>
          <w:u w:val="single"/>
        </w:rPr>
        <w:t xml:space="preserve">Issue 2-1-1: Selection of option for </w:t>
      </w:r>
      <w:proofErr w:type="spellStart"/>
      <w:r w:rsidRPr="00FE0D73">
        <w:rPr>
          <w:b/>
          <w:u w:val="single"/>
        </w:rPr>
        <w:t>gNB</w:t>
      </w:r>
      <w:proofErr w:type="spellEnd"/>
      <w:r w:rsidRPr="00FE0D73">
        <w:rPr>
          <w:b/>
          <w:u w:val="single"/>
        </w:rPr>
        <w:t xml:space="preserve"> measurement accuracy requirements</w:t>
      </w:r>
    </w:p>
    <w:p w14:paraId="42812A8E" w14:textId="00EB766A" w:rsidR="002B12E0" w:rsidRPr="002B12E0" w:rsidRDefault="002B12E0" w:rsidP="00265B05">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1: Define accuracy for SRS-RSRP and </w:t>
      </w:r>
      <w:proofErr w:type="spellStart"/>
      <w:r w:rsidRPr="002B12E0">
        <w:rPr>
          <w:rFonts w:eastAsia="Times New Roman"/>
        </w:rPr>
        <w:t>gNB</w:t>
      </w:r>
      <w:proofErr w:type="spellEnd"/>
      <w:r w:rsidRPr="002B12E0">
        <w:rPr>
          <w:rFonts w:eastAsia="Times New Roman"/>
        </w:rPr>
        <w:t xml:space="preserve"> Rx-Tx time difference </w:t>
      </w:r>
      <w:r w:rsidRPr="002B12E0">
        <w:rPr>
          <w:rFonts w:eastAsia="Times New Roman"/>
        </w:rPr>
        <w:t>(</w:t>
      </w:r>
      <w:r w:rsidRPr="002B12E0">
        <w:rPr>
          <w:rFonts w:eastAsia="Times New Roman"/>
        </w:rPr>
        <w:t>E///, Nokia, Intel</w:t>
      </w:r>
      <w:r>
        <w:rPr>
          <w:rFonts w:eastAsia="Times New Roman"/>
        </w:rPr>
        <w:t>)</w:t>
      </w:r>
    </w:p>
    <w:p w14:paraId="71A414F5" w14:textId="060DDF9B" w:rsidR="002B12E0" w:rsidRPr="002B12E0" w:rsidRDefault="002B12E0" w:rsidP="002B12E0">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2: Define accuracy for SRS-RSRP, </w:t>
      </w:r>
      <w:proofErr w:type="spellStart"/>
      <w:r w:rsidRPr="002B12E0">
        <w:rPr>
          <w:rFonts w:eastAsia="Times New Roman"/>
        </w:rPr>
        <w:t>gNB</w:t>
      </w:r>
      <w:proofErr w:type="spellEnd"/>
      <w:r w:rsidRPr="002B12E0">
        <w:rPr>
          <w:rFonts w:eastAsia="Times New Roman"/>
        </w:rPr>
        <w:t xml:space="preserve"> Rx-Tx time difference and UL RTOA</w:t>
      </w:r>
      <w:r w:rsidRPr="002B12E0">
        <w:rPr>
          <w:rFonts w:eastAsia="Times New Roman"/>
        </w:rPr>
        <w:t xml:space="preserve"> </w:t>
      </w:r>
      <w:r>
        <w:rPr>
          <w:rFonts w:eastAsia="Times New Roman"/>
        </w:rPr>
        <w:t>(</w:t>
      </w:r>
      <w:r w:rsidRPr="002B12E0">
        <w:rPr>
          <w:rFonts w:eastAsia="Times New Roman"/>
        </w:rPr>
        <w:t>CATT, HW, CMCC, Intel</w:t>
      </w:r>
      <w:r>
        <w:rPr>
          <w:rFonts w:eastAsia="Times New Roman"/>
        </w:rPr>
        <w:t>)</w:t>
      </w:r>
    </w:p>
    <w:p w14:paraId="17B98A2D" w14:textId="77777777" w:rsidR="002B12E0" w:rsidRDefault="002B12E0" w:rsidP="004A1360"/>
    <w:p w14:paraId="60E520F9" w14:textId="77777777" w:rsidR="004A1360" w:rsidRDefault="004A1360" w:rsidP="004A1360">
      <w:r>
        <w:t>================================================================================</w:t>
      </w:r>
    </w:p>
    <w:p w14:paraId="0A5B8326" w14:textId="73C2F3A9" w:rsidR="004A1360" w:rsidRDefault="004A1360" w:rsidP="0006597A"/>
    <w:p w14:paraId="5289F1E9" w14:textId="77777777" w:rsidR="009051D6" w:rsidRDefault="009051D6" w:rsidP="009051D6"/>
    <w:p w14:paraId="11126AF6" w14:textId="77777777" w:rsidR="009051D6" w:rsidRDefault="009051D6" w:rsidP="009051D6">
      <w:pPr>
        <w:rPr>
          <w:rFonts w:ascii="Arial" w:hAnsi="Arial" w:cs="Arial"/>
          <w:b/>
          <w:sz w:val="24"/>
        </w:rPr>
      </w:pPr>
      <w:r>
        <w:rPr>
          <w:rFonts w:ascii="Arial" w:hAnsi="Arial" w:cs="Arial"/>
          <w:b/>
          <w:color w:val="0000FF"/>
          <w:sz w:val="24"/>
          <w:u w:val="thick"/>
        </w:rPr>
        <w:t>R4-2008664</w:t>
      </w:r>
      <w:r w:rsidRPr="00944C49">
        <w:rPr>
          <w:b/>
          <w:lang w:val="en-US" w:eastAsia="zh-CN"/>
        </w:rPr>
        <w:tab/>
      </w:r>
      <w:r w:rsidRPr="009051D6">
        <w:rPr>
          <w:rFonts w:ascii="Arial" w:hAnsi="Arial" w:cs="Arial"/>
          <w:b/>
          <w:sz w:val="24"/>
        </w:rPr>
        <w:t>WF on requirements for RSTD and UE Rx-Tx time difference measurement</w:t>
      </w:r>
    </w:p>
    <w:p w14:paraId="0A9E27C0" w14:textId="77777777" w:rsidR="009051D6" w:rsidRDefault="009051D6" w:rsidP="009051D6">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67B60E" w14:textId="77777777" w:rsidR="009051D6" w:rsidRPr="00944C49" w:rsidRDefault="009051D6" w:rsidP="009051D6">
      <w:pPr>
        <w:rPr>
          <w:rFonts w:ascii="Arial" w:hAnsi="Arial" w:cs="Arial"/>
          <w:b/>
          <w:lang w:val="en-US" w:eastAsia="zh-CN"/>
        </w:rPr>
      </w:pPr>
      <w:r w:rsidRPr="00944C49">
        <w:rPr>
          <w:rFonts w:ascii="Arial" w:hAnsi="Arial" w:cs="Arial"/>
          <w:b/>
          <w:lang w:val="en-US" w:eastAsia="zh-CN"/>
        </w:rPr>
        <w:t xml:space="preserve">Abstract: </w:t>
      </w:r>
    </w:p>
    <w:p w14:paraId="55C037F6" w14:textId="77777777" w:rsidR="009051D6" w:rsidRDefault="009051D6" w:rsidP="009051D6">
      <w:pPr>
        <w:rPr>
          <w:rFonts w:ascii="Arial" w:hAnsi="Arial" w:cs="Arial"/>
          <w:b/>
          <w:lang w:val="en-US" w:eastAsia="zh-CN"/>
        </w:rPr>
      </w:pPr>
      <w:r w:rsidRPr="00944C49">
        <w:rPr>
          <w:rFonts w:ascii="Arial" w:hAnsi="Arial" w:cs="Arial"/>
          <w:b/>
          <w:lang w:val="en-US" w:eastAsia="zh-CN"/>
        </w:rPr>
        <w:t xml:space="preserve">Discussion: </w:t>
      </w:r>
    </w:p>
    <w:p w14:paraId="4A2FC264" w14:textId="77777777" w:rsidR="009051D6" w:rsidRDefault="009051D6" w:rsidP="009051D6">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0A96B4" w14:textId="254150FE" w:rsidR="004A1360" w:rsidRDefault="004A1360" w:rsidP="0006597A"/>
    <w:p w14:paraId="63724F8F" w14:textId="77777777" w:rsidR="002306A3" w:rsidRDefault="002306A3" w:rsidP="002306A3"/>
    <w:p w14:paraId="33630667" w14:textId="77777777" w:rsidR="002306A3" w:rsidRDefault="002306A3" w:rsidP="002306A3">
      <w:pPr>
        <w:rPr>
          <w:rFonts w:ascii="Arial" w:hAnsi="Arial" w:cs="Arial"/>
          <w:b/>
          <w:sz w:val="24"/>
        </w:rPr>
      </w:pPr>
      <w:r>
        <w:rPr>
          <w:rFonts w:ascii="Arial" w:hAnsi="Arial" w:cs="Arial"/>
          <w:b/>
          <w:color w:val="0000FF"/>
          <w:sz w:val="24"/>
          <w:u w:val="thick"/>
        </w:rPr>
        <w:t>R4-2008666</w:t>
      </w:r>
      <w:r w:rsidRPr="00944C49">
        <w:rPr>
          <w:b/>
          <w:lang w:val="en-US" w:eastAsia="zh-CN"/>
        </w:rPr>
        <w:tab/>
      </w:r>
      <w:r w:rsidRPr="002306A3">
        <w:rPr>
          <w:rFonts w:ascii="Arial" w:hAnsi="Arial" w:cs="Arial"/>
          <w:b/>
          <w:sz w:val="24"/>
        </w:rPr>
        <w:t>WF on requirements for NR Positioning PRS-RSRP, SSB and CSI-RS RSRP/RSRQ measurements</w:t>
      </w:r>
    </w:p>
    <w:p w14:paraId="78F97502" w14:textId="6E50C9A3" w:rsidR="002306A3" w:rsidRDefault="002306A3" w:rsidP="002306A3">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150AB488" w14:textId="77777777" w:rsidR="002306A3" w:rsidRPr="00944C49" w:rsidRDefault="002306A3" w:rsidP="002306A3">
      <w:pPr>
        <w:rPr>
          <w:rFonts w:ascii="Arial" w:hAnsi="Arial" w:cs="Arial"/>
          <w:b/>
          <w:lang w:val="en-US" w:eastAsia="zh-CN"/>
        </w:rPr>
      </w:pPr>
      <w:r w:rsidRPr="00944C49">
        <w:rPr>
          <w:rFonts w:ascii="Arial" w:hAnsi="Arial" w:cs="Arial"/>
          <w:b/>
          <w:lang w:val="en-US" w:eastAsia="zh-CN"/>
        </w:rPr>
        <w:t xml:space="preserve">Abstract: </w:t>
      </w:r>
    </w:p>
    <w:p w14:paraId="56BC80F9" w14:textId="77777777" w:rsidR="002306A3" w:rsidRDefault="002306A3" w:rsidP="002306A3">
      <w:pPr>
        <w:rPr>
          <w:rFonts w:ascii="Arial" w:hAnsi="Arial" w:cs="Arial"/>
          <w:b/>
          <w:lang w:val="en-US" w:eastAsia="zh-CN"/>
        </w:rPr>
      </w:pPr>
      <w:r w:rsidRPr="00944C49">
        <w:rPr>
          <w:rFonts w:ascii="Arial" w:hAnsi="Arial" w:cs="Arial"/>
          <w:b/>
          <w:lang w:val="en-US" w:eastAsia="zh-CN"/>
        </w:rPr>
        <w:t xml:space="preserve">Discussion: </w:t>
      </w:r>
    </w:p>
    <w:p w14:paraId="18ACB9CF" w14:textId="77777777" w:rsidR="002306A3" w:rsidRDefault="002306A3" w:rsidP="002306A3">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CCF1DF" w14:textId="3267CA6F" w:rsidR="009051D6" w:rsidRDefault="009051D6" w:rsidP="0006597A"/>
    <w:p w14:paraId="0193B3F6" w14:textId="77777777" w:rsidR="00931134" w:rsidRDefault="00931134" w:rsidP="00931134">
      <w:pPr>
        <w:rPr>
          <w:b/>
          <w:bCs/>
          <w:u w:val="single"/>
          <w:lang w:val="en-US"/>
        </w:rPr>
      </w:pPr>
    </w:p>
    <w:p w14:paraId="1A6BA303" w14:textId="77777777" w:rsidR="00931134" w:rsidRDefault="00931134" w:rsidP="00931134">
      <w:pPr>
        <w:rPr>
          <w:rFonts w:ascii="Arial" w:hAnsi="Arial" w:cs="Arial"/>
          <w:b/>
          <w:sz w:val="24"/>
        </w:rPr>
      </w:pPr>
      <w:r>
        <w:rPr>
          <w:rFonts w:ascii="Arial" w:hAnsi="Arial" w:cs="Arial"/>
          <w:b/>
          <w:color w:val="0000FF"/>
          <w:sz w:val="24"/>
          <w:u w:val="thick"/>
        </w:rPr>
        <w:t>R4-2008667</w:t>
      </w:r>
      <w:r w:rsidRPr="00944C49">
        <w:rPr>
          <w:b/>
          <w:lang w:val="en-US" w:eastAsia="zh-CN"/>
        </w:rPr>
        <w:tab/>
      </w:r>
      <w:r w:rsidRPr="00A5096A">
        <w:rPr>
          <w:rFonts w:ascii="Arial" w:hAnsi="Arial" w:cs="Arial"/>
          <w:b/>
          <w:sz w:val="24"/>
        </w:rPr>
        <w:t xml:space="preserve">WF on impact of </w:t>
      </w:r>
      <w:r>
        <w:rPr>
          <w:rFonts w:ascii="Arial" w:hAnsi="Arial" w:cs="Arial"/>
          <w:b/>
          <w:sz w:val="24"/>
        </w:rPr>
        <w:t xml:space="preserve">NR </w:t>
      </w:r>
      <w:r w:rsidRPr="00A5096A">
        <w:rPr>
          <w:rFonts w:ascii="Arial" w:hAnsi="Arial" w:cs="Arial"/>
          <w:b/>
          <w:sz w:val="24"/>
        </w:rPr>
        <w:t>positioning measurements on RRM</w:t>
      </w:r>
    </w:p>
    <w:p w14:paraId="2E5957E0" w14:textId="77777777" w:rsidR="00931134" w:rsidRDefault="00931134" w:rsidP="009311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48CEAAE"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1D13DD2F"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1E19063E"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113028" w14:textId="77777777" w:rsidR="00931134" w:rsidRDefault="00931134" w:rsidP="00931134">
      <w:pPr>
        <w:rPr>
          <w:b/>
          <w:bCs/>
          <w:u w:val="single"/>
          <w:lang w:val="en-US"/>
        </w:rPr>
      </w:pPr>
    </w:p>
    <w:p w14:paraId="4B71567E" w14:textId="77777777" w:rsidR="00931134" w:rsidRDefault="00931134" w:rsidP="00931134">
      <w:pPr>
        <w:rPr>
          <w:rFonts w:ascii="Arial" w:hAnsi="Arial" w:cs="Arial"/>
          <w:b/>
          <w:sz w:val="24"/>
        </w:rPr>
      </w:pPr>
      <w:r>
        <w:rPr>
          <w:rFonts w:ascii="Arial" w:hAnsi="Arial" w:cs="Arial"/>
          <w:b/>
          <w:color w:val="0000FF"/>
          <w:sz w:val="24"/>
          <w:u w:val="thick"/>
        </w:rPr>
        <w:t>R4-2008668</w:t>
      </w:r>
      <w:r w:rsidRPr="00944C49">
        <w:rPr>
          <w:b/>
          <w:lang w:val="en-US" w:eastAsia="zh-CN"/>
        </w:rPr>
        <w:tab/>
      </w:r>
      <w:r w:rsidRPr="00A5096A">
        <w:rPr>
          <w:rFonts w:ascii="Arial" w:hAnsi="Arial" w:cs="Arial"/>
          <w:b/>
          <w:sz w:val="24"/>
        </w:rPr>
        <w:t xml:space="preserve">WF on </w:t>
      </w:r>
      <w:proofErr w:type="spellStart"/>
      <w:r w:rsidRPr="00A5096A">
        <w:rPr>
          <w:rFonts w:ascii="Arial" w:hAnsi="Arial" w:cs="Arial"/>
          <w:b/>
          <w:sz w:val="24"/>
        </w:rPr>
        <w:t>gNB</w:t>
      </w:r>
      <w:proofErr w:type="spellEnd"/>
      <w:r w:rsidRPr="00A5096A">
        <w:rPr>
          <w:rFonts w:ascii="Arial" w:hAnsi="Arial" w:cs="Arial"/>
          <w:b/>
          <w:sz w:val="24"/>
        </w:rPr>
        <w:t xml:space="preserve"> requirements for NR positioning</w:t>
      </w:r>
    </w:p>
    <w:p w14:paraId="56100DC4" w14:textId="77777777" w:rsidR="00931134" w:rsidRDefault="00931134" w:rsidP="0093113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0ED0AE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60C8B6BB"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F170A37"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1EF9123" w14:textId="77777777" w:rsidR="00931134" w:rsidRDefault="00931134" w:rsidP="00931134">
      <w:pPr>
        <w:rPr>
          <w:b/>
          <w:bCs/>
          <w:u w:val="single"/>
          <w:lang w:val="en-US"/>
        </w:rPr>
      </w:pPr>
    </w:p>
    <w:p w14:paraId="5E9FA52F" w14:textId="77777777" w:rsidR="00931134" w:rsidRDefault="00931134" w:rsidP="00931134">
      <w:pPr>
        <w:rPr>
          <w:rFonts w:ascii="Arial" w:hAnsi="Arial" w:cs="Arial"/>
          <w:b/>
          <w:sz w:val="24"/>
        </w:rPr>
      </w:pPr>
      <w:r>
        <w:rPr>
          <w:rFonts w:ascii="Arial" w:hAnsi="Arial" w:cs="Arial"/>
          <w:b/>
          <w:color w:val="0000FF"/>
          <w:sz w:val="24"/>
          <w:u w:val="thick"/>
        </w:rPr>
        <w:t>R4-2008669</w:t>
      </w:r>
      <w:r w:rsidRPr="00944C49">
        <w:rPr>
          <w:b/>
          <w:lang w:val="en-US" w:eastAsia="zh-CN"/>
        </w:rPr>
        <w:tab/>
      </w:r>
      <w:r w:rsidRPr="00A5096A">
        <w:rPr>
          <w:rFonts w:ascii="Arial" w:hAnsi="Arial" w:cs="Arial"/>
          <w:b/>
          <w:sz w:val="24"/>
        </w:rPr>
        <w:t>LS on UE capability for concurrent processing of PRS and RRM measurements</w:t>
      </w:r>
    </w:p>
    <w:p w14:paraId="2D90E221" w14:textId="77777777" w:rsidR="00931134" w:rsidRDefault="00931134" w:rsidP="0093113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w:t>
      </w:r>
    </w:p>
    <w:p w14:paraId="2A3FE59B" w14:textId="77777777" w:rsidR="00931134" w:rsidRPr="00944C49" w:rsidRDefault="00931134" w:rsidP="00931134">
      <w:pPr>
        <w:rPr>
          <w:rFonts w:ascii="Arial" w:hAnsi="Arial" w:cs="Arial"/>
          <w:b/>
          <w:lang w:val="en-US" w:eastAsia="zh-CN"/>
        </w:rPr>
      </w:pPr>
      <w:r w:rsidRPr="00944C49">
        <w:rPr>
          <w:rFonts w:ascii="Arial" w:hAnsi="Arial" w:cs="Arial"/>
          <w:b/>
          <w:lang w:val="en-US" w:eastAsia="zh-CN"/>
        </w:rPr>
        <w:t xml:space="preserve">Abstract: </w:t>
      </w:r>
    </w:p>
    <w:p w14:paraId="70582813" w14:textId="77777777" w:rsidR="00931134" w:rsidRDefault="00931134" w:rsidP="00931134">
      <w:pPr>
        <w:rPr>
          <w:rFonts w:ascii="Arial" w:hAnsi="Arial" w:cs="Arial"/>
          <w:b/>
          <w:lang w:val="en-US" w:eastAsia="zh-CN"/>
        </w:rPr>
      </w:pPr>
      <w:r w:rsidRPr="00944C49">
        <w:rPr>
          <w:rFonts w:ascii="Arial" w:hAnsi="Arial" w:cs="Arial"/>
          <w:b/>
          <w:lang w:val="en-US" w:eastAsia="zh-CN"/>
        </w:rPr>
        <w:t xml:space="preserve">Discussion: </w:t>
      </w:r>
    </w:p>
    <w:p w14:paraId="010646A9" w14:textId="77777777" w:rsidR="00931134" w:rsidRDefault="00931134" w:rsidP="00931134">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2CDD6AB" w14:textId="77777777" w:rsidR="009051D6" w:rsidRPr="00931134" w:rsidRDefault="009051D6" w:rsidP="0006597A">
      <w:pPr>
        <w:rPr>
          <w:lang w:val="en-US"/>
        </w:rPr>
      </w:pPr>
    </w:p>
    <w:p w14:paraId="7086F920" w14:textId="77777777" w:rsidR="00C32317" w:rsidRDefault="00C32317" w:rsidP="00C32317">
      <w:pPr>
        <w:pStyle w:val="Heading4"/>
      </w:pPr>
      <w:bookmarkStart w:id="146" w:name="_Toc40738386"/>
      <w:r>
        <w:t>6.8.1</w:t>
      </w:r>
      <w:r>
        <w:tab/>
        <w:t>General [</w:t>
      </w:r>
      <w:proofErr w:type="spellStart"/>
      <w:r>
        <w:t>NR_pos</w:t>
      </w:r>
      <w:proofErr w:type="spellEnd"/>
      <w:r>
        <w:t>-Core/Perf]</w:t>
      </w:r>
      <w:bookmarkEnd w:id="146"/>
    </w:p>
    <w:p w14:paraId="05102B67" w14:textId="77777777" w:rsidR="00C32317" w:rsidRDefault="00C32317" w:rsidP="00C32317">
      <w:pPr>
        <w:rPr>
          <w:rFonts w:ascii="Arial" w:hAnsi="Arial" w:cs="Arial"/>
          <w:b/>
          <w:sz w:val="24"/>
        </w:rPr>
      </w:pPr>
      <w:r>
        <w:rPr>
          <w:rFonts w:ascii="Arial" w:hAnsi="Arial" w:cs="Arial"/>
          <w:b/>
          <w:color w:val="0000FF"/>
          <w:sz w:val="24"/>
        </w:rPr>
        <w:br/>
        <w:t>R4-2006560</w:t>
      </w:r>
      <w:r>
        <w:rPr>
          <w:rFonts w:ascii="Arial" w:hAnsi="Arial" w:cs="Arial"/>
          <w:b/>
          <w:color w:val="0000FF"/>
          <w:sz w:val="24"/>
        </w:rPr>
        <w:tab/>
      </w:r>
      <w:r>
        <w:rPr>
          <w:rFonts w:ascii="Arial" w:hAnsi="Arial" w:cs="Arial"/>
          <w:b/>
          <w:sz w:val="24"/>
        </w:rPr>
        <w:t>CR to TS 38.133: Structure for NR positioning RRM requirements</w:t>
      </w:r>
    </w:p>
    <w:p w14:paraId="585DBBC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-0674  Cat: B (Rel-16)</w:t>
      </w:r>
      <w:r>
        <w:rPr>
          <w:i/>
        </w:rPr>
        <w:br/>
      </w:r>
      <w:r>
        <w:rPr>
          <w:i/>
        </w:rPr>
        <w:br/>
      </w:r>
      <w:r>
        <w:rPr>
          <w:i/>
        </w:rPr>
        <w:tab/>
      </w:r>
      <w:r>
        <w:rPr>
          <w:i/>
        </w:rPr>
        <w:tab/>
      </w:r>
      <w:r>
        <w:rPr>
          <w:i/>
        </w:rPr>
        <w:tab/>
      </w:r>
      <w:r>
        <w:rPr>
          <w:i/>
        </w:rPr>
        <w:tab/>
      </w:r>
      <w:r>
        <w:rPr>
          <w:i/>
        </w:rPr>
        <w:tab/>
        <w:t>Source: Intel Corporation</w:t>
      </w:r>
    </w:p>
    <w:p w14:paraId="1EF88A78" w14:textId="77777777" w:rsidR="00C32317" w:rsidRDefault="00C32317" w:rsidP="00C32317">
      <w:pPr>
        <w:rPr>
          <w:rFonts w:ascii="Arial" w:hAnsi="Arial" w:cs="Arial"/>
          <w:b/>
        </w:rPr>
      </w:pPr>
      <w:r>
        <w:rPr>
          <w:rFonts w:ascii="Arial" w:hAnsi="Arial" w:cs="Arial"/>
          <w:b/>
        </w:rPr>
        <w:t xml:space="preserve">Discussion: </w:t>
      </w:r>
    </w:p>
    <w:p w14:paraId="4CCA3C72" w14:textId="1B6F149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057DC167" w14:textId="77777777" w:rsidR="00C32317" w:rsidRDefault="00C32317" w:rsidP="00C32317">
      <w:pPr>
        <w:rPr>
          <w:rFonts w:ascii="Arial" w:hAnsi="Arial" w:cs="Arial"/>
          <w:b/>
          <w:sz w:val="24"/>
        </w:rPr>
      </w:pPr>
      <w:r>
        <w:rPr>
          <w:rFonts w:ascii="Arial" w:hAnsi="Arial" w:cs="Arial"/>
          <w:b/>
          <w:color w:val="0000FF"/>
          <w:sz w:val="24"/>
        </w:rPr>
        <w:br/>
        <w:t>R4-2006561</w:t>
      </w:r>
      <w:r>
        <w:rPr>
          <w:rFonts w:ascii="Arial" w:hAnsi="Arial" w:cs="Arial"/>
          <w:b/>
          <w:color w:val="0000FF"/>
          <w:sz w:val="24"/>
        </w:rPr>
        <w:tab/>
      </w:r>
      <w:r>
        <w:rPr>
          <w:rFonts w:ascii="Arial" w:hAnsi="Arial" w:cs="Arial"/>
          <w:b/>
          <w:sz w:val="24"/>
        </w:rPr>
        <w:t>CR to TS 38.133: PRS RSTD requirements</w:t>
      </w:r>
    </w:p>
    <w:p w14:paraId="447133A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-0675  Cat: B (Rel-16)</w:t>
      </w:r>
      <w:r>
        <w:rPr>
          <w:i/>
        </w:rPr>
        <w:br/>
      </w:r>
      <w:r>
        <w:rPr>
          <w:i/>
        </w:rPr>
        <w:br/>
      </w:r>
      <w:r>
        <w:rPr>
          <w:i/>
        </w:rPr>
        <w:tab/>
      </w:r>
      <w:r>
        <w:rPr>
          <w:i/>
        </w:rPr>
        <w:tab/>
      </w:r>
      <w:r>
        <w:rPr>
          <w:i/>
        </w:rPr>
        <w:tab/>
      </w:r>
      <w:r>
        <w:rPr>
          <w:i/>
        </w:rPr>
        <w:tab/>
      </w:r>
      <w:r>
        <w:rPr>
          <w:i/>
        </w:rPr>
        <w:tab/>
        <w:t>Source: Intel Corporation</w:t>
      </w:r>
    </w:p>
    <w:p w14:paraId="45D87AF1" w14:textId="77777777" w:rsidR="00C32317" w:rsidRDefault="00C32317" w:rsidP="00C32317">
      <w:pPr>
        <w:rPr>
          <w:rFonts w:ascii="Arial" w:hAnsi="Arial" w:cs="Arial"/>
          <w:b/>
        </w:rPr>
      </w:pPr>
      <w:r>
        <w:rPr>
          <w:rFonts w:ascii="Arial" w:hAnsi="Arial" w:cs="Arial"/>
          <w:b/>
        </w:rPr>
        <w:t xml:space="preserve">Discussion: </w:t>
      </w:r>
    </w:p>
    <w:p w14:paraId="72765205" w14:textId="0073B095"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40357A82" w14:textId="77777777" w:rsidR="00C32317" w:rsidRDefault="00C32317" w:rsidP="00C32317">
      <w:pPr>
        <w:rPr>
          <w:rFonts w:ascii="Arial" w:hAnsi="Arial" w:cs="Arial"/>
          <w:b/>
          <w:sz w:val="24"/>
        </w:rPr>
      </w:pPr>
      <w:r>
        <w:rPr>
          <w:rFonts w:ascii="Arial" w:hAnsi="Arial" w:cs="Arial"/>
          <w:b/>
          <w:color w:val="0000FF"/>
          <w:sz w:val="24"/>
        </w:rPr>
        <w:br/>
        <w:t>R4-2006562</w:t>
      </w:r>
      <w:r>
        <w:rPr>
          <w:rFonts w:ascii="Arial" w:hAnsi="Arial" w:cs="Arial"/>
          <w:b/>
          <w:color w:val="0000FF"/>
          <w:sz w:val="24"/>
        </w:rPr>
        <w:tab/>
      </w:r>
      <w:r>
        <w:rPr>
          <w:rFonts w:ascii="Arial" w:hAnsi="Arial" w:cs="Arial"/>
          <w:b/>
          <w:sz w:val="24"/>
        </w:rPr>
        <w:t>Views on down scoping for NR positioning remaining issues</w:t>
      </w:r>
    </w:p>
    <w:p w14:paraId="5EA9AE4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E8EFC6F" w14:textId="77777777" w:rsidR="00C32317" w:rsidRDefault="00C32317" w:rsidP="00C32317">
      <w:pPr>
        <w:rPr>
          <w:rFonts w:ascii="Arial" w:hAnsi="Arial" w:cs="Arial"/>
          <w:b/>
        </w:rPr>
      </w:pPr>
      <w:r>
        <w:rPr>
          <w:rFonts w:ascii="Arial" w:hAnsi="Arial" w:cs="Arial"/>
          <w:b/>
        </w:rPr>
        <w:t xml:space="preserve">Discussion: </w:t>
      </w:r>
    </w:p>
    <w:p w14:paraId="75A3DA65" w14:textId="7576CE10"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FE4E01" w14:textId="77777777" w:rsidR="00C32317" w:rsidRDefault="00C32317" w:rsidP="00C32317">
      <w:pPr>
        <w:rPr>
          <w:rFonts w:ascii="Arial" w:hAnsi="Arial" w:cs="Arial"/>
          <w:b/>
          <w:sz w:val="24"/>
        </w:rPr>
      </w:pPr>
      <w:r>
        <w:rPr>
          <w:rFonts w:ascii="Arial" w:hAnsi="Arial" w:cs="Arial"/>
          <w:b/>
          <w:color w:val="0000FF"/>
          <w:sz w:val="24"/>
        </w:rPr>
        <w:lastRenderedPageBreak/>
        <w:br/>
        <w:t>R4-2007271</w:t>
      </w:r>
      <w:r>
        <w:rPr>
          <w:rFonts w:ascii="Arial" w:hAnsi="Arial" w:cs="Arial"/>
          <w:b/>
          <w:color w:val="0000FF"/>
          <w:sz w:val="24"/>
        </w:rPr>
        <w:tab/>
      </w:r>
      <w:r>
        <w:rPr>
          <w:rFonts w:ascii="Arial" w:hAnsi="Arial" w:cs="Arial"/>
          <w:b/>
          <w:sz w:val="24"/>
        </w:rPr>
        <w:t>Discussion on the SRS for positioning during the DRX inactive period</w:t>
      </w:r>
    </w:p>
    <w:p w14:paraId="1C0332D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1C2179B" w14:textId="77777777" w:rsidR="00C32317" w:rsidRDefault="00C32317" w:rsidP="00C32317">
      <w:pPr>
        <w:rPr>
          <w:rFonts w:ascii="Arial" w:hAnsi="Arial" w:cs="Arial"/>
          <w:b/>
        </w:rPr>
      </w:pPr>
      <w:r>
        <w:rPr>
          <w:rFonts w:ascii="Arial" w:hAnsi="Arial" w:cs="Arial"/>
          <w:b/>
        </w:rPr>
        <w:t xml:space="preserve">Discussion: </w:t>
      </w:r>
    </w:p>
    <w:p w14:paraId="65BEAAE8" w14:textId="6853934B"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F84FC" w14:textId="77777777" w:rsidR="00C32317" w:rsidRDefault="00C32317" w:rsidP="00C32317">
      <w:pPr>
        <w:pStyle w:val="Heading4"/>
      </w:pPr>
      <w:bookmarkStart w:id="147" w:name="_Toc40738387"/>
      <w:r>
        <w:t>6.8.2</w:t>
      </w:r>
      <w:r>
        <w:tab/>
        <w:t>RRM core requirements (38.133) [</w:t>
      </w:r>
      <w:proofErr w:type="spellStart"/>
      <w:r>
        <w:t>NR_pos</w:t>
      </w:r>
      <w:proofErr w:type="spellEnd"/>
      <w:r>
        <w:t>-Core]</w:t>
      </w:r>
      <w:bookmarkEnd w:id="147"/>
    </w:p>
    <w:p w14:paraId="0E8D974F" w14:textId="77777777" w:rsidR="00C32317" w:rsidRDefault="00C32317" w:rsidP="00C32317">
      <w:pPr>
        <w:pStyle w:val="Heading5"/>
      </w:pPr>
      <w:bookmarkStart w:id="148" w:name="_Toc40738388"/>
      <w:r>
        <w:t>6.8.2.1</w:t>
      </w:r>
      <w:r>
        <w:tab/>
        <w:t>UE requirements [</w:t>
      </w:r>
      <w:proofErr w:type="spellStart"/>
      <w:r>
        <w:t>NR_pos</w:t>
      </w:r>
      <w:proofErr w:type="spellEnd"/>
      <w:r>
        <w:t>-Core]</w:t>
      </w:r>
      <w:bookmarkEnd w:id="148"/>
    </w:p>
    <w:p w14:paraId="68F26A6B" w14:textId="77777777" w:rsidR="00C32317" w:rsidRDefault="00C32317" w:rsidP="00C32317">
      <w:pPr>
        <w:rPr>
          <w:rFonts w:ascii="Arial" w:hAnsi="Arial" w:cs="Arial"/>
          <w:b/>
          <w:sz w:val="24"/>
        </w:rPr>
      </w:pPr>
      <w:r>
        <w:rPr>
          <w:rFonts w:ascii="Arial" w:hAnsi="Arial" w:cs="Arial"/>
          <w:b/>
          <w:color w:val="0000FF"/>
          <w:sz w:val="24"/>
        </w:rPr>
        <w:br/>
        <w:t>R4-2007952</w:t>
      </w:r>
      <w:r>
        <w:rPr>
          <w:rFonts w:ascii="Arial" w:hAnsi="Arial" w:cs="Arial"/>
          <w:b/>
          <w:color w:val="0000FF"/>
          <w:sz w:val="24"/>
        </w:rPr>
        <w:tab/>
      </w:r>
      <w:r>
        <w:rPr>
          <w:rFonts w:ascii="Arial" w:hAnsi="Arial" w:cs="Arial"/>
          <w:b/>
          <w:sz w:val="24"/>
        </w:rPr>
        <w:t>On new measurement gaps for NR positioning</w:t>
      </w:r>
    </w:p>
    <w:p w14:paraId="36E977F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5AC2A8E" w14:textId="77777777" w:rsidR="00C32317" w:rsidRDefault="00C32317" w:rsidP="00C32317">
      <w:pPr>
        <w:rPr>
          <w:rFonts w:ascii="Arial" w:hAnsi="Arial" w:cs="Arial"/>
          <w:b/>
        </w:rPr>
      </w:pPr>
      <w:r>
        <w:rPr>
          <w:rFonts w:ascii="Arial" w:hAnsi="Arial" w:cs="Arial"/>
          <w:b/>
        </w:rPr>
        <w:t xml:space="preserve">Abstract: </w:t>
      </w:r>
    </w:p>
    <w:p w14:paraId="28E94BAD" w14:textId="77777777" w:rsidR="00C32317" w:rsidRDefault="00C32317" w:rsidP="00C32317">
      <w:r>
        <w:t>On new measurement gaps for NR positioning</w:t>
      </w:r>
    </w:p>
    <w:p w14:paraId="1908E745" w14:textId="77777777" w:rsidR="00C32317" w:rsidRDefault="00C32317" w:rsidP="00C32317">
      <w:pPr>
        <w:rPr>
          <w:rFonts w:ascii="Arial" w:hAnsi="Arial" w:cs="Arial"/>
          <w:b/>
        </w:rPr>
      </w:pPr>
      <w:r>
        <w:rPr>
          <w:rFonts w:ascii="Arial" w:hAnsi="Arial" w:cs="Arial"/>
          <w:b/>
        </w:rPr>
        <w:t xml:space="preserve">Discussion: </w:t>
      </w:r>
    </w:p>
    <w:p w14:paraId="71C10473" w14:textId="50D5BE5C" w:rsidR="00C32317" w:rsidRDefault="00AB77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4A5B8" w14:textId="77777777" w:rsidR="00C32317" w:rsidRDefault="00C32317" w:rsidP="00C32317">
      <w:pPr>
        <w:rPr>
          <w:rFonts w:ascii="Arial" w:hAnsi="Arial" w:cs="Arial"/>
          <w:b/>
          <w:sz w:val="24"/>
        </w:rPr>
      </w:pPr>
      <w:r>
        <w:rPr>
          <w:rFonts w:ascii="Arial" w:hAnsi="Arial" w:cs="Arial"/>
          <w:b/>
          <w:color w:val="0000FF"/>
          <w:sz w:val="24"/>
        </w:rPr>
        <w:br/>
        <w:t>R4-2007953</w:t>
      </w:r>
      <w:r>
        <w:rPr>
          <w:rFonts w:ascii="Arial" w:hAnsi="Arial" w:cs="Arial"/>
          <w:b/>
          <w:color w:val="0000FF"/>
          <w:sz w:val="24"/>
        </w:rPr>
        <w:tab/>
      </w:r>
      <w:r>
        <w:rPr>
          <w:rFonts w:ascii="Arial" w:hAnsi="Arial" w:cs="Arial"/>
          <w:b/>
          <w:sz w:val="24"/>
        </w:rPr>
        <w:t>LS on measurement gaps for NR positioning</w:t>
      </w:r>
    </w:p>
    <w:p w14:paraId="3CE633B9" w14:textId="77777777" w:rsidR="00C32317" w:rsidRDefault="00C32317" w:rsidP="00C32317">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665B1CAB" w14:textId="77777777" w:rsidR="00C32317" w:rsidRDefault="00C32317" w:rsidP="00C32317">
      <w:pPr>
        <w:rPr>
          <w:rFonts w:ascii="Arial" w:hAnsi="Arial" w:cs="Arial"/>
          <w:b/>
        </w:rPr>
      </w:pPr>
      <w:r>
        <w:rPr>
          <w:rFonts w:ascii="Arial" w:hAnsi="Arial" w:cs="Arial"/>
          <w:b/>
        </w:rPr>
        <w:t xml:space="preserve">Abstract: </w:t>
      </w:r>
    </w:p>
    <w:p w14:paraId="5067AB81" w14:textId="77777777" w:rsidR="00C32317" w:rsidRDefault="00C32317" w:rsidP="00C32317">
      <w:r>
        <w:t>LS on measurement gaps for NR positioning</w:t>
      </w:r>
    </w:p>
    <w:p w14:paraId="342B5678" w14:textId="77777777" w:rsidR="00C32317" w:rsidRDefault="00C32317" w:rsidP="00C32317">
      <w:pPr>
        <w:rPr>
          <w:rFonts w:ascii="Arial" w:hAnsi="Arial" w:cs="Arial"/>
          <w:b/>
        </w:rPr>
      </w:pPr>
      <w:r>
        <w:rPr>
          <w:rFonts w:ascii="Arial" w:hAnsi="Arial" w:cs="Arial"/>
          <w:b/>
        </w:rPr>
        <w:t xml:space="preserve">Discussion: </w:t>
      </w:r>
    </w:p>
    <w:p w14:paraId="27ACD869" w14:textId="4360B39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41B79">
        <w:rPr>
          <w:rFonts w:ascii="Arial" w:hAnsi="Arial" w:cs="Arial"/>
          <w:b/>
          <w:highlight w:val="yellow"/>
        </w:rPr>
        <w:t>Return to.</w:t>
      </w:r>
    </w:p>
    <w:p w14:paraId="2CF707FE" w14:textId="77777777" w:rsidR="00C32317" w:rsidRDefault="00C32317" w:rsidP="00C32317">
      <w:pPr>
        <w:rPr>
          <w:rFonts w:ascii="Arial" w:hAnsi="Arial" w:cs="Arial"/>
          <w:b/>
          <w:sz w:val="24"/>
        </w:rPr>
      </w:pPr>
      <w:r>
        <w:rPr>
          <w:rFonts w:ascii="Arial" w:hAnsi="Arial" w:cs="Arial"/>
          <w:b/>
          <w:color w:val="0000FF"/>
          <w:sz w:val="24"/>
        </w:rPr>
        <w:br/>
        <w:t>R4-2007955</w:t>
      </w:r>
      <w:r>
        <w:rPr>
          <w:rFonts w:ascii="Arial" w:hAnsi="Arial" w:cs="Arial"/>
          <w:b/>
          <w:color w:val="0000FF"/>
          <w:sz w:val="24"/>
        </w:rPr>
        <w:tab/>
      </w:r>
      <w:r>
        <w:rPr>
          <w:rFonts w:ascii="Arial" w:hAnsi="Arial" w:cs="Arial"/>
          <w:b/>
          <w:sz w:val="24"/>
        </w:rPr>
        <w:t>Positioning measurement accuracy requirements structure in section 10</w:t>
      </w:r>
    </w:p>
    <w:p w14:paraId="1BFA589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6E247C7A" w14:textId="77777777" w:rsidR="00C32317" w:rsidRDefault="00C32317" w:rsidP="00C32317">
      <w:pPr>
        <w:rPr>
          <w:rFonts w:ascii="Arial" w:hAnsi="Arial" w:cs="Arial"/>
          <w:b/>
        </w:rPr>
      </w:pPr>
      <w:r>
        <w:rPr>
          <w:rFonts w:ascii="Arial" w:hAnsi="Arial" w:cs="Arial"/>
          <w:b/>
        </w:rPr>
        <w:t xml:space="preserve">Abstract: </w:t>
      </w:r>
    </w:p>
    <w:p w14:paraId="08C8514E" w14:textId="77777777" w:rsidR="00C32317" w:rsidRDefault="00C32317" w:rsidP="00C32317">
      <w:r>
        <w:t>Positioning measurement accuracy requirements structure in section 10</w:t>
      </w:r>
    </w:p>
    <w:p w14:paraId="07E3CFEB" w14:textId="77777777" w:rsidR="00C32317" w:rsidRDefault="00C32317" w:rsidP="00C32317">
      <w:pPr>
        <w:rPr>
          <w:rFonts w:ascii="Arial" w:hAnsi="Arial" w:cs="Arial"/>
          <w:b/>
        </w:rPr>
      </w:pPr>
      <w:r>
        <w:rPr>
          <w:rFonts w:ascii="Arial" w:hAnsi="Arial" w:cs="Arial"/>
          <w:b/>
        </w:rPr>
        <w:t xml:space="preserve">Discussion: </w:t>
      </w:r>
    </w:p>
    <w:p w14:paraId="68C0197F" w14:textId="1B5F69F6"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2C9F0D3B" w14:textId="77777777" w:rsidR="00C32317" w:rsidRDefault="00C32317" w:rsidP="00C32317">
      <w:pPr>
        <w:pStyle w:val="Heading6"/>
      </w:pPr>
      <w:bookmarkStart w:id="149" w:name="_Toc40738389"/>
      <w:r>
        <w:lastRenderedPageBreak/>
        <w:t>6.8.2.1.1</w:t>
      </w:r>
      <w:r>
        <w:tab/>
        <w:t>PRS-RSTD measurements [</w:t>
      </w:r>
      <w:proofErr w:type="spellStart"/>
      <w:r>
        <w:t>NR_pos</w:t>
      </w:r>
      <w:proofErr w:type="spellEnd"/>
      <w:r>
        <w:t>-Core]</w:t>
      </w:r>
      <w:bookmarkEnd w:id="149"/>
    </w:p>
    <w:p w14:paraId="6CCB6014" w14:textId="77777777" w:rsidR="00C32317" w:rsidRDefault="00C32317" w:rsidP="00C32317">
      <w:pPr>
        <w:rPr>
          <w:rFonts w:ascii="Arial" w:hAnsi="Arial" w:cs="Arial"/>
          <w:b/>
          <w:sz w:val="24"/>
        </w:rPr>
      </w:pPr>
      <w:r>
        <w:rPr>
          <w:rFonts w:ascii="Arial" w:hAnsi="Arial" w:cs="Arial"/>
          <w:b/>
          <w:color w:val="0000FF"/>
          <w:sz w:val="24"/>
        </w:rPr>
        <w:br/>
        <w:t>R4-2006018</w:t>
      </w:r>
      <w:r>
        <w:rPr>
          <w:rFonts w:ascii="Arial" w:hAnsi="Arial" w:cs="Arial"/>
          <w:b/>
          <w:color w:val="0000FF"/>
          <w:sz w:val="24"/>
        </w:rPr>
        <w:tab/>
      </w:r>
      <w:r>
        <w:rPr>
          <w:rFonts w:ascii="Arial" w:hAnsi="Arial" w:cs="Arial"/>
          <w:b/>
          <w:sz w:val="24"/>
        </w:rPr>
        <w:t>PRS-RSTD measurements for NR positioning</w:t>
      </w:r>
    </w:p>
    <w:p w14:paraId="5131E2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1D26ADC" w14:textId="77777777" w:rsidR="00C32317" w:rsidRDefault="00C32317" w:rsidP="00C32317">
      <w:pPr>
        <w:rPr>
          <w:rFonts w:ascii="Arial" w:hAnsi="Arial" w:cs="Arial"/>
          <w:b/>
        </w:rPr>
      </w:pPr>
      <w:r>
        <w:rPr>
          <w:rFonts w:ascii="Arial" w:hAnsi="Arial" w:cs="Arial"/>
          <w:b/>
        </w:rPr>
        <w:t xml:space="preserve">Abstract: </w:t>
      </w:r>
    </w:p>
    <w:p w14:paraId="005A2323" w14:textId="77777777" w:rsidR="00C32317" w:rsidRDefault="00C32317" w:rsidP="00C32317">
      <w:r>
        <w:t>This paper discusses the definition of intra and inter frequency RSTD measurements.</w:t>
      </w:r>
    </w:p>
    <w:p w14:paraId="1D02A573" w14:textId="77777777" w:rsidR="00C32317" w:rsidRDefault="00C32317" w:rsidP="00C32317">
      <w:pPr>
        <w:rPr>
          <w:rFonts w:ascii="Arial" w:hAnsi="Arial" w:cs="Arial"/>
          <w:b/>
        </w:rPr>
      </w:pPr>
      <w:r>
        <w:rPr>
          <w:rFonts w:ascii="Arial" w:hAnsi="Arial" w:cs="Arial"/>
          <w:b/>
        </w:rPr>
        <w:t xml:space="preserve">Discussion: </w:t>
      </w:r>
    </w:p>
    <w:p w14:paraId="3E15247D" w14:textId="2CDDCB5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25A221" w14:textId="77777777" w:rsidR="00C32317" w:rsidRDefault="00C32317" w:rsidP="00C32317">
      <w:pPr>
        <w:rPr>
          <w:rFonts w:ascii="Arial" w:hAnsi="Arial" w:cs="Arial"/>
          <w:b/>
          <w:sz w:val="24"/>
        </w:rPr>
      </w:pPr>
      <w:r>
        <w:rPr>
          <w:rFonts w:ascii="Arial" w:hAnsi="Arial" w:cs="Arial"/>
          <w:b/>
          <w:color w:val="0000FF"/>
          <w:sz w:val="24"/>
        </w:rPr>
        <w:br/>
        <w:t>R4-2006168</w:t>
      </w:r>
      <w:r>
        <w:rPr>
          <w:rFonts w:ascii="Arial" w:hAnsi="Arial" w:cs="Arial"/>
          <w:b/>
          <w:color w:val="0000FF"/>
          <w:sz w:val="24"/>
        </w:rPr>
        <w:tab/>
      </w:r>
      <w:r>
        <w:rPr>
          <w:rFonts w:ascii="Arial" w:hAnsi="Arial" w:cs="Arial"/>
          <w:b/>
          <w:sz w:val="24"/>
        </w:rPr>
        <w:t>On PRS-RSTD measurements for NR positioning</w:t>
      </w:r>
    </w:p>
    <w:p w14:paraId="5AC9BA3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7F96484" w14:textId="77777777" w:rsidR="00C32317" w:rsidRDefault="00C32317" w:rsidP="00C32317">
      <w:pPr>
        <w:rPr>
          <w:rFonts w:ascii="Arial" w:hAnsi="Arial" w:cs="Arial"/>
          <w:b/>
        </w:rPr>
      </w:pPr>
      <w:r>
        <w:rPr>
          <w:rFonts w:ascii="Arial" w:hAnsi="Arial" w:cs="Arial"/>
          <w:b/>
        </w:rPr>
        <w:t xml:space="preserve">Discussion: </w:t>
      </w:r>
    </w:p>
    <w:p w14:paraId="447C4FE5" w14:textId="5CB5200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1D124" w14:textId="77777777" w:rsidR="00C32317" w:rsidRDefault="00C32317" w:rsidP="00C32317">
      <w:pPr>
        <w:rPr>
          <w:rFonts w:ascii="Arial" w:hAnsi="Arial" w:cs="Arial"/>
          <w:b/>
          <w:sz w:val="24"/>
        </w:rPr>
      </w:pPr>
      <w:r>
        <w:rPr>
          <w:rFonts w:ascii="Arial" w:hAnsi="Arial" w:cs="Arial"/>
          <w:b/>
          <w:color w:val="0000FF"/>
          <w:sz w:val="24"/>
        </w:rPr>
        <w:br/>
        <w:t>R4-2006232</w:t>
      </w:r>
      <w:r>
        <w:rPr>
          <w:rFonts w:ascii="Arial" w:hAnsi="Arial" w:cs="Arial"/>
          <w:b/>
          <w:color w:val="0000FF"/>
          <w:sz w:val="24"/>
        </w:rPr>
        <w:tab/>
      </w:r>
      <w:r>
        <w:rPr>
          <w:rFonts w:ascii="Arial" w:hAnsi="Arial" w:cs="Arial"/>
          <w:b/>
          <w:sz w:val="24"/>
        </w:rPr>
        <w:t>Discussion on RSTD measurement requirements</w:t>
      </w:r>
    </w:p>
    <w:p w14:paraId="769140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70A41D" w14:textId="77777777" w:rsidR="00C32317" w:rsidRDefault="00C32317" w:rsidP="00C32317">
      <w:pPr>
        <w:rPr>
          <w:rFonts w:ascii="Arial" w:hAnsi="Arial" w:cs="Arial"/>
          <w:b/>
        </w:rPr>
      </w:pPr>
      <w:r>
        <w:rPr>
          <w:rFonts w:ascii="Arial" w:hAnsi="Arial" w:cs="Arial"/>
          <w:b/>
        </w:rPr>
        <w:t xml:space="preserve">Discussion: </w:t>
      </w:r>
    </w:p>
    <w:p w14:paraId="3CBECB6A" w14:textId="588484E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8E78CC" w14:textId="77777777" w:rsidR="00C32317" w:rsidRDefault="00C32317" w:rsidP="00C32317">
      <w:pPr>
        <w:rPr>
          <w:rFonts w:ascii="Arial" w:hAnsi="Arial" w:cs="Arial"/>
          <w:b/>
          <w:sz w:val="24"/>
        </w:rPr>
      </w:pPr>
      <w:r>
        <w:rPr>
          <w:rFonts w:ascii="Arial" w:hAnsi="Arial" w:cs="Arial"/>
          <w:b/>
          <w:color w:val="0000FF"/>
          <w:sz w:val="24"/>
        </w:rPr>
        <w:br/>
        <w:t>R4-2006304</w:t>
      </w:r>
      <w:r>
        <w:rPr>
          <w:rFonts w:ascii="Arial" w:hAnsi="Arial" w:cs="Arial"/>
          <w:b/>
          <w:color w:val="0000FF"/>
          <w:sz w:val="24"/>
        </w:rPr>
        <w:tab/>
      </w:r>
      <w:r>
        <w:rPr>
          <w:rFonts w:ascii="Arial" w:hAnsi="Arial" w:cs="Arial"/>
          <w:b/>
          <w:sz w:val="24"/>
        </w:rPr>
        <w:t>Discussion of remaining issues for PRS-RSTD measurement</w:t>
      </w:r>
    </w:p>
    <w:p w14:paraId="3ABD1B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3D10A79" w14:textId="77777777" w:rsidR="00C32317" w:rsidRDefault="00C32317" w:rsidP="00C32317">
      <w:pPr>
        <w:rPr>
          <w:rFonts w:ascii="Arial" w:hAnsi="Arial" w:cs="Arial"/>
          <w:b/>
        </w:rPr>
      </w:pPr>
      <w:r>
        <w:rPr>
          <w:rFonts w:ascii="Arial" w:hAnsi="Arial" w:cs="Arial"/>
          <w:b/>
        </w:rPr>
        <w:t xml:space="preserve">Discussion: </w:t>
      </w:r>
    </w:p>
    <w:p w14:paraId="548B36D0" w14:textId="01F574C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C29F94" w14:textId="77777777" w:rsidR="00C32317" w:rsidRDefault="00C32317" w:rsidP="00C32317">
      <w:pPr>
        <w:rPr>
          <w:rFonts w:ascii="Arial" w:hAnsi="Arial" w:cs="Arial"/>
          <w:b/>
          <w:sz w:val="24"/>
        </w:rPr>
      </w:pPr>
      <w:r>
        <w:rPr>
          <w:rFonts w:ascii="Arial" w:hAnsi="Arial" w:cs="Arial"/>
          <w:b/>
          <w:color w:val="0000FF"/>
          <w:sz w:val="24"/>
        </w:rPr>
        <w:br/>
        <w:t>R4-2006556</w:t>
      </w:r>
      <w:r>
        <w:rPr>
          <w:rFonts w:ascii="Arial" w:hAnsi="Arial" w:cs="Arial"/>
          <w:b/>
          <w:color w:val="0000FF"/>
          <w:sz w:val="24"/>
        </w:rPr>
        <w:tab/>
      </w:r>
      <w:r>
        <w:rPr>
          <w:rFonts w:ascii="Arial" w:hAnsi="Arial" w:cs="Arial"/>
          <w:b/>
          <w:sz w:val="24"/>
        </w:rPr>
        <w:t>Further discussion on NR PRS RSTD requirements</w:t>
      </w:r>
    </w:p>
    <w:p w14:paraId="7470DEA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91BCB66" w14:textId="77777777" w:rsidR="00C32317" w:rsidRDefault="00C32317" w:rsidP="00C32317">
      <w:pPr>
        <w:rPr>
          <w:rFonts w:ascii="Arial" w:hAnsi="Arial" w:cs="Arial"/>
          <w:b/>
        </w:rPr>
      </w:pPr>
      <w:r>
        <w:rPr>
          <w:rFonts w:ascii="Arial" w:hAnsi="Arial" w:cs="Arial"/>
          <w:b/>
        </w:rPr>
        <w:t xml:space="preserve">Discussion: </w:t>
      </w:r>
    </w:p>
    <w:p w14:paraId="5E9888BB" w14:textId="5F2427F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2453A" w14:textId="77777777" w:rsidR="00C32317" w:rsidRDefault="00C32317" w:rsidP="00C32317">
      <w:pPr>
        <w:rPr>
          <w:rFonts w:ascii="Arial" w:hAnsi="Arial" w:cs="Arial"/>
          <w:b/>
          <w:sz w:val="24"/>
        </w:rPr>
      </w:pPr>
      <w:r>
        <w:rPr>
          <w:rFonts w:ascii="Arial" w:hAnsi="Arial" w:cs="Arial"/>
          <w:b/>
          <w:color w:val="0000FF"/>
          <w:sz w:val="24"/>
        </w:rPr>
        <w:br/>
        <w:t>R4-2007145</w:t>
      </w:r>
      <w:r>
        <w:rPr>
          <w:rFonts w:ascii="Arial" w:hAnsi="Arial" w:cs="Arial"/>
          <w:b/>
          <w:color w:val="0000FF"/>
          <w:sz w:val="24"/>
        </w:rPr>
        <w:tab/>
      </w:r>
      <w:r>
        <w:rPr>
          <w:rFonts w:ascii="Arial" w:hAnsi="Arial" w:cs="Arial"/>
          <w:b/>
          <w:sz w:val="24"/>
        </w:rPr>
        <w:t>Scaling of measurement period due to UE Rx beam sweeping</w:t>
      </w:r>
    </w:p>
    <w:p w14:paraId="63E68C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EBC050E" w14:textId="77777777" w:rsidR="00C32317" w:rsidRDefault="00C32317" w:rsidP="00C32317">
      <w:pPr>
        <w:rPr>
          <w:rFonts w:ascii="Arial" w:hAnsi="Arial" w:cs="Arial"/>
          <w:b/>
        </w:rPr>
      </w:pPr>
      <w:r>
        <w:rPr>
          <w:rFonts w:ascii="Arial" w:hAnsi="Arial" w:cs="Arial"/>
          <w:b/>
        </w:rPr>
        <w:t xml:space="preserve">Abstract: </w:t>
      </w:r>
    </w:p>
    <w:p w14:paraId="2E1AAB93" w14:textId="77777777" w:rsidR="00C32317" w:rsidRDefault="00C32317" w:rsidP="00C32317">
      <w:r>
        <w:t>Propose to re-use R15 beam sweeping factor.</w:t>
      </w:r>
    </w:p>
    <w:p w14:paraId="5034F6CD" w14:textId="77777777" w:rsidR="00C32317" w:rsidRDefault="00C32317" w:rsidP="00C32317">
      <w:pPr>
        <w:rPr>
          <w:rFonts w:ascii="Arial" w:hAnsi="Arial" w:cs="Arial"/>
          <w:b/>
        </w:rPr>
      </w:pPr>
      <w:r>
        <w:rPr>
          <w:rFonts w:ascii="Arial" w:hAnsi="Arial" w:cs="Arial"/>
          <w:b/>
        </w:rPr>
        <w:lastRenderedPageBreak/>
        <w:t xml:space="preserve">Discussion: </w:t>
      </w:r>
    </w:p>
    <w:p w14:paraId="0E396555" w14:textId="4A989B90"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F13343" w14:textId="77777777" w:rsidR="00C32317" w:rsidRDefault="00C32317" w:rsidP="00C32317">
      <w:pPr>
        <w:rPr>
          <w:rFonts w:ascii="Arial" w:hAnsi="Arial" w:cs="Arial"/>
          <w:b/>
          <w:sz w:val="24"/>
        </w:rPr>
      </w:pPr>
      <w:r>
        <w:rPr>
          <w:rFonts w:ascii="Arial" w:hAnsi="Arial" w:cs="Arial"/>
          <w:b/>
          <w:color w:val="0000FF"/>
          <w:sz w:val="24"/>
        </w:rPr>
        <w:br/>
        <w:t>R4-2007841</w:t>
      </w:r>
      <w:r>
        <w:rPr>
          <w:rFonts w:ascii="Arial" w:hAnsi="Arial" w:cs="Arial"/>
          <w:b/>
          <w:color w:val="0000FF"/>
          <w:sz w:val="24"/>
        </w:rPr>
        <w:tab/>
      </w:r>
      <w:r>
        <w:rPr>
          <w:rFonts w:ascii="Arial" w:hAnsi="Arial" w:cs="Arial"/>
          <w:b/>
          <w:sz w:val="24"/>
        </w:rPr>
        <w:t>Discussion on RSTD measurement</w:t>
      </w:r>
    </w:p>
    <w:p w14:paraId="224872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69C831" w14:textId="77777777" w:rsidR="00C32317" w:rsidRDefault="00C32317" w:rsidP="00C32317">
      <w:pPr>
        <w:rPr>
          <w:rFonts w:ascii="Arial" w:hAnsi="Arial" w:cs="Arial"/>
          <w:b/>
        </w:rPr>
      </w:pPr>
      <w:r>
        <w:rPr>
          <w:rFonts w:ascii="Arial" w:hAnsi="Arial" w:cs="Arial"/>
          <w:b/>
        </w:rPr>
        <w:t xml:space="preserve">Discussion: </w:t>
      </w:r>
    </w:p>
    <w:p w14:paraId="64A5382E" w14:textId="37FFD05A"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6920E4" w14:textId="77777777" w:rsidR="00C32317" w:rsidRDefault="00C32317" w:rsidP="00C32317">
      <w:pPr>
        <w:rPr>
          <w:rFonts w:ascii="Arial" w:hAnsi="Arial" w:cs="Arial"/>
          <w:b/>
          <w:sz w:val="24"/>
        </w:rPr>
      </w:pPr>
      <w:r>
        <w:rPr>
          <w:rFonts w:ascii="Arial" w:hAnsi="Arial" w:cs="Arial"/>
          <w:b/>
          <w:color w:val="0000FF"/>
          <w:sz w:val="24"/>
        </w:rPr>
        <w:br/>
        <w:t>R4-2007842</w:t>
      </w:r>
      <w:r>
        <w:rPr>
          <w:rFonts w:ascii="Arial" w:hAnsi="Arial" w:cs="Arial"/>
          <w:b/>
          <w:color w:val="0000FF"/>
          <w:sz w:val="24"/>
        </w:rPr>
        <w:tab/>
      </w:r>
      <w:r>
        <w:rPr>
          <w:rFonts w:ascii="Arial" w:hAnsi="Arial" w:cs="Arial"/>
          <w:b/>
          <w:sz w:val="24"/>
        </w:rPr>
        <w:t>[draft] reply LS on agreements related to NR Positioning</w:t>
      </w:r>
    </w:p>
    <w:p w14:paraId="291F9F0D"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256F7E" w14:textId="77777777" w:rsidR="00C32317" w:rsidRDefault="00C32317" w:rsidP="00C32317">
      <w:pPr>
        <w:rPr>
          <w:rFonts w:ascii="Arial" w:hAnsi="Arial" w:cs="Arial"/>
          <w:b/>
        </w:rPr>
      </w:pPr>
      <w:r>
        <w:rPr>
          <w:rFonts w:ascii="Arial" w:hAnsi="Arial" w:cs="Arial"/>
          <w:b/>
        </w:rPr>
        <w:t xml:space="preserve">Discussion: </w:t>
      </w:r>
    </w:p>
    <w:p w14:paraId="22068BBC" w14:textId="36E4E2AD" w:rsidR="00C32317" w:rsidRDefault="00823ED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23EDB">
        <w:rPr>
          <w:rFonts w:ascii="Arial" w:hAnsi="Arial" w:cs="Arial"/>
          <w:b/>
          <w:highlight w:val="yellow"/>
        </w:rPr>
        <w:t>Return to.</w:t>
      </w:r>
    </w:p>
    <w:p w14:paraId="702B72A0" w14:textId="77777777" w:rsidR="00C32317" w:rsidRDefault="00C32317" w:rsidP="00C32317">
      <w:pPr>
        <w:rPr>
          <w:rFonts w:ascii="Arial" w:hAnsi="Arial" w:cs="Arial"/>
          <w:b/>
          <w:sz w:val="24"/>
        </w:rPr>
      </w:pPr>
      <w:r>
        <w:rPr>
          <w:rFonts w:ascii="Arial" w:hAnsi="Arial" w:cs="Arial"/>
          <w:b/>
          <w:color w:val="0000FF"/>
          <w:sz w:val="24"/>
        </w:rPr>
        <w:br/>
        <w:t>R4-2007944</w:t>
      </w:r>
      <w:r>
        <w:rPr>
          <w:rFonts w:ascii="Arial" w:hAnsi="Arial" w:cs="Arial"/>
          <w:b/>
          <w:color w:val="0000FF"/>
          <w:sz w:val="24"/>
        </w:rPr>
        <w:tab/>
      </w:r>
      <w:r>
        <w:rPr>
          <w:rFonts w:ascii="Arial" w:hAnsi="Arial" w:cs="Arial"/>
          <w:b/>
          <w:sz w:val="24"/>
        </w:rPr>
        <w:t>On PRS RSTD measurements</w:t>
      </w:r>
    </w:p>
    <w:p w14:paraId="4DD9615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777C170" w14:textId="77777777" w:rsidR="00C32317" w:rsidRDefault="00C32317" w:rsidP="00C32317">
      <w:pPr>
        <w:rPr>
          <w:rFonts w:ascii="Arial" w:hAnsi="Arial" w:cs="Arial"/>
          <w:b/>
        </w:rPr>
      </w:pPr>
      <w:r>
        <w:rPr>
          <w:rFonts w:ascii="Arial" w:hAnsi="Arial" w:cs="Arial"/>
          <w:b/>
        </w:rPr>
        <w:t xml:space="preserve">Abstract: </w:t>
      </w:r>
    </w:p>
    <w:p w14:paraId="3844AB12" w14:textId="77777777" w:rsidR="00C32317" w:rsidRDefault="00C32317" w:rsidP="00C32317">
      <w:r>
        <w:t>On PRS RSTD measurements</w:t>
      </w:r>
    </w:p>
    <w:p w14:paraId="3D63B305" w14:textId="77777777" w:rsidR="00C32317" w:rsidRDefault="00C32317" w:rsidP="00C32317">
      <w:pPr>
        <w:rPr>
          <w:rFonts w:ascii="Arial" w:hAnsi="Arial" w:cs="Arial"/>
          <w:b/>
        </w:rPr>
      </w:pPr>
      <w:r>
        <w:rPr>
          <w:rFonts w:ascii="Arial" w:hAnsi="Arial" w:cs="Arial"/>
          <w:b/>
        </w:rPr>
        <w:t xml:space="preserve">Discussion: </w:t>
      </w:r>
    </w:p>
    <w:p w14:paraId="5109E9E2" w14:textId="312D407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5E512E" w14:textId="77777777" w:rsidR="00C32317" w:rsidRDefault="00C32317" w:rsidP="00C32317">
      <w:pPr>
        <w:rPr>
          <w:rFonts w:ascii="Arial" w:hAnsi="Arial" w:cs="Arial"/>
          <w:b/>
          <w:sz w:val="24"/>
        </w:rPr>
      </w:pPr>
      <w:r>
        <w:rPr>
          <w:rFonts w:ascii="Arial" w:hAnsi="Arial" w:cs="Arial"/>
          <w:b/>
          <w:color w:val="0000FF"/>
          <w:sz w:val="24"/>
        </w:rPr>
        <w:br/>
        <w:t>R4-2007945</w:t>
      </w:r>
      <w:r>
        <w:rPr>
          <w:rFonts w:ascii="Arial" w:hAnsi="Arial" w:cs="Arial"/>
          <w:b/>
          <w:color w:val="0000FF"/>
          <w:sz w:val="24"/>
        </w:rPr>
        <w:tab/>
      </w:r>
      <w:r>
        <w:rPr>
          <w:rFonts w:ascii="Arial" w:hAnsi="Arial" w:cs="Arial"/>
          <w:b/>
          <w:sz w:val="24"/>
        </w:rPr>
        <w:t>On PRS RSTD measurement report mapping</w:t>
      </w:r>
    </w:p>
    <w:p w14:paraId="315D0F8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298243" w14:textId="77777777" w:rsidR="00C32317" w:rsidRDefault="00C32317" w:rsidP="00C32317">
      <w:pPr>
        <w:rPr>
          <w:rFonts w:ascii="Arial" w:hAnsi="Arial" w:cs="Arial"/>
          <w:b/>
        </w:rPr>
      </w:pPr>
      <w:r>
        <w:rPr>
          <w:rFonts w:ascii="Arial" w:hAnsi="Arial" w:cs="Arial"/>
          <w:b/>
        </w:rPr>
        <w:t xml:space="preserve">Abstract: </w:t>
      </w:r>
    </w:p>
    <w:p w14:paraId="0577247A" w14:textId="77777777" w:rsidR="00C32317" w:rsidRDefault="00C32317" w:rsidP="00C32317">
      <w:r>
        <w:t>On PRS RSTD measurement report mapping</w:t>
      </w:r>
    </w:p>
    <w:p w14:paraId="46BF1185" w14:textId="77777777" w:rsidR="00C32317" w:rsidRDefault="00C32317" w:rsidP="00C32317">
      <w:pPr>
        <w:rPr>
          <w:rFonts w:ascii="Arial" w:hAnsi="Arial" w:cs="Arial"/>
          <w:b/>
        </w:rPr>
      </w:pPr>
      <w:r>
        <w:rPr>
          <w:rFonts w:ascii="Arial" w:hAnsi="Arial" w:cs="Arial"/>
          <w:b/>
        </w:rPr>
        <w:t xml:space="preserve">Discussion: </w:t>
      </w:r>
    </w:p>
    <w:p w14:paraId="1E091389" w14:textId="081C18D2"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3F1F3F" w14:textId="77777777" w:rsidR="00C32317" w:rsidRDefault="00C32317" w:rsidP="00C32317">
      <w:pPr>
        <w:rPr>
          <w:rFonts w:ascii="Arial" w:hAnsi="Arial" w:cs="Arial"/>
          <w:b/>
          <w:sz w:val="24"/>
        </w:rPr>
      </w:pPr>
      <w:r>
        <w:rPr>
          <w:rFonts w:ascii="Arial" w:hAnsi="Arial" w:cs="Arial"/>
          <w:b/>
          <w:color w:val="0000FF"/>
          <w:sz w:val="24"/>
        </w:rPr>
        <w:br/>
        <w:t>R4-2007946</w:t>
      </w:r>
      <w:r>
        <w:rPr>
          <w:rFonts w:ascii="Arial" w:hAnsi="Arial" w:cs="Arial"/>
          <w:b/>
          <w:color w:val="0000FF"/>
          <w:sz w:val="24"/>
        </w:rPr>
        <w:tab/>
      </w:r>
      <w:r>
        <w:rPr>
          <w:rFonts w:ascii="Arial" w:hAnsi="Arial" w:cs="Arial"/>
          <w:b/>
          <w:sz w:val="24"/>
        </w:rPr>
        <w:t>Measurement report mapping for PRS RSTD</w:t>
      </w:r>
    </w:p>
    <w:p w14:paraId="599EA1B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35AF67B7" w14:textId="77777777" w:rsidR="00C32317" w:rsidRDefault="00C32317" w:rsidP="00C32317">
      <w:pPr>
        <w:rPr>
          <w:rFonts w:ascii="Arial" w:hAnsi="Arial" w:cs="Arial"/>
          <w:b/>
        </w:rPr>
      </w:pPr>
      <w:r>
        <w:rPr>
          <w:rFonts w:ascii="Arial" w:hAnsi="Arial" w:cs="Arial"/>
          <w:b/>
        </w:rPr>
        <w:t xml:space="preserve">Abstract: </w:t>
      </w:r>
    </w:p>
    <w:p w14:paraId="252A96B9" w14:textId="77777777" w:rsidR="00C32317" w:rsidRDefault="00C32317" w:rsidP="00C32317">
      <w:r>
        <w:t>Measurement report mapping for PRS RSTD</w:t>
      </w:r>
    </w:p>
    <w:p w14:paraId="6DE4F65E" w14:textId="77777777" w:rsidR="00C32317" w:rsidRDefault="00C32317" w:rsidP="00C32317">
      <w:pPr>
        <w:rPr>
          <w:rFonts w:ascii="Arial" w:hAnsi="Arial" w:cs="Arial"/>
          <w:b/>
        </w:rPr>
      </w:pPr>
      <w:r>
        <w:rPr>
          <w:rFonts w:ascii="Arial" w:hAnsi="Arial" w:cs="Arial"/>
          <w:b/>
        </w:rPr>
        <w:lastRenderedPageBreak/>
        <w:t xml:space="preserve">Discussion: </w:t>
      </w:r>
    </w:p>
    <w:p w14:paraId="564D8A5E" w14:textId="15CA08F3"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7C22863" w14:textId="77777777" w:rsidR="00C32317" w:rsidRDefault="00C32317" w:rsidP="00C32317">
      <w:pPr>
        <w:rPr>
          <w:rFonts w:ascii="Arial" w:hAnsi="Arial" w:cs="Arial"/>
          <w:b/>
          <w:sz w:val="24"/>
        </w:rPr>
      </w:pPr>
      <w:r>
        <w:rPr>
          <w:rFonts w:ascii="Arial" w:hAnsi="Arial" w:cs="Arial"/>
          <w:b/>
          <w:color w:val="0000FF"/>
          <w:sz w:val="24"/>
        </w:rPr>
        <w:br/>
        <w:t>R4-2007949</w:t>
      </w:r>
      <w:r>
        <w:rPr>
          <w:rFonts w:ascii="Arial" w:hAnsi="Arial" w:cs="Arial"/>
          <w:b/>
          <w:color w:val="0000FF"/>
          <w:sz w:val="24"/>
        </w:rPr>
        <w:tab/>
      </w:r>
      <w:r>
        <w:rPr>
          <w:rFonts w:ascii="Arial" w:hAnsi="Arial" w:cs="Arial"/>
          <w:b/>
          <w:sz w:val="24"/>
        </w:rPr>
        <w:t>On additional path reporting with positioning measurements</w:t>
      </w:r>
    </w:p>
    <w:p w14:paraId="6E9461E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D7D22E7" w14:textId="77777777" w:rsidR="00C32317" w:rsidRDefault="00C32317" w:rsidP="00C32317">
      <w:pPr>
        <w:rPr>
          <w:rFonts w:ascii="Arial" w:hAnsi="Arial" w:cs="Arial"/>
          <w:b/>
        </w:rPr>
      </w:pPr>
      <w:r>
        <w:rPr>
          <w:rFonts w:ascii="Arial" w:hAnsi="Arial" w:cs="Arial"/>
          <w:b/>
        </w:rPr>
        <w:t xml:space="preserve">Abstract: </w:t>
      </w:r>
    </w:p>
    <w:p w14:paraId="54B0CA1D" w14:textId="77777777" w:rsidR="00C32317" w:rsidRDefault="00C32317" w:rsidP="00C32317">
      <w:r>
        <w:t>On additional path reporting with positioning measurements</w:t>
      </w:r>
    </w:p>
    <w:p w14:paraId="1D469E58" w14:textId="77777777" w:rsidR="00C32317" w:rsidRDefault="00C32317" w:rsidP="00C32317">
      <w:pPr>
        <w:rPr>
          <w:rFonts w:ascii="Arial" w:hAnsi="Arial" w:cs="Arial"/>
          <w:b/>
        </w:rPr>
      </w:pPr>
      <w:r>
        <w:rPr>
          <w:rFonts w:ascii="Arial" w:hAnsi="Arial" w:cs="Arial"/>
          <w:b/>
        </w:rPr>
        <w:t xml:space="preserve">Discussion: </w:t>
      </w:r>
    </w:p>
    <w:p w14:paraId="4BFEEFB5" w14:textId="052E4CB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3ECC72" w14:textId="77777777" w:rsidR="00C32317" w:rsidRDefault="00C32317" w:rsidP="00C32317">
      <w:pPr>
        <w:rPr>
          <w:rFonts w:ascii="Arial" w:hAnsi="Arial" w:cs="Arial"/>
          <w:b/>
          <w:sz w:val="24"/>
        </w:rPr>
      </w:pPr>
      <w:r>
        <w:rPr>
          <w:rFonts w:ascii="Arial" w:hAnsi="Arial" w:cs="Arial"/>
          <w:b/>
          <w:color w:val="0000FF"/>
          <w:sz w:val="24"/>
        </w:rPr>
        <w:br/>
        <w:t>R4-2007950</w:t>
      </w:r>
      <w:r>
        <w:rPr>
          <w:rFonts w:ascii="Arial" w:hAnsi="Arial" w:cs="Arial"/>
          <w:b/>
          <w:color w:val="0000FF"/>
          <w:sz w:val="24"/>
        </w:rPr>
        <w:tab/>
      </w:r>
      <w:r>
        <w:rPr>
          <w:rFonts w:ascii="Arial" w:hAnsi="Arial" w:cs="Arial"/>
          <w:b/>
          <w:sz w:val="24"/>
        </w:rPr>
        <w:t>Additional path report mapping for RSTD</w:t>
      </w:r>
    </w:p>
    <w:p w14:paraId="1A35F52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-0860  Cat: B (Rel-16)</w:t>
      </w:r>
      <w:r>
        <w:rPr>
          <w:i/>
        </w:rPr>
        <w:br/>
      </w:r>
      <w:r>
        <w:rPr>
          <w:i/>
        </w:rPr>
        <w:br/>
      </w:r>
      <w:r>
        <w:rPr>
          <w:i/>
        </w:rPr>
        <w:tab/>
      </w:r>
      <w:r>
        <w:rPr>
          <w:i/>
        </w:rPr>
        <w:tab/>
      </w:r>
      <w:r>
        <w:rPr>
          <w:i/>
        </w:rPr>
        <w:tab/>
      </w:r>
      <w:r>
        <w:rPr>
          <w:i/>
        </w:rPr>
        <w:tab/>
      </w:r>
      <w:r>
        <w:rPr>
          <w:i/>
        </w:rPr>
        <w:tab/>
        <w:t>Source: Ericsson</w:t>
      </w:r>
    </w:p>
    <w:p w14:paraId="230A9470" w14:textId="77777777" w:rsidR="00C32317" w:rsidRDefault="00C32317" w:rsidP="00C32317">
      <w:pPr>
        <w:rPr>
          <w:rFonts w:ascii="Arial" w:hAnsi="Arial" w:cs="Arial"/>
          <w:b/>
        </w:rPr>
      </w:pPr>
      <w:r>
        <w:rPr>
          <w:rFonts w:ascii="Arial" w:hAnsi="Arial" w:cs="Arial"/>
          <w:b/>
        </w:rPr>
        <w:t xml:space="preserve">Abstract: </w:t>
      </w:r>
    </w:p>
    <w:p w14:paraId="67ED5A29" w14:textId="77777777" w:rsidR="00C32317" w:rsidRDefault="00C32317" w:rsidP="00C32317">
      <w:r>
        <w:t>Additional path report mapping for RSTD</w:t>
      </w:r>
    </w:p>
    <w:p w14:paraId="17A8D00E" w14:textId="77777777" w:rsidR="00C32317" w:rsidRDefault="00C32317" w:rsidP="00C32317">
      <w:pPr>
        <w:rPr>
          <w:rFonts w:ascii="Arial" w:hAnsi="Arial" w:cs="Arial"/>
          <w:b/>
        </w:rPr>
      </w:pPr>
      <w:r>
        <w:rPr>
          <w:rFonts w:ascii="Arial" w:hAnsi="Arial" w:cs="Arial"/>
          <w:b/>
        </w:rPr>
        <w:t xml:space="preserve">Discussion: </w:t>
      </w:r>
    </w:p>
    <w:p w14:paraId="0AFF02C9" w14:textId="4F4855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41A8407" w14:textId="77777777" w:rsidR="00C32317" w:rsidRDefault="00C32317" w:rsidP="00C32317">
      <w:pPr>
        <w:rPr>
          <w:rFonts w:ascii="Arial" w:hAnsi="Arial" w:cs="Arial"/>
          <w:b/>
          <w:sz w:val="24"/>
        </w:rPr>
      </w:pPr>
      <w:r>
        <w:rPr>
          <w:rFonts w:ascii="Arial" w:hAnsi="Arial" w:cs="Arial"/>
          <w:b/>
          <w:color w:val="0000FF"/>
          <w:sz w:val="24"/>
        </w:rPr>
        <w:br/>
        <w:t>R4-2007958</w:t>
      </w:r>
      <w:r>
        <w:rPr>
          <w:rFonts w:ascii="Arial" w:hAnsi="Arial" w:cs="Arial"/>
          <w:b/>
          <w:color w:val="0000FF"/>
          <w:sz w:val="24"/>
        </w:rPr>
        <w:tab/>
      </w:r>
      <w:r>
        <w:rPr>
          <w:rFonts w:ascii="Arial" w:hAnsi="Arial" w:cs="Arial"/>
          <w:b/>
          <w:sz w:val="24"/>
        </w:rPr>
        <w:t>Reporting criteria for NR RSTD</w:t>
      </w:r>
    </w:p>
    <w:p w14:paraId="3847E46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3912E205" w14:textId="77777777" w:rsidR="00C32317" w:rsidRDefault="00C32317" w:rsidP="00C32317">
      <w:pPr>
        <w:rPr>
          <w:rFonts w:ascii="Arial" w:hAnsi="Arial" w:cs="Arial"/>
          <w:b/>
        </w:rPr>
      </w:pPr>
      <w:r>
        <w:rPr>
          <w:rFonts w:ascii="Arial" w:hAnsi="Arial" w:cs="Arial"/>
          <w:b/>
        </w:rPr>
        <w:t xml:space="preserve">Abstract: </w:t>
      </w:r>
    </w:p>
    <w:p w14:paraId="2475AB0A" w14:textId="77777777" w:rsidR="00C32317" w:rsidRDefault="00C32317" w:rsidP="00C32317">
      <w:r>
        <w:t>Reporting criteria for NR RSTD</w:t>
      </w:r>
    </w:p>
    <w:p w14:paraId="512F7493" w14:textId="77777777" w:rsidR="00C32317" w:rsidRDefault="00C32317" w:rsidP="00C32317">
      <w:pPr>
        <w:rPr>
          <w:rFonts w:ascii="Arial" w:hAnsi="Arial" w:cs="Arial"/>
          <w:b/>
        </w:rPr>
      </w:pPr>
      <w:r>
        <w:rPr>
          <w:rFonts w:ascii="Arial" w:hAnsi="Arial" w:cs="Arial"/>
          <w:b/>
        </w:rPr>
        <w:t xml:space="preserve">Discussion: </w:t>
      </w:r>
    </w:p>
    <w:p w14:paraId="7904F68F" w14:textId="40E10DEF"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4E73D36B" w14:textId="77777777" w:rsidR="00C32317" w:rsidRDefault="00C32317" w:rsidP="00C32317">
      <w:pPr>
        <w:pStyle w:val="Heading6"/>
      </w:pPr>
      <w:bookmarkStart w:id="150" w:name="_Toc40738390"/>
      <w:r>
        <w:t>6.8.2.1.2</w:t>
      </w:r>
      <w:r>
        <w:tab/>
        <w:t>PRS-RSRP measurements [</w:t>
      </w:r>
      <w:proofErr w:type="spellStart"/>
      <w:r>
        <w:t>NR_pos</w:t>
      </w:r>
      <w:proofErr w:type="spellEnd"/>
      <w:r>
        <w:t>-Core]</w:t>
      </w:r>
      <w:bookmarkEnd w:id="150"/>
    </w:p>
    <w:p w14:paraId="4C82994B" w14:textId="77777777" w:rsidR="00C32317" w:rsidRDefault="00C32317" w:rsidP="00C32317">
      <w:pPr>
        <w:rPr>
          <w:rFonts w:ascii="Arial" w:hAnsi="Arial" w:cs="Arial"/>
          <w:b/>
          <w:sz w:val="24"/>
        </w:rPr>
      </w:pPr>
      <w:r>
        <w:rPr>
          <w:rFonts w:ascii="Arial" w:hAnsi="Arial" w:cs="Arial"/>
          <w:b/>
          <w:color w:val="0000FF"/>
          <w:sz w:val="24"/>
        </w:rPr>
        <w:br/>
        <w:t>R4-2006169</w:t>
      </w:r>
      <w:r>
        <w:rPr>
          <w:rFonts w:ascii="Arial" w:hAnsi="Arial" w:cs="Arial"/>
          <w:b/>
          <w:color w:val="0000FF"/>
          <w:sz w:val="24"/>
        </w:rPr>
        <w:tab/>
      </w:r>
      <w:r>
        <w:rPr>
          <w:rFonts w:ascii="Arial" w:hAnsi="Arial" w:cs="Arial"/>
          <w:b/>
          <w:sz w:val="24"/>
        </w:rPr>
        <w:t>On PRS-RSRP measurements for NR positioning</w:t>
      </w:r>
    </w:p>
    <w:p w14:paraId="493FC1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DFE1408" w14:textId="77777777" w:rsidR="00C32317" w:rsidRDefault="00C32317" w:rsidP="00C32317">
      <w:pPr>
        <w:rPr>
          <w:rFonts w:ascii="Arial" w:hAnsi="Arial" w:cs="Arial"/>
          <w:b/>
        </w:rPr>
      </w:pPr>
      <w:r>
        <w:rPr>
          <w:rFonts w:ascii="Arial" w:hAnsi="Arial" w:cs="Arial"/>
          <w:b/>
        </w:rPr>
        <w:t xml:space="preserve">Discussion: </w:t>
      </w:r>
    </w:p>
    <w:p w14:paraId="20BDF309" w14:textId="38F1AA73"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21770A" w14:textId="77777777" w:rsidR="00C32317" w:rsidRDefault="00C32317" w:rsidP="00C32317">
      <w:pPr>
        <w:rPr>
          <w:rFonts w:ascii="Arial" w:hAnsi="Arial" w:cs="Arial"/>
          <w:b/>
          <w:sz w:val="24"/>
        </w:rPr>
      </w:pPr>
      <w:r>
        <w:rPr>
          <w:rFonts w:ascii="Arial" w:hAnsi="Arial" w:cs="Arial"/>
          <w:b/>
          <w:color w:val="0000FF"/>
          <w:sz w:val="24"/>
        </w:rPr>
        <w:br/>
        <w:t>R4-2006233</w:t>
      </w:r>
      <w:r>
        <w:rPr>
          <w:rFonts w:ascii="Arial" w:hAnsi="Arial" w:cs="Arial"/>
          <w:b/>
          <w:color w:val="0000FF"/>
          <w:sz w:val="24"/>
        </w:rPr>
        <w:tab/>
      </w:r>
      <w:r>
        <w:rPr>
          <w:rFonts w:ascii="Arial" w:hAnsi="Arial" w:cs="Arial"/>
          <w:b/>
          <w:sz w:val="24"/>
        </w:rPr>
        <w:t>Discussion on PRS-RSRP measurement requirements</w:t>
      </w:r>
    </w:p>
    <w:p w14:paraId="48E07B25"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6E12357" w14:textId="77777777" w:rsidR="00C32317" w:rsidRDefault="00C32317" w:rsidP="00C32317">
      <w:pPr>
        <w:rPr>
          <w:rFonts w:ascii="Arial" w:hAnsi="Arial" w:cs="Arial"/>
          <w:b/>
        </w:rPr>
      </w:pPr>
      <w:r>
        <w:rPr>
          <w:rFonts w:ascii="Arial" w:hAnsi="Arial" w:cs="Arial"/>
          <w:b/>
        </w:rPr>
        <w:t xml:space="preserve">Discussion: </w:t>
      </w:r>
    </w:p>
    <w:p w14:paraId="6787C56D" w14:textId="2C8C4474"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ADD9C3" w14:textId="77777777" w:rsidR="00C32317" w:rsidRDefault="00C32317" w:rsidP="00C32317">
      <w:pPr>
        <w:rPr>
          <w:rFonts w:ascii="Arial" w:hAnsi="Arial" w:cs="Arial"/>
          <w:b/>
          <w:sz w:val="24"/>
        </w:rPr>
      </w:pPr>
      <w:r>
        <w:rPr>
          <w:rFonts w:ascii="Arial" w:hAnsi="Arial" w:cs="Arial"/>
          <w:b/>
          <w:color w:val="0000FF"/>
          <w:sz w:val="24"/>
        </w:rPr>
        <w:br/>
        <w:t>R4-2006238</w:t>
      </w:r>
      <w:r>
        <w:rPr>
          <w:rFonts w:ascii="Arial" w:hAnsi="Arial" w:cs="Arial"/>
          <w:b/>
          <w:color w:val="0000FF"/>
          <w:sz w:val="24"/>
        </w:rPr>
        <w:tab/>
      </w:r>
      <w:r>
        <w:rPr>
          <w:rFonts w:ascii="Arial" w:hAnsi="Arial" w:cs="Arial"/>
          <w:b/>
          <w:sz w:val="24"/>
        </w:rPr>
        <w:t>CR on PRS-RSRP measurement report mapping</w:t>
      </w:r>
    </w:p>
    <w:p w14:paraId="4E87EEA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4FDB23DB" w14:textId="77777777" w:rsidR="00C32317" w:rsidRDefault="00C32317" w:rsidP="00C32317">
      <w:pPr>
        <w:rPr>
          <w:rFonts w:ascii="Arial" w:hAnsi="Arial" w:cs="Arial"/>
          <w:b/>
        </w:rPr>
      </w:pPr>
      <w:r>
        <w:rPr>
          <w:rFonts w:ascii="Arial" w:hAnsi="Arial" w:cs="Arial"/>
          <w:b/>
        </w:rPr>
        <w:t xml:space="preserve">Discussion: </w:t>
      </w:r>
    </w:p>
    <w:p w14:paraId="5AF7D4DB" w14:textId="1C2AD768" w:rsidR="00C32317" w:rsidRDefault="005D3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R4-2008665 (from R4-2006238).</w:t>
      </w:r>
    </w:p>
    <w:p w14:paraId="32966C47" w14:textId="77777777" w:rsidR="00D41B79" w:rsidRDefault="00D41B79" w:rsidP="00C32317">
      <w:pPr>
        <w:rPr>
          <w:color w:val="993300"/>
          <w:u w:val="single"/>
        </w:rPr>
      </w:pPr>
    </w:p>
    <w:p w14:paraId="44803378" w14:textId="71D07ED5" w:rsidR="005D3374" w:rsidRDefault="005D3374" w:rsidP="005D3374">
      <w:pPr>
        <w:rPr>
          <w:rFonts w:ascii="Arial" w:hAnsi="Arial" w:cs="Arial"/>
          <w:b/>
          <w:sz w:val="24"/>
        </w:rPr>
      </w:pPr>
      <w:r>
        <w:rPr>
          <w:rFonts w:ascii="Arial" w:hAnsi="Arial" w:cs="Arial"/>
          <w:b/>
          <w:color w:val="0000FF"/>
          <w:sz w:val="24"/>
        </w:rPr>
        <w:t>R4-2008665</w:t>
      </w:r>
      <w:r>
        <w:rPr>
          <w:rFonts w:ascii="Arial" w:hAnsi="Arial" w:cs="Arial"/>
          <w:b/>
          <w:color w:val="0000FF"/>
          <w:sz w:val="24"/>
        </w:rPr>
        <w:tab/>
      </w:r>
      <w:r>
        <w:rPr>
          <w:rFonts w:ascii="Arial" w:hAnsi="Arial" w:cs="Arial"/>
          <w:b/>
          <w:sz w:val="24"/>
        </w:rPr>
        <w:t>CR on PRS-RSRP measurement report mapping</w:t>
      </w:r>
    </w:p>
    <w:p w14:paraId="05434BCD" w14:textId="77777777" w:rsidR="005D3374" w:rsidRDefault="005D3374" w:rsidP="005D3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01BFBCB6" w14:textId="77777777" w:rsidR="005D3374" w:rsidRDefault="005D3374" w:rsidP="005D3374">
      <w:pPr>
        <w:rPr>
          <w:rFonts w:ascii="Arial" w:hAnsi="Arial" w:cs="Arial"/>
          <w:b/>
        </w:rPr>
      </w:pPr>
      <w:r>
        <w:rPr>
          <w:rFonts w:ascii="Arial" w:hAnsi="Arial" w:cs="Arial"/>
          <w:b/>
        </w:rPr>
        <w:t xml:space="preserve">Discussion: </w:t>
      </w:r>
    </w:p>
    <w:p w14:paraId="180434C2" w14:textId="6D6C1CC6" w:rsidR="005D3374" w:rsidRDefault="005D3374" w:rsidP="005D3374">
      <w:pPr>
        <w:rPr>
          <w:color w:val="993300"/>
          <w:u w:val="single"/>
        </w:rPr>
      </w:pPr>
      <w:r>
        <w:rPr>
          <w:rFonts w:ascii="Arial" w:hAnsi="Arial" w:cs="Arial"/>
          <w:b/>
        </w:rPr>
        <w:t>Decision:</w:t>
      </w:r>
      <w:r>
        <w:rPr>
          <w:rFonts w:ascii="Arial" w:hAnsi="Arial" w:cs="Arial"/>
          <w:b/>
        </w:rPr>
        <w:tab/>
      </w:r>
      <w:r>
        <w:rPr>
          <w:rFonts w:ascii="Arial" w:hAnsi="Arial" w:cs="Arial"/>
          <w:b/>
        </w:rPr>
        <w:tab/>
      </w:r>
      <w:r w:rsidRPr="005D3374">
        <w:rPr>
          <w:rFonts w:ascii="Arial" w:hAnsi="Arial" w:cs="Arial"/>
          <w:b/>
          <w:highlight w:val="yellow"/>
        </w:rPr>
        <w:t>Return to.</w:t>
      </w:r>
    </w:p>
    <w:p w14:paraId="70ADB311" w14:textId="77777777" w:rsidR="00C32317" w:rsidRDefault="00C32317" w:rsidP="00C32317">
      <w:pPr>
        <w:rPr>
          <w:rFonts w:ascii="Arial" w:hAnsi="Arial" w:cs="Arial"/>
          <w:b/>
          <w:sz w:val="24"/>
        </w:rPr>
      </w:pPr>
      <w:r>
        <w:rPr>
          <w:rFonts w:ascii="Arial" w:hAnsi="Arial" w:cs="Arial"/>
          <w:b/>
          <w:color w:val="0000FF"/>
          <w:sz w:val="24"/>
        </w:rPr>
        <w:br/>
        <w:t>R4-2006305</w:t>
      </w:r>
      <w:r>
        <w:rPr>
          <w:rFonts w:ascii="Arial" w:hAnsi="Arial" w:cs="Arial"/>
          <w:b/>
          <w:color w:val="0000FF"/>
          <w:sz w:val="24"/>
        </w:rPr>
        <w:tab/>
      </w:r>
      <w:r>
        <w:rPr>
          <w:rFonts w:ascii="Arial" w:hAnsi="Arial" w:cs="Arial"/>
          <w:b/>
          <w:sz w:val="24"/>
        </w:rPr>
        <w:t>Discussion of remaining issues for PRS-RSRP measurement</w:t>
      </w:r>
    </w:p>
    <w:p w14:paraId="52BB87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F45D6AC" w14:textId="77777777" w:rsidR="00C32317" w:rsidRDefault="00C32317" w:rsidP="00C32317">
      <w:pPr>
        <w:rPr>
          <w:rFonts w:ascii="Arial" w:hAnsi="Arial" w:cs="Arial"/>
          <w:b/>
        </w:rPr>
      </w:pPr>
      <w:r>
        <w:rPr>
          <w:rFonts w:ascii="Arial" w:hAnsi="Arial" w:cs="Arial"/>
          <w:b/>
        </w:rPr>
        <w:t xml:space="preserve">Discussion: </w:t>
      </w:r>
    </w:p>
    <w:p w14:paraId="62822E17" w14:textId="0DECBB11"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487D15" w14:textId="67499944" w:rsidR="00C32317" w:rsidRDefault="00C32317" w:rsidP="00C32317">
      <w:pPr>
        <w:rPr>
          <w:rFonts w:ascii="Arial" w:hAnsi="Arial" w:cs="Arial"/>
          <w:b/>
          <w:sz w:val="24"/>
        </w:rPr>
      </w:pPr>
      <w:r>
        <w:rPr>
          <w:rFonts w:ascii="Arial" w:hAnsi="Arial" w:cs="Arial"/>
          <w:b/>
          <w:color w:val="0000FF"/>
          <w:sz w:val="24"/>
        </w:rPr>
        <w:br/>
      </w:r>
      <w:r>
        <w:rPr>
          <w:rFonts w:ascii="Arial" w:hAnsi="Arial" w:cs="Arial"/>
          <w:b/>
          <w:color w:val="0000FF"/>
          <w:sz w:val="24"/>
        </w:rPr>
        <w:br/>
        <w:t>R4-2007843</w:t>
      </w:r>
      <w:r>
        <w:rPr>
          <w:rFonts w:ascii="Arial" w:hAnsi="Arial" w:cs="Arial"/>
          <w:b/>
          <w:color w:val="0000FF"/>
          <w:sz w:val="24"/>
        </w:rPr>
        <w:tab/>
      </w:r>
      <w:r>
        <w:rPr>
          <w:rFonts w:ascii="Arial" w:hAnsi="Arial" w:cs="Arial"/>
          <w:b/>
          <w:sz w:val="24"/>
        </w:rPr>
        <w:t>Discussion on PRS-RSRP measurement</w:t>
      </w:r>
    </w:p>
    <w:p w14:paraId="6AF355F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359536" w14:textId="77777777" w:rsidR="00C32317" w:rsidRDefault="00C32317" w:rsidP="00C32317">
      <w:pPr>
        <w:rPr>
          <w:rFonts w:ascii="Arial" w:hAnsi="Arial" w:cs="Arial"/>
          <w:b/>
        </w:rPr>
      </w:pPr>
      <w:r>
        <w:rPr>
          <w:rFonts w:ascii="Arial" w:hAnsi="Arial" w:cs="Arial"/>
          <w:b/>
        </w:rPr>
        <w:t xml:space="preserve">Discussion: </w:t>
      </w:r>
    </w:p>
    <w:p w14:paraId="22D583BC" w14:textId="31962EC8"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2B7E6A" w14:textId="77777777" w:rsidR="00C32317" w:rsidRDefault="00C32317" w:rsidP="00C32317">
      <w:pPr>
        <w:rPr>
          <w:rFonts w:ascii="Arial" w:hAnsi="Arial" w:cs="Arial"/>
          <w:b/>
          <w:sz w:val="24"/>
        </w:rPr>
      </w:pPr>
      <w:r>
        <w:rPr>
          <w:rFonts w:ascii="Arial" w:hAnsi="Arial" w:cs="Arial"/>
          <w:b/>
          <w:color w:val="0000FF"/>
          <w:sz w:val="24"/>
        </w:rPr>
        <w:br/>
        <w:t>R4-2007844</w:t>
      </w:r>
      <w:r>
        <w:rPr>
          <w:rFonts w:ascii="Arial" w:hAnsi="Arial" w:cs="Arial"/>
          <w:b/>
          <w:color w:val="0000FF"/>
          <w:sz w:val="24"/>
        </w:rPr>
        <w:tab/>
      </w:r>
      <w:r>
        <w:rPr>
          <w:rFonts w:ascii="Arial" w:hAnsi="Arial" w:cs="Arial"/>
          <w:b/>
          <w:sz w:val="24"/>
        </w:rPr>
        <w:t xml:space="preserve">CR for measurement </w:t>
      </w:r>
      <w:proofErr w:type="spellStart"/>
      <w:r>
        <w:rPr>
          <w:rFonts w:ascii="Arial" w:hAnsi="Arial" w:cs="Arial"/>
          <w:b/>
          <w:sz w:val="24"/>
        </w:rPr>
        <w:t>requriements</w:t>
      </w:r>
      <w:proofErr w:type="spellEnd"/>
      <w:r>
        <w:rPr>
          <w:rFonts w:ascii="Arial" w:hAnsi="Arial" w:cs="Arial"/>
          <w:b/>
          <w:sz w:val="24"/>
        </w:rPr>
        <w:t xml:space="preserve"> for PRS-RSRP</w:t>
      </w:r>
    </w:p>
    <w:p w14:paraId="439D8E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6D2D30" w14:textId="77777777" w:rsidR="00C32317" w:rsidRDefault="00C32317" w:rsidP="00C32317">
      <w:pPr>
        <w:rPr>
          <w:rFonts w:ascii="Arial" w:hAnsi="Arial" w:cs="Arial"/>
          <w:b/>
        </w:rPr>
      </w:pPr>
      <w:r>
        <w:rPr>
          <w:rFonts w:ascii="Arial" w:hAnsi="Arial" w:cs="Arial"/>
          <w:b/>
        </w:rPr>
        <w:t xml:space="preserve">Discussion: </w:t>
      </w:r>
    </w:p>
    <w:p w14:paraId="646FBFFB" w14:textId="52A7144A" w:rsidR="00C32317" w:rsidRDefault="00155D7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5D7D">
        <w:rPr>
          <w:rFonts w:ascii="Arial" w:hAnsi="Arial" w:cs="Arial"/>
          <w:b/>
          <w:highlight w:val="yellow"/>
        </w:rPr>
        <w:t>Return to.</w:t>
      </w:r>
    </w:p>
    <w:p w14:paraId="2E24FAC5" w14:textId="77777777" w:rsidR="00C32317" w:rsidRDefault="00C32317" w:rsidP="00C32317">
      <w:pPr>
        <w:rPr>
          <w:rFonts w:ascii="Arial" w:hAnsi="Arial" w:cs="Arial"/>
          <w:b/>
          <w:sz w:val="24"/>
        </w:rPr>
      </w:pPr>
      <w:r>
        <w:rPr>
          <w:rFonts w:ascii="Arial" w:hAnsi="Arial" w:cs="Arial"/>
          <w:b/>
          <w:color w:val="0000FF"/>
          <w:sz w:val="24"/>
        </w:rPr>
        <w:lastRenderedPageBreak/>
        <w:br/>
        <w:t>R4-2007947</w:t>
      </w:r>
      <w:r>
        <w:rPr>
          <w:rFonts w:ascii="Arial" w:hAnsi="Arial" w:cs="Arial"/>
          <w:b/>
          <w:color w:val="0000FF"/>
          <w:sz w:val="24"/>
        </w:rPr>
        <w:tab/>
      </w:r>
      <w:r>
        <w:rPr>
          <w:rFonts w:ascii="Arial" w:hAnsi="Arial" w:cs="Arial"/>
          <w:b/>
          <w:sz w:val="24"/>
        </w:rPr>
        <w:t>On PRS-RSRP measurements</w:t>
      </w:r>
    </w:p>
    <w:p w14:paraId="5BB5115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C66EBCE" w14:textId="77777777" w:rsidR="00C32317" w:rsidRDefault="00C32317" w:rsidP="00C32317">
      <w:pPr>
        <w:rPr>
          <w:rFonts w:ascii="Arial" w:hAnsi="Arial" w:cs="Arial"/>
          <w:b/>
        </w:rPr>
      </w:pPr>
      <w:r>
        <w:rPr>
          <w:rFonts w:ascii="Arial" w:hAnsi="Arial" w:cs="Arial"/>
          <w:b/>
        </w:rPr>
        <w:t xml:space="preserve">Abstract: </w:t>
      </w:r>
    </w:p>
    <w:p w14:paraId="23711654" w14:textId="77777777" w:rsidR="00C32317" w:rsidRDefault="00C32317" w:rsidP="00C32317">
      <w:r>
        <w:t>On PRS-RSRP measurements</w:t>
      </w:r>
    </w:p>
    <w:p w14:paraId="44725BD9" w14:textId="77777777" w:rsidR="00C32317" w:rsidRDefault="00C32317" w:rsidP="00C32317">
      <w:pPr>
        <w:rPr>
          <w:rFonts w:ascii="Arial" w:hAnsi="Arial" w:cs="Arial"/>
          <w:b/>
        </w:rPr>
      </w:pPr>
      <w:r>
        <w:rPr>
          <w:rFonts w:ascii="Arial" w:hAnsi="Arial" w:cs="Arial"/>
          <w:b/>
        </w:rPr>
        <w:t xml:space="preserve">Discussion: </w:t>
      </w:r>
    </w:p>
    <w:p w14:paraId="461B3654" w14:textId="399221FE"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001972" w14:textId="77777777" w:rsidR="00C32317" w:rsidRDefault="00C32317" w:rsidP="00C32317">
      <w:pPr>
        <w:rPr>
          <w:rFonts w:ascii="Arial" w:hAnsi="Arial" w:cs="Arial"/>
          <w:b/>
          <w:sz w:val="24"/>
        </w:rPr>
      </w:pPr>
      <w:r>
        <w:rPr>
          <w:rFonts w:ascii="Arial" w:hAnsi="Arial" w:cs="Arial"/>
          <w:b/>
          <w:color w:val="0000FF"/>
          <w:sz w:val="24"/>
        </w:rPr>
        <w:br/>
        <w:t>R4-2007948</w:t>
      </w:r>
      <w:r>
        <w:rPr>
          <w:rFonts w:ascii="Arial" w:hAnsi="Arial" w:cs="Arial"/>
          <w:b/>
          <w:color w:val="0000FF"/>
          <w:sz w:val="24"/>
        </w:rPr>
        <w:tab/>
      </w:r>
      <w:r>
        <w:rPr>
          <w:rFonts w:ascii="Arial" w:hAnsi="Arial" w:cs="Arial"/>
          <w:b/>
          <w:sz w:val="24"/>
        </w:rPr>
        <w:t>On PRS-RSRP measurement report mapping</w:t>
      </w:r>
    </w:p>
    <w:p w14:paraId="27DCF79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133924" w14:textId="77777777" w:rsidR="00C32317" w:rsidRDefault="00C32317" w:rsidP="00C32317">
      <w:pPr>
        <w:rPr>
          <w:rFonts w:ascii="Arial" w:hAnsi="Arial" w:cs="Arial"/>
          <w:b/>
        </w:rPr>
      </w:pPr>
      <w:r>
        <w:rPr>
          <w:rFonts w:ascii="Arial" w:hAnsi="Arial" w:cs="Arial"/>
          <w:b/>
        </w:rPr>
        <w:t xml:space="preserve">Abstract: </w:t>
      </w:r>
    </w:p>
    <w:p w14:paraId="7383F962" w14:textId="77777777" w:rsidR="00C32317" w:rsidRDefault="00C32317" w:rsidP="00C32317">
      <w:r>
        <w:t>On PRS-RSRP measurement report mapping</w:t>
      </w:r>
    </w:p>
    <w:p w14:paraId="2903269B" w14:textId="77777777" w:rsidR="00C32317" w:rsidRDefault="00C32317" w:rsidP="00C32317">
      <w:pPr>
        <w:rPr>
          <w:rFonts w:ascii="Arial" w:hAnsi="Arial" w:cs="Arial"/>
          <w:b/>
        </w:rPr>
      </w:pPr>
      <w:r>
        <w:rPr>
          <w:rFonts w:ascii="Arial" w:hAnsi="Arial" w:cs="Arial"/>
          <w:b/>
        </w:rPr>
        <w:t xml:space="preserve">Discussion: </w:t>
      </w:r>
    </w:p>
    <w:p w14:paraId="2DC755DD" w14:textId="55875F0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35D288" w14:textId="77777777" w:rsidR="00C32317" w:rsidRDefault="00C32317" w:rsidP="00C32317">
      <w:pPr>
        <w:rPr>
          <w:rFonts w:ascii="Arial" w:hAnsi="Arial" w:cs="Arial"/>
          <w:b/>
          <w:sz w:val="24"/>
        </w:rPr>
      </w:pPr>
      <w:r>
        <w:rPr>
          <w:rFonts w:ascii="Arial" w:hAnsi="Arial" w:cs="Arial"/>
          <w:b/>
          <w:color w:val="0000FF"/>
          <w:sz w:val="24"/>
        </w:rPr>
        <w:br/>
        <w:t>R4-2007951</w:t>
      </w:r>
      <w:r>
        <w:rPr>
          <w:rFonts w:ascii="Arial" w:hAnsi="Arial" w:cs="Arial"/>
          <w:b/>
          <w:color w:val="0000FF"/>
          <w:sz w:val="24"/>
        </w:rPr>
        <w:tab/>
      </w:r>
      <w:r>
        <w:rPr>
          <w:rFonts w:ascii="Arial" w:hAnsi="Arial" w:cs="Arial"/>
          <w:b/>
          <w:sz w:val="24"/>
        </w:rPr>
        <w:t>Additional path report mapping for UE Rx-Tx</w:t>
      </w:r>
    </w:p>
    <w:p w14:paraId="52DA7D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-0861  Cat: B (Rel-16)</w:t>
      </w:r>
      <w:r>
        <w:rPr>
          <w:i/>
        </w:rPr>
        <w:br/>
      </w:r>
      <w:r>
        <w:rPr>
          <w:i/>
        </w:rPr>
        <w:br/>
      </w:r>
      <w:r>
        <w:rPr>
          <w:i/>
        </w:rPr>
        <w:tab/>
      </w:r>
      <w:r>
        <w:rPr>
          <w:i/>
        </w:rPr>
        <w:tab/>
      </w:r>
      <w:r>
        <w:rPr>
          <w:i/>
        </w:rPr>
        <w:tab/>
      </w:r>
      <w:r>
        <w:rPr>
          <w:i/>
        </w:rPr>
        <w:tab/>
      </w:r>
      <w:r>
        <w:rPr>
          <w:i/>
        </w:rPr>
        <w:tab/>
        <w:t>Source: Ericsson</w:t>
      </w:r>
    </w:p>
    <w:p w14:paraId="2314409F" w14:textId="77777777" w:rsidR="00C32317" w:rsidRDefault="00C32317" w:rsidP="00C32317">
      <w:pPr>
        <w:rPr>
          <w:rFonts w:ascii="Arial" w:hAnsi="Arial" w:cs="Arial"/>
          <w:b/>
        </w:rPr>
      </w:pPr>
      <w:r>
        <w:rPr>
          <w:rFonts w:ascii="Arial" w:hAnsi="Arial" w:cs="Arial"/>
          <w:b/>
        </w:rPr>
        <w:t xml:space="preserve">Abstract: </w:t>
      </w:r>
    </w:p>
    <w:p w14:paraId="5AFFE761" w14:textId="77777777" w:rsidR="00C32317" w:rsidRDefault="00C32317" w:rsidP="00C32317">
      <w:r>
        <w:t>Additional path report mapping for UE Rx-Tx</w:t>
      </w:r>
    </w:p>
    <w:p w14:paraId="265C695A" w14:textId="77777777" w:rsidR="00C32317" w:rsidRDefault="00C32317" w:rsidP="00C32317">
      <w:pPr>
        <w:rPr>
          <w:rFonts w:ascii="Arial" w:hAnsi="Arial" w:cs="Arial"/>
          <w:b/>
        </w:rPr>
      </w:pPr>
      <w:r>
        <w:rPr>
          <w:rFonts w:ascii="Arial" w:hAnsi="Arial" w:cs="Arial"/>
          <w:b/>
        </w:rPr>
        <w:t xml:space="preserve">Discussion: </w:t>
      </w:r>
    </w:p>
    <w:p w14:paraId="0AFD2EC8" w14:textId="47085303"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2DF86BCD" w14:textId="77777777" w:rsidR="00C32317" w:rsidRDefault="00C32317" w:rsidP="00C32317">
      <w:pPr>
        <w:rPr>
          <w:rFonts w:ascii="Arial" w:hAnsi="Arial" w:cs="Arial"/>
          <w:b/>
          <w:sz w:val="24"/>
        </w:rPr>
      </w:pPr>
      <w:r>
        <w:rPr>
          <w:rFonts w:ascii="Arial" w:hAnsi="Arial" w:cs="Arial"/>
          <w:b/>
          <w:color w:val="0000FF"/>
          <w:sz w:val="24"/>
        </w:rPr>
        <w:br/>
        <w:t>R4-2007960</w:t>
      </w:r>
      <w:r>
        <w:rPr>
          <w:rFonts w:ascii="Arial" w:hAnsi="Arial" w:cs="Arial"/>
          <w:b/>
          <w:color w:val="0000FF"/>
          <w:sz w:val="24"/>
        </w:rPr>
        <w:tab/>
      </w:r>
      <w:r>
        <w:rPr>
          <w:rFonts w:ascii="Arial" w:hAnsi="Arial" w:cs="Arial"/>
          <w:b/>
          <w:sz w:val="24"/>
        </w:rPr>
        <w:t>Reporting criteria for PRS-RSRP</w:t>
      </w:r>
    </w:p>
    <w:p w14:paraId="2E4C535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-0865  Cat: B (Rel-16)</w:t>
      </w:r>
      <w:r>
        <w:rPr>
          <w:i/>
        </w:rPr>
        <w:br/>
      </w:r>
      <w:r>
        <w:rPr>
          <w:i/>
        </w:rPr>
        <w:br/>
      </w:r>
      <w:r>
        <w:rPr>
          <w:i/>
        </w:rPr>
        <w:tab/>
      </w:r>
      <w:r>
        <w:rPr>
          <w:i/>
        </w:rPr>
        <w:tab/>
      </w:r>
      <w:r>
        <w:rPr>
          <w:i/>
        </w:rPr>
        <w:tab/>
      </w:r>
      <w:r>
        <w:rPr>
          <w:i/>
        </w:rPr>
        <w:tab/>
      </w:r>
      <w:r>
        <w:rPr>
          <w:i/>
        </w:rPr>
        <w:tab/>
        <w:t>Source: Ericsson</w:t>
      </w:r>
    </w:p>
    <w:p w14:paraId="41260F77" w14:textId="77777777" w:rsidR="00C32317" w:rsidRDefault="00C32317" w:rsidP="00C32317">
      <w:pPr>
        <w:rPr>
          <w:rFonts w:ascii="Arial" w:hAnsi="Arial" w:cs="Arial"/>
          <w:b/>
        </w:rPr>
      </w:pPr>
      <w:r>
        <w:rPr>
          <w:rFonts w:ascii="Arial" w:hAnsi="Arial" w:cs="Arial"/>
          <w:b/>
        </w:rPr>
        <w:t xml:space="preserve">Abstract: </w:t>
      </w:r>
    </w:p>
    <w:p w14:paraId="6C2C206B" w14:textId="77777777" w:rsidR="00C32317" w:rsidRDefault="00C32317" w:rsidP="00C32317">
      <w:r>
        <w:t>Reporting criteria for PRS-RSRP</w:t>
      </w:r>
    </w:p>
    <w:p w14:paraId="73E4A10E" w14:textId="77777777" w:rsidR="00C32317" w:rsidRDefault="00C32317" w:rsidP="00C32317">
      <w:pPr>
        <w:rPr>
          <w:rFonts w:ascii="Arial" w:hAnsi="Arial" w:cs="Arial"/>
          <w:b/>
        </w:rPr>
      </w:pPr>
      <w:r>
        <w:rPr>
          <w:rFonts w:ascii="Arial" w:hAnsi="Arial" w:cs="Arial"/>
          <w:b/>
        </w:rPr>
        <w:t xml:space="preserve">Discussion: </w:t>
      </w:r>
    </w:p>
    <w:p w14:paraId="11EF1192" w14:textId="1CDFCEBD" w:rsidR="00C32317" w:rsidRDefault="00D8628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86285">
        <w:rPr>
          <w:rFonts w:ascii="Arial" w:hAnsi="Arial" w:cs="Arial"/>
          <w:b/>
          <w:highlight w:val="yellow"/>
        </w:rPr>
        <w:t>Return to.</w:t>
      </w:r>
    </w:p>
    <w:p w14:paraId="1B81BB26" w14:textId="77777777" w:rsidR="00C32317" w:rsidRDefault="00C32317" w:rsidP="00C32317">
      <w:pPr>
        <w:pStyle w:val="Heading6"/>
      </w:pPr>
      <w:bookmarkStart w:id="151" w:name="_Toc40738391"/>
      <w:r>
        <w:t>6.8.2.1.3</w:t>
      </w:r>
      <w:r>
        <w:tab/>
        <w:t>Rx-Tx time difference measurements [</w:t>
      </w:r>
      <w:proofErr w:type="spellStart"/>
      <w:r>
        <w:t>NR_pos</w:t>
      </w:r>
      <w:proofErr w:type="spellEnd"/>
      <w:r>
        <w:t>-Core]</w:t>
      </w:r>
      <w:bookmarkEnd w:id="151"/>
    </w:p>
    <w:p w14:paraId="5AF5619E" w14:textId="77777777" w:rsidR="00C32317" w:rsidRDefault="00C32317" w:rsidP="00C32317">
      <w:pPr>
        <w:rPr>
          <w:rFonts w:ascii="Arial" w:hAnsi="Arial" w:cs="Arial"/>
          <w:b/>
          <w:sz w:val="24"/>
        </w:rPr>
      </w:pPr>
      <w:r>
        <w:rPr>
          <w:rFonts w:ascii="Arial" w:hAnsi="Arial" w:cs="Arial"/>
          <w:b/>
          <w:color w:val="0000FF"/>
          <w:sz w:val="24"/>
        </w:rPr>
        <w:br/>
        <w:t>R4-2006170</w:t>
      </w:r>
      <w:r>
        <w:rPr>
          <w:rFonts w:ascii="Arial" w:hAnsi="Arial" w:cs="Arial"/>
          <w:b/>
          <w:color w:val="0000FF"/>
          <w:sz w:val="24"/>
        </w:rPr>
        <w:tab/>
      </w:r>
      <w:r>
        <w:rPr>
          <w:rFonts w:ascii="Arial" w:hAnsi="Arial" w:cs="Arial"/>
          <w:b/>
          <w:sz w:val="24"/>
        </w:rPr>
        <w:t>On UE Rx-Tx time difference measurement for NR positioning</w:t>
      </w:r>
    </w:p>
    <w:p w14:paraId="12AEC8D0"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65A81F1" w14:textId="77777777" w:rsidR="00C32317" w:rsidRDefault="00C32317" w:rsidP="00C32317">
      <w:pPr>
        <w:rPr>
          <w:rFonts w:ascii="Arial" w:hAnsi="Arial" w:cs="Arial"/>
          <w:b/>
        </w:rPr>
      </w:pPr>
      <w:r>
        <w:rPr>
          <w:rFonts w:ascii="Arial" w:hAnsi="Arial" w:cs="Arial"/>
          <w:b/>
        </w:rPr>
        <w:t xml:space="preserve">Discussion: </w:t>
      </w:r>
    </w:p>
    <w:p w14:paraId="205CD52A" w14:textId="5464041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6A6102" w14:textId="77777777" w:rsidR="00C32317" w:rsidRDefault="00C32317" w:rsidP="00C32317">
      <w:pPr>
        <w:rPr>
          <w:rFonts w:ascii="Arial" w:hAnsi="Arial" w:cs="Arial"/>
          <w:b/>
          <w:sz w:val="24"/>
        </w:rPr>
      </w:pPr>
      <w:r>
        <w:rPr>
          <w:rFonts w:ascii="Arial" w:hAnsi="Arial" w:cs="Arial"/>
          <w:b/>
          <w:color w:val="0000FF"/>
          <w:sz w:val="24"/>
        </w:rPr>
        <w:br/>
        <w:t>R4-2006234</w:t>
      </w:r>
      <w:r>
        <w:rPr>
          <w:rFonts w:ascii="Arial" w:hAnsi="Arial" w:cs="Arial"/>
          <w:b/>
          <w:color w:val="0000FF"/>
          <w:sz w:val="24"/>
        </w:rPr>
        <w:tab/>
      </w:r>
      <w:r>
        <w:rPr>
          <w:rFonts w:ascii="Arial" w:hAnsi="Arial" w:cs="Arial"/>
          <w:b/>
          <w:sz w:val="24"/>
        </w:rPr>
        <w:t>Discussion on UE Rx-Tx time difference measurement requirements</w:t>
      </w:r>
    </w:p>
    <w:p w14:paraId="20185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1F88B9F" w14:textId="77777777" w:rsidR="00C32317" w:rsidRDefault="00C32317" w:rsidP="00C32317">
      <w:pPr>
        <w:rPr>
          <w:rFonts w:ascii="Arial" w:hAnsi="Arial" w:cs="Arial"/>
          <w:b/>
        </w:rPr>
      </w:pPr>
      <w:r>
        <w:rPr>
          <w:rFonts w:ascii="Arial" w:hAnsi="Arial" w:cs="Arial"/>
          <w:b/>
        </w:rPr>
        <w:t xml:space="preserve">Discussion: </w:t>
      </w:r>
    </w:p>
    <w:p w14:paraId="0DDF6875" w14:textId="6C793456"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B71776" w14:textId="77777777" w:rsidR="00C32317" w:rsidRDefault="00C32317" w:rsidP="00C32317">
      <w:pPr>
        <w:rPr>
          <w:rFonts w:ascii="Arial" w:hAnsi="Arial" w:cs="Arial"/>
          <w:b/>
          <w:sz w:val="24"/>
        </w:rPr>
      </w:pPr>
      <w:r>
        <w:rPr>
          <w:rFonts w:ascii="Arial" w:hAnsi="Arial" w:cs="Arial"/>
          <w:b/>
          <w:color w:val="0000FF"/>
          <w:sz w:val="24"/>
        </w:rPr>
        <w:br/>
        <w:t>R4-2006237</w:t>
      </w:r>
      <w:r>
        <w:rPr>
          <w:rFonts w:ascii="Arial" w:hAnsi="Arial" w:cs="Arial"/>
          <w:b/>
          <w:color w:val="0000FF"/>
          <w:sz w:val="24"/>
        </w:rPr>
        <w:tab/>
      </w:r>
      <w:r>
        <w:rPr>
          <w:rFonts w:ascii="Arial" w:hAnsi="Arial" w:cs="Arial"/>
          <w:b/>
          <w:sz w:val="24"/>
        </w:rPr>
        <w:t>Link level simulation assumption for UE RX-Tx time difference</w:t>
      </w:r>
    </w:p>
    <w:p w14:paraId="610BE43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03F8786" w14:textId="77777777" w:rsidR="00C32317" w:rsidRDefault="00C32317" w:rsidP="00C32317">
      <w:pPr>
        <w:rPr>
          <w:rFonts w:ascii="Arial" w:hAnsi="Arial" w:cs="Arial"/>
          <w:b/>
        </w:rPr>
      </w:pPr>
      <w:r>
        <w:rPr>
          <w:rFonts w:ascii="Arial" w:hAnsi="Arial" w:cs="Arial"/>
          <w:b/>
        </w:rPr>
        <w:t xml:space="preserve">Discussion: </w:t>
      </w:r>
    </w:p>
    <w:p w14:paraId="4693478E" w14:textId="2279E6EC"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2CEC0E" w14:textId="77777777" w:rsidR="00C32317" w:rsidRDefault="00C32317" w:rsidP="00C32317">
      <w:pPr>
        <w:rPr>
          <w:rFonts w:ascii="Arial" w:hAnsi="Arial" w:cs="Arial"/>
          <w:b/>
          <w:sz w:val="24"/>
        </w:rPr>
      </w:pPr>
      <w:r>
        <w:rPr>
          <w:rFonts w:ascii="Arial" w:hAnsi="Arial" w:cs="Arial"/>
          <w:b/>
          <w:color w:val="0000FF"/>
          <w:sz w:val="24"/>
        </w:rPr>
        <w:br/>
        <w:t>R4-2007845</w:t>
      </w:r>
      <w:r>
        <w:rPr>
          <w:rFonts w:ascii="Arial" w:hAnsi="Arial" w:cs="Arial"/>
          <w:b/>
          <w:color w:val="0000FF"/>
          <w:sz w:val="24"/>
        </w:rPr>
        <w:tab/>
      </w:r>
      <w:r>
        <w:rPr>
          <w:rFonts w:ascii="Arial" w:hAnsi="Arial" w:cs="Arial"/>
          <w:b/>
          <w:sz w:val="24"/>
        </w:rPr>
        <w:t>Discussion on Rx-Tx time difference measurement</w:t>
      </w:r>
    </w:p>
    <w:p w14:paraId="256883E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999601" w14:textId="77777777" w:rsidR="00C32317" w:rsidRDefault="00C32317" w:rsidP="00C32317">
      <w:pPr>
        <w:rPr>
          <w:rFonts w:ascii="Arial" w:hAnsi="Arial" w:cs="Arial"/>
          <w:b/>
        </w:rPr>
      </w:pPr>
      <w:r>
        <w:rPr>
          <w:rFonts w:ascii="Arial" w:hAnsi="Arial" w:cs="Arial"/>
          <w:b/>
        </w:rPr>
        <w:t xml:space="preserve">Discussion: </w:t>
      </w:r>
    </w:p>
    <w:p w14:paraId="3E1CF9D7" w14:textId="180D0FC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A99361" w14:textId="77777777" w:rsidR="00C32317" w:rsidRDefault="00C32317" w:rsidP="00C32317">
      <w:pPr>
        <w:rPr>
          <w:rFonts w:ascii="Arial" w:hAnsi="Arial" w:cs="Arial"/>
          <w:b/>
          <w:sz w:val="24"/>
        </w:rPr>
      </w:pPr>
      <w:r>
        <w:rPr>
          <w:rFonts w:ascii="Arial" w:hAnsi="Arial" w:cs="Arial"/>
          <w:b/>
          <w:color w:val="0000FF"/>
          <w:sz w:val="24"/>
        </w:rPr>
        <w:br/>
        <w:t>R4-2007943</w:t>
      </w:r>
      <w:r>
        <w:rPr>
          <w:rFonts w:ascii="Arial" w:hAnsi="Arial" w:cs="Arial"/>
          <w:b/>
          <w:color w:val="0000FF"/>
          <w:sz w:val="24"/>
        </w:rPr>
        <w:tab/>
      </w:r>
      <w:r>
        <w:rPr>
          <w:rFonts w:ascii="Arial" w:hAnsi="Arial" w:cs="Arial"/>
          <w:b/>
          <w:sz w:val="24"/>
        </w:rPr>
        <w:t>On UE Rx-Tx measurements</w:t>
      </w:r>
    </w:p>
    <w:p w14:paraId="1C87EE1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C6D4BC" w14:textId="77777777" w:rsidR="00C32317" w:rsidRDefault="00C32317" w:rsidP="00C32317">
      <w:pPr>
        <w:rPr>
          <w:rFonts w:ascii="Arial" w:hAnsi="Arial" w:cs="Arial"/>
          <w:b/>
        </w:rPr>
      </w:pPr>
      <w:r>
        <w:rPr>
          <w:rFonts w:ascii="Arial" w:hAnsi="Arial" w:cs="Arial"/>
          <w:b/>
        </w:rPr>
        <w:t xml:space="preserve">Abstract: </w:t>
      </w:r>
    </w:p>
    <w:p w14:paraId="57DBEFFC" w14:textId="77777777" w:rsidR="00C32317" w:rsidRDefault="00C32317" w:rsidP="00C32317">
      <w:r>
        <w:t>On UE Rx-Tx measurements</w:t>
      </w:r>
    </w:p>
    <w:p w14:paraId="2B927F86" w14:textId="77777777" w:rsidR="00C32317" w:rsidRDefault="00C32317" w:rsidP="00C32317">
      <w:pPr>
        <w:rPr>
          <w:rFonts w:ascii="Arial" w:hAnsi="Arial" w:cs="Arial"/>
          <w:b/>
        </w:rPr>
      </w:pPr>
      <w:r>
        <w:rPr>
          <w:rFonts w:ascii="Arial" w:hAnsi="Arial" w:cs="Arial"/>
          <w:b/>
        </w:rPr>
        <w:t xml:space="preserve">Discussion: </w:t>
      </w:r>
    </w:p>
    <w:p w14:paraId="75346F84" w14:textId="645DEBD5"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A70E7D" w14:textId="77777777" w:rsidR="00C32317" w:rsidRDefault="00C32317" w:rsidP="00C32317">
      <w:pPr>
        <w:rPr>
          <w:rFonts w:ascii="Arial" w:hAnsi="Arial" w:cs="Arial"/>
          <w:b/>
          <w:sz w:val="24"/>
        </w:rPr>
      </w:pPr>
      <w:r>
        <w:rPr>
          <w:rFonts w:ascii="Arial" w:hAnsi="Arial" w:cs="Arial"/>
          <w:b/>
          <w:color w:val="0000FF"/>
          <w:sz w:val="24"/>
        </w:rPr>
        <w:br/>
        <w:t>R4-2007954</w:t>
      </w:r>
      <w:r>
        <w:rPr>
          <w:rFonts w:ascii="Arial" w:hAnsi="Arial" w:cs="Arial"/>
          <w:b/>
          <w:color w:val="0000FF"/>
          <w:sz w:val="24"/>
        </w:rPr>
        <w:tab/>
      </w:r>
      <w:r>
        <w:rPr>
          <w:rFonts w:ascii="Arial" w:hAnsi="Arial" w:cs="Arial"/>
          <w:b/>
          <w:sz w:val="24"/>
        </w:rPr>
        <w:t>Link-level simulation assumptions for UE Rx-Tx</w:t>
      </w:r>
    </w:p>
    <w:p w14:paraId="5EE3D53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5773F93" w14:textId="77777777" w:rsidR="00C32317" w:rsidRDefault="00C32317" w:rsidP="00C32317">
      <w:pPr>
        <w:rPr>
          <w:rFonts w:ascii="Arial" w:hAnsi="Arial" w:cs="Arial"/>
          <w:b/>
        </w:rPr>
      </w:pPr>
      <w:r>
        <w:rPr>
          <w:rFonts w:ascii="Arial" w:hAnsi="Arial" w:cs="Arial"/>
          <w:b/>
        </w:rPr>
        <w:t xml:space="preserve">Abstract: </w:t>
      </w:r>
    </w:p>
    <w:p w14:paraId="2ACEC4C4" w14:textId="77777777" w:rsidR="00C32317" w:rsidRDefault="00C32317" w:rsidP="00C32317">
      <w:r>
        <w:t>Link-level simulation assumptions for UE Rx-Tx</w:t>
      </w:r>
    </w:p>
    <w:p w14:paraId="595F6F4A" w14:textId="77777777" w:rsidR="00C32317" w:rsidRDefault="00C32317" w:rsidP="00C32317">
      <w:pPr>
        <w:rPr>
          <w:rFonts w:ascii="Arial" w:hAnsi="Arial" w:cs="Arial"/>
          <w:b/>
        </w:rPr>
      </w:pPr>
      <w:r>
        <w:rPr>
          <w:rFonts w:ascii="Arial" w:hAnsi="Arial" w:cs="Arial"/>
          <w:b/>
        </w:rPr>
        <w:t xml:space="preserve">Discussion: </w:t>
      </w:r>
    </w:p>
    <w:p w14:paraId="73B7B23A" w14:textId="69C71B37"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3D5AE5" w14:textId="77777777" w:rsidR="00C32317" w:rsidRDefault="00C32317" w:rsidP="00C32317">
      <w:pPr>
        <w:rPr>
          <w:rFonts w:ascii="Arial" w:hAnsi="Arial" w:cs="Arial"/>
          <w:b/>
          <w:sz w:val="24"/>
        </w:rPr>
      </w:pPr>
      <w:r>
        <w:rPr>
          <w:rFonts w:ascii="Arial" w:hAnsi="Arial" w:cs="Arial"/>
          <w:b/>
          <w:color w:val="0000FF"/>
          <w:sz w:val="24"/>
        </w:rPr>
        <w:lastRenderedPageBreak/>
        <w:br/>
        <w:t>R4-2007956</w:t>
      </w:r>
      <w:r>
        <w:rPr>
          <w:rFonts w:ascii="Arial" w:hAnsi="Arial" w:cs="Arial"/>
          <w:b/>
          <w:color w:val="0000FF"/>
          <w:sz w:val="24"/>
        </w:rPr>
        <w:tab/>
      </w:r>
      <w:r>
        <w:rPr>
          <w:rFonts w:ascii="Arial" w:hAnsi="Arial" w:cs="Arial"/>
          <w:b/>
          <w:sz w:val="24"/>
        </w:rPr>
        <w:t>On criterion of pathloss measurement failure for power control of SRS for positioning</w:t>
      </w:r>
    </w:p>
    <w:p w14:paraId="71D4FEE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39320" w14:textId="77777777" w:rsidR="00C32317" w:rsidRDefault="00C32317" w:rsidP="00C32317">
      <w:pPr>
        <w:rPr>
          <w:rFonts w:ascii="Arial" w:hAnsi="Arial" w:cs="Arial"/>
          <w:b/>
        </w:rPr>
      </w:pPr>
      <w:r>
        <w:rPr>
          <w:rFonts w:ascii="Arial" w:hAnsi="Arial" w:cs="Arial"/>
          <w:b/>
        </w:rPr>
        <w:t xml:space="preserve">Abstract: </w:t>
      </w:r>
    </w:p>
    <w:p w14:paraId="226FF6E3" w14:textId="77777777" w:rsidR="00C32317" w:rsidRDefault="00C32317" w:rsidP="00C32317">
      <w:r>
        <w:t>On criterion of pathloss measurement failure for power control of SRS for positioning</w:t>
      </w:r>
    </w:p>
    <w:p w14:paraId="3C5F2826" w14:textId="77777777" w:rsidR="00C32317" w:rsidRDefault="00C32317" w:rsidP="00C32317">
      <w:pPr>
        <w:rPr>
          <w:rFonts w:ascii="Arial" w:hAnsi="Arial" w:cs="Arial"/>
          <w:b/>
        </w:rPr>
      </w:pPr>
      <w:r>
        <w:rPr>
          <w:rFonts w:ascii="Arial" w:hAnsi="Arial" w:cs="Arial"/>
          <w:b/>
        </w:rPr>
        <w:t xml:space="preserve">Discussion: </w:t>
      </w:r>
    </w:p>
    <w:p w14:paraId="30553787" w14:textId="2017A3AD" w:rsidR="00C32317" w:rsidRDefault="00D41B7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401294" w14:textId="77777777" w:rsidR="00C32317" w:rsidRDefault="00C32317" w:rsidP="00C32317">
      <w:pPr>
        <w:rPr>
          <w:rFonts w:ascii="Arial" w:hAnsi="Arial" w:cs="Arial"/>
          <w:b/>
          <w:sz w:val="24"/>
        </w:rPr>
      </w:pPr>
      <w:r>
        <w:rPr>
          <w:rFonts w:ascii="Arial" w:hAnsi="Arial" w:cs="Arial"/>
          <w:b/>
          <w:color w:val="0000FF"/>
          <w:sz w:val="24"/>
        </w:rPr>
        <w:br/>
        <w:t>R4-2007957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45159E1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695FC361" w14:textId="77777777" w:rsidR="00C32317" w:rsidRDefault="00C32317" w:rsidP="00C32317">
      <w:pPr>
        <w:rPr>
          <w:rFonts w:ascii="Arial" w:hAnsi="Arial" w:cs="Arial"/>
          <w:b/>
        </w:rPr>
      </w:pPr>
      <w:r>
        <w:rPr>
          <w:rFonts w:ascii="Arial" w:hAnsi="Arial" w:cs="Arial"/>
          <w:b/>
        </w:rPr>
        <w:t xml:space="preserve">Abstract: </w:t>
      </w:r>
    </w:p>
    <w:p w14:paraId="19D76251" w14:textId="77777777" w:rsidR="00C32317" w:rsidRDefault="00C32317" w:rsidP="00C32317">
      <w:r>
        <w:t>Response LS on criterion of pathloss measurement failure for power control of SRS for positioning</w:t>
      </w:r>
    </w:p>
    <w:p w14:paraId="76E37D7D" w14:textId="77777777" w:rsidR="00C32317" w:rsidRDefault="00C32317" w:rsidP="00C32317">
      <w:pPr>
        <w:rPr>
          <w:rFonts w:ascii="Arial" w:hAnsi="Arial" w:cs="Arial"/>
          <w:b/>
        </w:rPr>
      </w:pPr>
      <w:r>
        <w:rPr>
          <w:rFonts w:ascii="Arial" w:hAnsi="Arial" w:cs="Arial"/>
          <w:b/>
        </w:rPr>
        <w:t xml:space="preserve">Discussion: </w:t>
      </w:r>
    </w:p>
    <w:p w14:paraId="36513B07" w14:textId="7AC07D73" w:rsidR="00C32317" w:rsidRDefault="00A73201"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R4-2008673 (from R4-2007957).</w:t>
      </w:r>
    </w:p>
    <w:p w14:paraId="4599AB80" w14:textId="77777777" w:rsidR="00A73201" w:rsidRDefault="00A73201" w:rsidP="00C32317">
      <w:pPr>
        <w:rPr>
          <w:color w:val="993300"/>
          <w:u w:val="single"/>
        </w:rPr>
      </w:pPr>
    </w:p>
    <w:p w14:paraId="67213914" w14:textId="00D593F0" w:rsidR="00A73201" w:rsidRDefault="00A73201" w:rsidP="00A73201">
      <w:pPr>
        <w:rPr>
          <w:rFonts w:ascii="Arial" w:hAnsi="Arial" w:cs="Arial"/>
          <w:b/>
          <w:sz w:val="24"/>
        </w:rPr>
      </w:pPr>
      <w:r>
        <w:rPr>
          <w:rFonts w:ascii="Arial" w:hAnsi="Arial" w:cs="Arial"/>
          <w:b/>
          <w:color w:val="0000FF"/>
          <w:sz w:val="24"/>
        </w:rPr>
        <w:t>R4-2008673</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0097B05A" w14:textId="77777777" w:rsidR="00A73201" w:rsidRDefault="00A73201" w:rsidP="00A73201">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6551861" w14:textId="77777777" w:rsidR="00A73201" w:rsidRDefault="00A73201" w:rsidP="00A73201">
      <w:pPr>
        <w:rPr>
          <w:rFonts w:ascii="Arial" w:hAnsi="Arial" w:cs="Arial"/>
          <w:b/>
        </w:rPr>
      </w:pPr>
      <w:r>
        <w:rPr>
          <w:rFonts w:ascii="Arial" w:hAnsi="Arial" w:cs="Arial"/>
          <w:b/>
        </w:rPr>
        <w:t xml:space="preserve">Abstract: </w:t>
      </w:r>
    </w:p>
    <w:p w14:paraId="1995171C" w14:textId="77777777" w:rsidR="00A73201" w:rsidRDefault="00A73201" w:rsidP="00A73201">
      <w:r>
        <w:t>Response LS on criterion of pathloss measurement failure for power control of SRS for positioning</w:t>
      </w:r>
    </w:p>
    <w:p w14:paraId="07A45242" w14:textId="77777777" w:rsidR="00A73201" w:rsidRDefault="00A73201" w:rsidP="00A73201">
      <w:pPr>
        <w:rPr>
          <w:rFonts w:ascii="Arial" w:hAnsi="Arial" w:cs="Arial"/>
          <w:b/>
        </w:rPr>
      </w:pPr>
      <w:r>
        <w:rPr>
          <w:rFonts w:ascii="Arial" w:hAnsi="Arial" w:cs="Arial"/>
          <w:b/>
        </w:rPr>
        <w:t xml:space="preserve">Discussion: </w:t>
      </w:r>
    </w:p>
    <w:p w14:paraId="4E031184" w14:textId="39AE9CC1" w:rsidR="00A73201" w:rsidRPr="00D41B79" w:rsidRDefault="00A73201" w:rsidP="00A73201">
      <w:pPr>
        <w:rPr>
          <w:color w:val="993300"/>
          <w:u w:val="single"/>
        </w:rPr>
      </w:pPr>
      <w:r w:rsidRPr="00D41B79">
        <w:rPr>
          <w:rFonts w:ascii="Arial" w:hAnsi="Arial" w:cs="Arial"/>
          <w:b/>
        </w:rPr>
        <w:t>Decision:</w:t>
      </w:r>
      <w:r w:rsidRPr="00D41B79">
        <w:rPr>
          <w:rFonts w:ascii="Arial" w:hAnsi="Arial" w:cs="Arial"/>
          <w:b/>
        </w:rPr>
        <w:tab/>
      </w:r>
      <w:r w:rsidRPr="00D41B79">
        <w:rPr>
          <w:rFonts w:ascii="Arial" w:hAnsi="Arial" w:cs="Arial"/>
          <w:b/>
        </w:rPr>
        <w:tab/>
      </w:r>
      <w:r w:rsidRPr="00D41B79">
        <w:rPr>
          <w:rFonts w:ascii="Arial" w:hAnsi="Arial" w:cs="Arial"/>
          <w:b/>
          <w:highlight w:val="yellow"/>
        </w:rPr>
        <w:t>Return to.</w:t>
      </w:r>
    </w:p>
    <w:p w14:paraId="513EDCAB" w14:textId="77777777" w:rsidR="007C1F1C" w:rsidRDefault="007C1F1C" w:rsidP="00C32317">
      <w:pPr>
        <w:rPr>
          <w:rFonts w:ascii="Arial" w:hAnsi="Arial" w:cs="Arial"/>
          <w:b/>
          <w:color w:val="0000FF"/>
          <w:sz w:val="24"/>
        </w:rPr>
      </w:pPr>
    </w:p>
    <w:p w14:paraId="655249EA" w14:textId="527E458C" w:rsidR="00C32317" w:rsidRDefault="00C32317" w:rsidP="00C32317">
      <w:pPr>
        <w:rPr>
          <w:rFonts w:ascii="Arial" w:hAnsi="Arial" w:cs="Arial"/>
          <w:b/>
          <w:sz w:val="24"/>
        </w:rPr>
      </w:pPr>
      <w:r>
        <w:rPr>
          <w:rFonts w:ascii="Arial" w:hAnsi="Arial" w:cs="Arial"/>
          <w:b/>
          <w:color w:val="0000FF"/>
          <w:sz w:val="24"/>
        </w:rPr>
        <w:br/>
        <w:t>R4-2007959</w:t>
      </w:r>
      <w:r>
        <w:rPr>
          <w:rFonts w:ascii="Arial" w:hAnsi="Arial" w:cs="Arial"/>
          <w:b/>
          <w:color w:val="0000FF"/>
          <w:sz w:val="24"/>
        </w:rPr>
        <w:tab/>
      </w:r>
      <w:r>
        <w:rPr>
          <w:rFonts w:ascii="Arial" w:hAnsi="Arial" w:cs="Arial"/>
          <w:b/>
          <w:sz w:val="24"/>
        </w:rPr>
        <w:t>Reporting criteria for NR UE Rx-Tx</w:t>
      </w:r>
    </w:p>
    <w:p w14:paraId="20EA961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-0864  Cat: B (Rel-16)</w:t>
      </w:r>
      <w:r>
        <w:rPr>
          <w:i/>
        </w:rPr>
        <w:br/>
      </w:r>
      <w:r>
        <w:rPr>
          <w:i/>
        </w:rPr>
        <w:br/>
      </w:r>
      <w:r>
        <w:rPr>
          <w:i/>
        </w:rPr>
        <w:tab/>
      </w:r>
      <w:r>
        <w:rPr>
          <w:i/>
        </w:rPr>
        <w:tab/>
      </w:r>
      <w:r>
        <w:rPr>
          <w:i/>
        </w:rPr>
        <w:tab/>
      </w:r>
      <w:r>
        <w:rPr>
          <w:i/>
        </w:rPr>
        <w:tab/>
      </w:r>
      <w:r>
        <w:rPr>
          <w:i/>
        </w:rPr>
        <w:tab/>
        <w:t>Source: Ericsson</w:t>
      </w:r>
    </w:p>
    <w:p w14:paraId="628BA78C" w14:textId="77777777" w:rsidR="00C32317" w:rsidRDefault="00C32317" w:rsidP="00C32317">
      <w:pPr>
        <w:rPr>
          <w:rFonts w:ascii="Arial" w:hAnsi="Arial" w:cs="Arial"/>
          <w:b/>
        </w:rPr>
      </w:pPr>
      <w:r>
        <w:rPr>
          <w:rFonts w:ascii="Arial" w:hAnsi="Arial" w:cs="Arial"/>
          <w:b/>
        </w:rPr>
        <w:t xml:space="preserve">Abstract: </w:t>
      </w:r>
    </w:p>
    <w:p w14:paraId="22A7877E" w14:textId="77777777" w:rsidR="00C32317" w:rsidRDefault="00C32317" w:rsidP="00C32317">
      <w:r>
        <w:t>Reporting criteria for NR UE Rx-Tx</w:t>
      </w:r>
    </w:p>
    <w:p w14:paraId="1005BA41" w14:textId="77777777" w:rsidR="00C32317" w:rsidRDefault="00C32317" w:rsidP="00C32317">
      <w:pPr>
        <w:rPr>
          <w:rFonts w:ascii="Arial" w:hAnsi="Arial" w:cs="Arial"/>
          <w:b/>
        </w:rPr>
      </w:pPr>
      <w:r>
        <w:rPr>
          <w:rFonts w:ascii="Arial" w:hAnsi="Arial" w:cs="Arial"/>
          <w:b/>
        </w:rPr>
        <w:t xml:space="preserve">Discussion: </w:t>
      </w:r>
    </w:p>
    <w:p w14:paraId="5AC0272F" w14:textId="4804406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18AC1336" w14:textId="77777777" w:rsidR="00C32317" w:rsidRDefault="00C32317" w:rsidP="00C32317">
      <w:pPr>
        <w:rPr>
          <w:rFonts w:ascii="Arial" w:hAnsi="Arial" w:cs="Arial"/>
          <w:b/>
          <w:sz w:val="24"/>
        </w:rPr>
      </w:pPr>
      <w:r>
        <w:rPr>
          <w:rFonts w:ascii="Arial" w:hAnsi="Arial" w:cs="Arial"/>
          <w:b/>
          <w:color w:val="0000FF"/>
          <w:sz w:val="24"/>
        </w:rPr>
        <w:lastRenderedPageBreak/>
        <w:br/>
        <w:t>R4-2007995</w:t>
      </w:r>
      <w:r>
        <w:rPr>
          <w:rFonts w:ascii="Arial" w:hAnsi="Arial" w:cs="Arial"/>
          <w:b/>
          <w:color w:val="0000FF"/>
          <w:sz w:val="24"/>
        </w:rPr>
        <w:tab/>
      </w:r>
      <w:r>
        <w:rPr>
          <w:rFonts w:ascii="Arial" w:hAnsi="Arial" w:cs="Arial"/>
          <w:b/>
          <w:sz w:val="24"/>
        </w:rPr>
        <w:t>Impact of NTA offset on UE Rx-Tx time difference measurement</w:t>
      </w:r>
    </w:p>
    <w:p w14:paraId="1C69CFF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25D00CB" w14:textId="77777777" w:rsidR="00C32317" w:rsidRDefault="00C32317" w:rsidP="00C32317">
      <w:pPr>
        <w:rPr>
          <w:rFonts w:ascii="Arial" w:hAnsi="Arial" w:cs="Arial"/>
          <w:b/>
        </w:rPr>
      </w:pPr>
      <w:r>
        <w:rPr>
          <w:rFonts w:ascii="Arial" w:hAnsi="Arial" w:cs="Arial"/>
          <w:b/>
        </w:rPr>
        <w:t xml:space="preserve">Abstract: </w:t>
      </w:r>
    </w:p>
    <w:p w14:paraId="64F42417" w14:textId="77777777" w:rsidR="00C32317" w:rsidRDefault="00C32317" w:rsidP="00C32317">
      <w:r>
        <w:t xml:space="preserve">This paper </w:t>
      </w:r>
      <w:proofErr w:type="spellStart"/>
      <w:r>
        <w:t>analyzes</w:t>
      </w:r>
      <w:proofErr w:type="spellEnd"/>
      <w:r>
        <w:t xml:space="preserve"> the impact of NTA offset on UE Rx-Tx time difference measurements.</w:t>
      </w:r>
    </w:p>
    <w:p w14:paraId="051976FA" w14:textId="77777777" w:rsidR="00C32317" w:rsidRDefault="00C32317" w:rsidP="00C32317">
      <w:pPr>
        <w:rPr>
          <w:rFonts w:ascii="Arial" w:hAnsi="Arial" w:cs="Arial"/>
          <w:b/>
        </w:rPr>
      </w:pPr>
      <w:r>
        <w:rPr>
          <w:rFonts w:ascii="Arial" w:hAnsi="Arial" w:cs="Arial"/>
          <w:b/>
        </w:rPr>
        <w:t xml:space="preserve">Discussion: </w:t>
      </w:r>
    </w:p>
    <w:p w14:paraId="45B1BCE5" w14:textId="7818D83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A86A38" w14:textId="77777777" w:rsidR="00C32317" w:rsidRDefault="00C32317" w:rsidP="00C32317">
      <w:pPr>
        <w:rPr>
          <w:rFonts w:ascii="Arial" w:hAnsi="Arial" w:cs="Arial"/>
          <w:b/>
          <w:sz w:val="24"/>
        </w:rPr>
      </w:pPr>
      <w:r>
        <w:rPr>
          <w:rFonts w:ascii="Arial" w:hAnsi="Arial" w:cs="Arial"/>
          <w:b/>
          <w:color w:val="0000FF"/>
          <w:sz w:val="24"/>
        </w:rPr>
        <w:br/>
        <w:t>R4-2007996</w:t>
      </w:r>
      <w:r>
        <w:rPr>
          <w:rFonts w:ascii="Arial" w:hAnsi="Arial" w:cs="Arial"/>
          <w:b/>
          <w:color w:val="0000FF"/>
          <w:sz w:val="24"/>
        </w:rPr>
        <w:tab/>
      </w:r>
      <w:r>
        <w:rPr>
          <w:rFonts w:ascii="Arial" w:hAnsi="Arial" w:cs="Arial"/>
          <w:b/>
          <w:sz w:val="24"/>
        </w:rPr>
        <w:t>LS on impact of NTA offset on UE Rx-Tx time difference measurement</w:t>
      </w:r>
    </w:p>
    <w:p w14:paraId="2DFFB5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45EA2EDA" w14:textId="77777777" w:rsidR="00C32317" w:rsidRDefault="00C32317" w:rsidP="00C32317">
      <w:pPr>
        <w:rPr>
          <w:rFonts w:ascii="Arial" w:hAnsi="Arial" w:cs="Arial"/>
          <w:b/>
        </w:rPr>
      </w:pPr>
      <w:r>
        <w:rPr>
          <w:rFonts w:ascii="Arial" w:hAnsi="Arial" w:cs="Arial"/>
          <w:b/>
        </w:rPr>
        <w:t xml:space="preserve">Abstract: </w:t>
      </w:r>
    </w:p>
    <w:p w14:paraId="44143C15" w14:textId="77777777" w:rsidR="00C32317" w:rsidRDefault="00C32317" w:rsidP="00C32317">
      <w:r>
        <w:t>This LS requests RAN</w:t>
      </w:r>
      <w:proofErr w:type="gramStart"/>
      <w:r>
        <w:t>2  to</w:t>
      </w:r>
      <w:proofErr w:type="gramEnd"/>
      <w:r>
        <w:t xml:space="preserve"> define signaling to inform LMF the NTA offset used in a cell when UE Rx-Tx time difference measurements are performed.</w:t>
      </w:r>
    </w:p>
    <w:p w14:paraId="5751D821" w14:textId="77777777" w:rsidR="00C32317" w:rsidRDefault="00C32317" w:rsidP="00C32317">
      <w:pPr>
        <w:rPr>
          <w:rFonts w:ascii="Arial" w:hAnsi="Arial" w:cs="Arial"/>
          <w:b/>
        </w:rPr>
      </w:pPr>
      <w:r>
        <w:rPr>
          <w:rFonts w:ascii="Arial" w:hAnsi="Arial" w:cs="Arial"/>
          <w:b/>
        </w:rPr>
        <w:t xml:space="preserve">Discussion: </w:t>
      </w:r>
    </w:p>
    <w:p w14:paraId="3B48CD9E" w14:textId="58E9EC0C" w:rsidR="00C32317" w:rsidRDefault="00823EDB"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823EDB">
        <w:rPr>
          <w:rFonts w:ascii="Arial" w:hAnsi="Arial" w:cs="Arial"/>
          <w:b/>
          <w:highlight w:val="yellow"/>
        </w:rPr>
        <w:t>Return to.</w:t>
      </w:r>
    </w:p>
    <w:p w14:paraId="7304E75C" w14:textId="77777777" w:rsidR="00C32317" w:rsidRDefault="00C32317" w:rsidP="00C32317">
      <w:pPr>
        <w:rPr>
          <w:rFonts w:ascii="Arial" w:hAnsi="Arial" w:cs="Arial"/>
          <w:b/>
          <w:sz w:val="24"/>
        </w:rPr>
      </w:pPr>
      <w:r>
        <w:rPr>
          <w:rFonts w:ascii="Arial" w:hAnsi="Arial" w:cs="Arial"/>
          <w:b/>
          <w:color w:val="0000FF"/>
          <w:sz w:val="24"/>
        </w:rPr>
        <w:br/>
        <w:t>R4-2007997</w:t>
      </w:r>
      <w:r>
        <w:rPr>
          <w:rFonts w:ascii="Arial" w:hAnsi="Arial" w:cs="Arial"/>
          <w:b/>
          <w:color w:val="0000FF"/>
          <w:sz w:val="24"/>
        </w:rPr>
        <w:tab/>
      </w:r>
      <w:r>
        <w:rPr>
          <w:rFonts w:ascii="Arial" w:hAnsi="Arial" w:cs="Arial"/>
          <w:b/>
          <w:sz w:val="24"/>
        </w:rPr>
        <w:t>Analysis of UE Rx-Tx Measurement Report Mapping in NR</w:t>
      </w:r>
    </w:p>
    <w:p w14:paraId="1E2CA0C5"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1207238" w14:textId="77777777" w:rsidR="00C32317" w:rsidRDefault="00C32317" w:rsidP="00C32317">
      <w:pPr>
        <w:rPr>
          <w:rFonts w:ascii="Arial" w:hAnsi="Arial" w:cs="Arial"/>
          <w:b/>
        </w:rPr>
      </w:pPr>
      <w:r>
        <w:rPr>
          <w:rFonts w:ascii="Arial" w:hAnsi="Arial" w:cs="Arial"/>
          <w:b/>
        </w:rPr>
        <w:t xml:space="preserve">Abstract: </w:t>
      </w:r>
    </w:p>
    <w:p w14:paraId="44CAA137" w14:textId="77777777" w:rsidR="00C32317" w:rsidRDefault="00C32317" w:rsidP="00C32317">
      <w:r>
        <w:t xml:space="preserve">This paper </w:t>
      </w:r>
      <w:proofErr w:type="spellStart"/>
      <w:r>
        <w:t>analyzes</w:t>
      </w:r>
      <w:proofErr w:type="spellEnd"/>
      <w:r>
        <w:t xml:space="preserve"> UE Rx-Tx measurement report mappings in NR based on agreements in RAN4#94-ebis</w:t>
      </w:r>
    </w:p>
    <w:p w14:paraId="2C9790C6" w14:textId="77777777" w:rsidR="00C32317" w:rsidRDefault="00C32317" w:rsidP="00C32317">
      <w:pPr>
        <w:rPr>
          <w:rFonts w:ascii="Arial" w:hAnsi="Arial" w:cs="Arial"/>
          <w:b/>
        </w:rPr>
      </w:pPr>
      <w:r>
        <w:rPr>
          <w:rFonts w:ascii="Arial" w:hAnsi="Arial" w:cs="Arial"/>
          <w:b/>
        </w:rPr>
        <w:t xml:space="preserve">Discussion: </w:t>
      </w:r>
    </w:p>
    <w:p w14:paraId="218B19AA" w14:textId="315BDBF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6448C0" w14:textId="77777777" w:rsidR="00C32317" w:rsidRDefault="00C32317" w:rsidP="00C32317">
      <w:pPr>
        <w:rPr>
          <w:rFonts w:ascii="Arial" w:hAnsi="Arial" w:cs="Arial"/>
          <w:b/>
          <w:sz w:val="24"/>
        </w:rPr>
      </w:pPr>
      <w:r>
        <w:rPr>
          <w:rFonts w:ascii="Arial" w:hAnsi="Arial" w:cs="Arial"/>
          <w:b/>
          <w:color w:val="0000FF"/>
          <w:sz w:val="24"/>
        </w:rPr>
        <w:br/>
        <w:t>R4-2007998</w:t>
      </w:r>
      <w:r>
        <w:rPr>
          <w:rFonts w:ascii="Arial" w:hAnsi="Arial" w:cs="Arial"/>
          <w:b/>
          <w:color w:val="0000FF"/>
          <w:sz w:val="24"/>
        </w:rPr>
        <w:tab/>
      </w:r>
      <w:r>
        <w:rPr>
          <w:rFonts w:ascii="Arial" w:hAnsi="Arial" w:cs="Arial"/>
          <w:b/>
          <w:sz w:val="24"/>
        </w:rPr>
        <w:t>UE Rx-Tx Measurement Report Mapping in NR in 38.133</w:t>
      </w:r>
    </w:p>
    <w:p w14:paraId="5247DE3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2A24D68C" w14:textId="77777777" w:rsidR="00C32317" w:rsidRDefault="00C32317" w:rsidP="00C32317">
      <w:pPr>
        <w:rPr>
          <w:rFonts w:ascii="Arial" w:hAnsi="Arial" w:cs="Arial"/>
          <w:b/>
        </w:rPr>
      </w:pPr>
      <w:r>
        <w:rPr>
          <w:rFonts w:ascii="Arial" w:hAnsi="Arial" w:cs="Arial"/>
          <w:b/>
        </w:rPr>
        <w:t xml:space="preserve">Abstract: </w:t>
      </w:r>
    </w:p>
    <w:p w14:paraId="62478848" w14:textId="77777777" w:rsidR="00C32317" w:rsidRDefault="00C32317" w:rsidP="00C32317">
      <w:r>
        <w:t>This CR defines UE Rx-Tx measurement report mappings in NR</w:t>
      </w:r>
    </w:p>
    <w:p w14:paraId="6D4420AC" w14:textId="77777777" w:rsidR="00C32317" w:rsidRDefault="00C32317" w:rsidP="00C32317">
      <w:pPr>
        <w:rPr>
          <w:rFonts w:ascii="Arial" w:hAnsi="Arial" w:cs="Arial"/>
          <w:b/>
        </w:rPr>
      </w:pPr>
      <w:r>
        <w:rPr>
          <w:rFonts w:ascii="Arial" w:hAnsi="Arial" w:cs="Arial"/>
          <w:b/>
        </w:rPr>
        <w:t xml:space="preserve">Discussion: </w:t>
      </w:r>
    </w:p>
    <w:p w14:paraId="2F486510" w14:textId="33B00B39"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74BA3DA8" w14:textId="47EAFAF9" w:rsidR="00695098" w:rsidRDefault="00695098" w:rsidP="00C32317">
      <w:pPr>
        <w:rPr>
          <w:color w:val="993300"/>
          <w:u w:val="single"/>
        </w:rPr>
      </w:pPr>
    </w:p>
    <w:p w14:paraId="5B07F73D" w14:textId="77777777" w:rsidR="00695098" w:rsidRDefault="00695098" w:rsidP="00695098">
      <w:pPr>
        <w:rPr>
          <w:rFonts w:ascii="Arial" w:hAnsi="Arial" w:cs="Arial"/>
          <w:b/>
          <w:sz w:val="24"/>
        </w:rPr>
      </w:pPr>
      <w:r>
        <w:rPr>
          <w:rFonts w:ascii="Arial" w:hAnsi="Arial" w:cs="Arial"/>
          <w:b/>
          <w:color w:val="0000FF"/>
          <w:sz w:val="24"/>
        </w:rPr>
        <w:t>R4-2006557</w:t>
      </w:r>
      <w:r>
        <w:rPr>
          <w:rFonts w:ascii="Arial" w:hAnsi="Arial" w:cs="Arial"/>
          <w:b/>
          <w:color w:val="0000FF"/>
          <w:sz w:val="24"/>
        </w:rPr>
        <w:tab/>
      </w:r>
      <w:r>
        <w:rPr>
          <w:rFonts w:ascii="Arial" w:hAnsi="Arial" w:cs="Arial"/>
          <w:b/>
          <w:sz w:val="24"/>
        </w:rPr>
        <w:t>Further discussion on UE Rx-</w:t>
      </w:r>
      <w:proofErr w:type="gramStart"/>
      <w:r>
        <w:rPr>
          <w:rFonts w:ascii="Arial" w:hAnsi="Arial" w:cs="Arial"/>
          <w:b/>
          <w:sz w:val="24"/>
        </w:rPr>
        <w:t>Tx  time</w:t>
      </w:r>
      <w:proofErr w:type="gramEnd"/>
      <w:r>
        <w:rPr>
          <w:rFonts w:ascii="Arial" w:hAnsi="Arial" w:cs="Arial"/>
          <w:b/>
          <w:sz w:val="24"/>
        </w:rPr>
        <w:t xml:space="preserve"> difference requirements</w:t>
      </w:r>
    </w:p>
    <w:p w14:paraId="5BA4D446" w14:textId="77777777" w:rsidR="00695098" w:rsidRDefault="00695098" w:rsidP="00695098">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D705799" w14:textId="77777777" w:rsidR="00695098" w:rsidRPr="00695098" w:rsidRDefault="00695098" w:rsidP="00695098">
      <w:pPr>
        <w:rPr>
          <w:rFonts w:ascii="Arial" w:hAnsi="Arial" w:cs="Arial"/>
          <w:b/>
          <w:color w:val="FF0000"/>
        </w:rPr>
      </w:pPr>
      <w:r w:rsidRPr="00695098">
        <w:rPr>
          <w:rFonts w:ascii="Arial" w:hAnsi="Arial" w:cs="Arial"/>
          <w:b/>
          <w:color w:val="FF0000"/>
        </w:rPr>
        <w:t>Session chair: moved from AI 6.8.2.1.2</w:t>
      </w:r>
    </w:p>
    <w:p w14:paraId="39DD5E13" w14:textId="77777777" w:rsidR="00695098" w:rsidRDefault="00695098" w:rsidP="00695098">
      <w:pPr>
        <w:rPr>
          <w:rFonts w:ascii="Arial" w:hAnsi="Arial" w:cs="Arial"/>
          <w:b/>
        </w:rPr>
      </w:pPr>
      <w:r>
        <w:rPr>
          <w:rFonts w:ascii="Arial" w:hAnsi="Arial" w:cs="Arial"/>
          <w:b/>
        </w:rPr>
        <w:t xml:space="preserve">Discussion: </w:t>
      </w:r>
    </w:p>
    <w:p w14:paraId="44F09203" w14:textId="0AA1A4C8" w:rsidR="00695098" w:rsidRDefault="007F4D92" w:rsidP="00695098">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AAF5B4" w14:textId="77777777" w:rsidR="00695098" w:rsidRDefault="00695098" w:rsidP="00C32317">
      <w:pPr>
        <w:rPr>
          <w:color w:val="993300"/>
          <w:u w:val="single"/>
        </w:rPr>
      </w:pPr>
    </w:p>
    <w:p w14:paraId="479AD383" w14:textId="77777777" w:rsidR="00695098" w:rsidRDefault="00695098" w:rsidP="00C32317">
      <w:pPr>
        <w:rPr>
          <w:color w:val="993300"/>
          <w:u w:val="single"/>
        </w:rPr>
      </w:pPr>
    </w:p>
    <w:p w14:paraId="0759E74A" w14:textId="77777777" w:rsidR="00C32317" w:rsidRDefault="00C32317" w:rsidP="00C32317">
      <w:pPr>
        <w:pStyle w:val="Heading6"/>
      </w:pPr>
      <w:bookmarkStart w:id="152" w:name="_Toc40738392"/>
      <w:r>
        <w:t>6.8.2.1.4</w:t>
      </w:r>
      <w:r>
        <w:tab/>
        <w:t>SSB and CSI-RS RSRP/RSRQ measurements [</w:t>
      </w:r>
      <w:proofErr w:type="spellStart"/>
      <w:r>
        <w:t>NR_pos</w:t>
      </w:r>
      <w:proofErr w:type="spellEnd"/>
      <w:r>
        <w:t>-Core]</w:t>
      </w:r>
      <w:bookmarkEnd w:id="152"/>
    </w:p>
    <w:p w14:paraId="1F0AB882" w14:textId="77777777" w:rsidR="00C32317" w:rsidRDefault="00C32317" w:rsidP="00C32317">
      <w:pPr>
        <w:rPr>
          <w:rFonts w:ascii="Arial" w:hAnsi="Arial" w:cs="Arial"/>
          <w:b/>
          <w:sz w:val="24"/>
        </w:rPr>
      </w:pPr>
      <w:r>
        <w:rPr>
          <w:rFonts w:ascii="Arial" w:hAnsi="Arial" w:cs="Arial"/>
          <w:b/>
          <w:color w:val="0000FF"/>
          <w:sz w:val="24"/>
        </w:rPr>
        <w:br/>
        <w:t>R4-2007939</w:t>
      </w:r>
      <w:r>
        <w:rPr>
          <w:rFonts w:ascii="Arial" w:hAnsi="Arial" w:cs="Arial"/>
          <w:b/>
          <w:color w:val="0000FF"/>
          <w:sz w:val="24"/>
        </w:rPr>
        <w:tab/>
      </w:r>
      <w:r>
        <w:rPr>
          <w:rFonts w:ascii="Arial" w:hAnsi="Arial" w:cs="Arial"/>
          <w:b/>
          <w:sz w:val="24"/>
        </w:rPr>
        <w:t>NR E-CID reporting criteria requirements</w:t>
      </w:r>
    </w:p>
    <w:p w14:paraId="795516A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50533D84" w14:textId="77777777" w:rsidR="00C32317" w:rsidRDefault="00C32317" w:rsidP="00C32317">
      <w:pPr>
        <w:rPr>
          <w:rFonts w:ascii="Arial" w:hAnsi="Arial" w:cs="Arial"/>
          <w:b/>
        </w:rPr>
      </w:pPr>
      <w:r>
        <w:rPr>
          <w:rFonts w:ascii="Arial" w:hAnsi="Arial" w:cs="Arial"/>
          <w:b/>
        </w:rPr>
        <w:t xml:space="preserve">Abstract: </w:t>
      </w:r>
    </w:p>
    <w:p w14:paraId="246BCEFD" w14:textId="77777777" w:rsidR="00C32317" w:rsidRDefault="00C32317" w:rsidP="00C32317">
      <w:r>
        <w:t>NR E-CID reporting criteria requirements</w:t>
      </w:r>
    </w:p>
    <w:p w14:paraId="56F0982D" w14:textId="77777777" w:rsidR="00C32317" w:rsidRDefault="00C32317" w:rsidP="00C32317">
      <w:pPr>
        <w:rPr>
          <w:rFonts w:ascii="Arial" w:hAnsi="Arial" w:cs="Arial"/>
          <w:b/>
        </w:rPr>
      </w:pPr>
      <w:r>
        <w:rPr>
          <w:rFonts w:ascii="Arial" w:hAnsi="Arial" w:cs="Arial"/>
          <w:b/>
        </w:rPr>
        <w:t xml:space="preserve">Discussion: </w:t>
      </w:r>
    </w:p>
    <w:p w14:paraId="24B954EC" w14:textId="3EA201E3" w:rsidR="00C32317" w:rsidRDefault="00480C5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R4-2009103 (from R4-2007939).</w:t>
      </w:r>
    </w:p>
    <w:p w14:paraId="7B05E628" w14:textId="043799F1" w:rsidR="00480C56" w:rsidRDefault="00480C56" w:rsidP="00480C56">
      <w:pPr>
        <w:rPr>
          <w:rFonts w:ascii="Arial" w:hAnsi="Arial" w:cs="Arial"/>
          <w:b/>
          <w:sz w:val="24"/>
        </w:rPr>
      </w:pPr>
      <w:r>
        <w:rPr>
          <w:rFonts w:ascii="Arial" w:hAnsi="Arial" w:cs="Arial"/>
          <w:b/>
          <w:color w:val="0000FF"/>
          <w:sz w:val="24"/>
        </w:rPr>
        <w:t>R4-2009103</w:t>
      </w:r>
      <w:r>
        <w:rPr>
          <w:rFonts w:ascii="Arial" w:hAnsi="Arial" w:cs="Arial"/>
          <w:b/>
          <w:color w:val="0000FF"/>
          <w:sz w:val="24"/>
        </w:rPr>
        <w:tab/>
      </w:r>
      <w:r>
        <w:rPr>
          <w:rFonts w:ascii="Arial" w:hAnsi="Arial" w:cs="Arial"/>
          <w:b/>
          <w:sz w:val="24"/>
        </w:rPr>
        <w:t>NR E-CID reporting criteria requirements</w:t>
      </w:r>
    </w:p>
    <w:p w14:paraId="2C5B75A8" w14:textId="77777777" w:rsidR="00480C56" w:rsidRDefault="00480C56" w:rsidP="00480C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4BBD81E0" w14:textId="77777777" w:rsidR="00480C56" w:rsidRDefault="00480C56" w:rsidP="00480C56">
      <w:pPr>
        <w:rPr>
          <w:rFonts w:ascii="Arial" w:hAnsi="Arial" w:cs="Arial"/>
          <w:b/>
        </w:rPr>
      </w:pPr>
      <w:r>
        <w:rPr>
          <w:rFonts w:ascii="Arial" w:hAnsi="Arial" w:cs="Arial"/>
          <w:b/>
        </w:rPr>
        <w:t xml:space="preserve">Abstract: </w:t>
      </w:r>
    </w:p>
    <w:p w14:paraId="402C5208" w14:textId="77777777" w:rsidR="00480C56" w:rsidRDefault="00480C56" w:rsidP="00480C56">
      <w:r>
        <w:t>NR E-CID reporting criteria requirements</w:t>
      </w:r>
    </w:p>
    <w:p w14:paraId="7F53C6B5" w14:textId="77777777" w:rsidR="00480C56" w:rsidRDefault="00480C56" w:rsidP="00480C56">
      <w:pPr>
        <w:rPr>
          <w:rFonts w:ascii="Arial" w:hAnsi="Arial" w:cs="Arial"/>
          <w:b/>
        </w:rPr>
      </w:pPr>
      <w:r>
        <w:rPr>
          <w:rFonts w:ascii="Arial" w:hAnsi="Arial" w:cs="Arial"/>
          <w:b/>
        </w:rPr>
        <w:t xml:space="preserve">Discussion: </w:t>
      </w:r>
    </w:p>
    <w:p w14:paraId="4BFB0ABC" w14:textId="3F09D998" w:rsidR="00480C56" w:rsidRDefault="00480C56" w:rsidP="00480C56">
      <w:pPr>
        <w:rPr>
          <w:color w:val="993300"/>
          <w:u w:val="single"/>
        </w:rPr>
      </w:pPr>
      <w:r>
        <w:rPr>
          <w:rFonts w:ascii="Arial" w:hAnsi="Arial" w:cs="Arial"/>
          <w:b/>
        </w:rPr>
        <w:t>Decision:</w:t>
      </w:r>
      <w:r>
        <w:rPr>
          <w:rFonts w:ascii="Arial" w:hAnsi="Arial" w:cs="Arial"/>
          <w:b/>
        </w:rPr>
        <w:tab/>
      </w:r>
      <w:r>
        <w:rPr>
          <w:rFonts w:ascii="Arial" w:hAnsi="Arial" w:cs="Arial"/>
          <w:b/>
        </w:rPr>
        <w:tab/>
      </w:r>
      <w:r w:rsidRPr="00480C56">
        <w:rPr>
          <w:rFonts w:ascii="Arial" w:hAnsi="Arial" w:cs="Arial"/>
          <w:b/>
          <w:highlight w:val="yellow"/>
        </w:rPr>
        <w:t>Return to.</w:t>
      </w:r>
    </w:p>
    <w:p w14:paraId="74FBA817" w14:textId="77777777" w:rsidR="00C32317" w:rsidRDefault="00C32317" w:rsidP="00C32317">
      <w:pPr>
        <w:rPr>
          <w:rFonts w:ascii="Arial" w:hAnsi="Arial" w:cs="Arial"/>
          <w:b/>
          <w:sz w:val="24"/>
        </w:rPr>
      </w:pPr>
      <w:r>
        <w:rPr>
          <w:rFonts w:ascii="Arial" w:hAnsi="Arial" w:cs="Arial"/>
          <w:b/>
          <w:color w:val="0000FF"/>
          <w:sz w:val="24"/>
        </w:rPr>
        <w:br/>
        <w:t>R4-2007940</w:t>
      </w:r>
      <w:r>
        <w:rPr>
          <w:rFonts w:ascii="Arial" w:hAnsi="Arial" w:cs="Arial"/>
          <w:b/>
          <w:color w:val="0000FF"/>
          <w:sz w:val="24"/>
        </w:rPr>
        <w:tab/>
      </w:r>
      <w:r>
        <w:rPr>
          <w:rFonts w:ascii="Arial" w:hAnsi="Arial" w:cs="Arial"/>
          <w:b/>
          <w:sz w:val="24"/>
        </w:rPr>
        <w:t>NR E-CID measurement requirements</w:t>
      </w:r>
    </w:p>
    <w:p w14:paraId="756C69B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5B1FCEDE" w14:textId="77777777" w:rsidR="00C32317" w:rsidRDefault="00C32317" w:rsidP="00C32317">
      <w:pPr>
        <w:rPr>
          <w:rFonts w:ascii="Arial" w:hAnsi="Arial" w:cs="Arial"/>
          <w:b/>
        </w:rPr>
      </w:pPr>
      <w:r>
        <w:rPr>
          <w:rFonts w:ascii="Arial" w:hAnsi="Arial" w:cs="Arial"/>
          <w:b/>
        </w:rPr>
        <w:t xml:space="preserve">Abstract: </w:t>
      </w:r>
    </w:p>
    <w:p w14:paraId="6E500891" w14:textId="77777777" w:rsidR="00C32317" w:rsidRDefault="00C32317" w:rsidP="00C32317">
      <w:r>
        <w:t>NR E-CID measurement requirements</w:t>
      </w:r>
    </w:p>
    <w:p w14:paraId="0F658E6D" w14:textId="77777777" w:rsidR="00C32317" w:rsidRDefault="00C32317" w:rsidP="00C32317">
      <w:pPr>
        <w:rPr>
          <w:rFonts w:ascii="Arial" w:hAnsi="Arial" w:cs="Arial"/>
          <w:b/>
        </w:rPr>
      </w:pPr>
      <w:r>
        <w:rPr>
          <w:rFonts w:ascii="Arial" w:hAnsi="Arial" w:cs="Arial"/>
          <w:b/>
        </w:rPr>
        <w:t xml:space="preserve">Discussion: </w:t>
      </w:r>
    </w:p>
    <w:p w14:paraId="47AF6020" w14:textId="6913CEEF" w:rsidR="00C32317" w:rsidRDefault="00480C56"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R4-2009104 (from R4-2007940).</w:t>
      </w:r>
    </w:p>
    <w:p w14:paraId="28F0D998" w14:textId="5F8DC68A" w:rsidR="00480C56" w:rsidRDefault="00480C56" w:rsidP="00480C56">
      <w:pPr>
        <w:rPr>
          <w:rFonts w:ascii="Arial" w:hAnsi="Arial" w:cs="Arial"/>
          <w:b/>
          <w:sz w:val="24"/>
        </w:rPr>
      </w:pPr>
      <w:r>
        <w:rPr>
          <w:rFonts w:ascii="Arial" w:hAnsi="Arial" w:cs="Arial"/>
          <w:b/>
          <w:color w:val="0000FF"/>
          <w:sz w:val="24"/>
        </w:rPr>
        <w:t>R4-2009104</w:t>
      </w:r>
      <w:r>
        <w:rPr>
          <w:rFonts w:ascii="Arial" w:hAnsi="Arial" w:cs="Arial"/>
          <w:b/>
          <w:color w:val="0000FF"/>
          <w:sz w:val="24"/>
        </w:rPr>
        <w:tab/>
      </w:r>
      <w:r>
        <w:rPr>
          <w:rFonts w:ascii="Arial" w:hAnsi="Arial" w:cs="Arial"/>
          <w:b/>
          <w:sz w:val="24"/>
        </w:rPr>
        <w:t>NR E-CID measurement requirements</w:t>
      </w:r>
    </w:p>
    <w:p w14:paraId="3AD8650D" w14:textId="77777777" w:rsidR="00480C56" w:rsidRDefault="00480C56" w:rsidP="00480C5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lastRenderedPageBreak/>
        <w:br/>
      </w:r>
      <w:r>
        <w:rPr>
          <w:i/>
        </w:rPr>
        <w:tab/>
      </w:r>
      <w:r>
        <w:rPr>
          <w:i/>
        </w:rPr>
        <w:tab/>
      </w:r>
      <w:r>
        <w:rPr>
          <w:i/>
        </w:rPr>
        <w:tab/>
      </w:r>
      <w:r>
        <w:rPr>
          <w:i/>
        </w:rPr>
        <w:tab/>
      </w:r>
      <w:r>
        <w:rPr>
          <w:i/>
        </w:rPr>
        <w:tab/>
        <w:t>Source: Ericsson</w:t>
      </w:r>
    </w:p>
    <w:p w14:paraId="1AA96C7B" w14:textId="77777777" w:rsidR="00480C56" w:rsidRDefault="00480C56" w:rsidP="00480C56">
      <w:pPr>
        <w:rPr>
          <w:rFonts w:ascii="Arial" w:hAnsi="Arial" w:cs="Arial"/>
          <w:b/>
        </w:rPr>
      </w:pPr>
      <w:r>
        <w:rPr>
          <w:rFonts w:ascii="Arial" w:hAnsi="Arial" w:cs="Arial"/>
          <w:b/>
        </w:rPr>
        <w:t xml:space="preserve">Abstract: </w:t>
      </w:r>
    </w:p>
    <w:p w14:paraId="70B36C78" w14:textId="77777777" w:rsidR="00480C56" w:rsidRDefault="00480C56" w:rsidP="00480C56">
      <w:r>
        <w:t>NR E-CID measurement requirements</w:t>
      </w:r>
    </w:p>
    <w:p w14:paraId="2E5523DE" w14:textId="77777777" w:rsidR="00480C56" w:rsidRDefault="00480C56" w:rsidP="00480C56">
      <w:pPr>
        <w:rPr>
          <w:rFonts w:ascii="Arial" w:hAnsi="Arial" w:cs="Arial"/>
          <w:b/>
        </w:rPr>
      </w:pPr>
      <w:r>
        <w:rPr>
          <w:rFonts w:ascii="Arial" w:hAnsi="Arial" w:cs="Arial"/>
          <w:b/>
        </w:rPr>
        <w:t xml:space="preserve">Discussion: </w:t>
      </w:r>
    </w:p>
    <w:p w14:paraId="134DC143" w14:textId="5C41BF1E" w:rsidR="00480C56" w:rsidRDefault="00480C56" w:rsidP="00480C56">
      <w:pPr>
        <w:rPr>
          <w:color w:val="993300"/>
          <w:u w:val="single"/>
        </w:rPr>
      </w:pPr>
      <w:r>
        <w:rPr>
          <w:rFonts w:ascii="Arial" w:hAnsi="Arial" w:cs="Arial"/>
          <w:b/>
        </w:rPr>
        <w:t>Decision:</w:t>
      </w:r>
      <w:r>
        <w:rPr>
          <w:rFonts w:ascii="Arial" w:hAnsi="Arial" w:cs="Arial"/>
          <w:b/>
        </w:rPr>
        <w:tab/>
      </w:r>
      <w:r>
        <w:rPr>
          <w:rFonts w:ascii="Arial" w:hAnsi="Arial" w:cs="Arial"/>
          <w:b/>
        </w:rPr>
        <w:tab/>
      </w:r>
      <w:r w:rsidRPr="00480C56">
        <w:rPr>
          <w:rFonts w:ascii="Arial" w:hAnsi="Arial" w:cs="Arial"/>
          <w:b/>
          <w:highlight w:val="yellow"/>
        </w:rPr>
        <w:t>Return to.</w:t>
      </w:r>
    </w:p>
    <w:p w14:paraId="51D57490" w14:textId="77777777" w:rsidR="002144EE" w:rsidRDefault="002144EE" w:rsidP="00C32317">
      <w:pPr>
        <w:rPr>
          <w:color w:val="993300"/>
          <w:u w:val="single"/>
        </w:rPr>
      </w:pPr>
    </w:p>
    <w:p w14:paraId="2E077E6C" w14:textId="77777777" w:rsidR="00C32317" w:rsidRDefault="00C32317" w:rsidP="00C32317">
      <w:pPr>
        <w:pStyle w:val="Heading6"/>
      </w:pPr>
      <w:bookmarkStart w:id="153" w:name="_Toc40738393"/>
      <w:r>
        <w:t>6.8.2.1.5</w:t>
      </w:r>
      <w:r>
        <w:tab/>
        <w:t>Link-level evaluations for PRS-RSTD and PRS-RSRP [</w:t>
      </w:r>
      <w:proofErr w:type="spellStart"/>
      <w:r>
        <w:t>NR_pos</w:t>
      </w:r>
      <w:proofErr w:type="spellEnd"/>
      <w:r>
        <w:t>-Core]</w:t>
      </w:r>
      <w:bookmarkEnd w:id="153"/>
    </w:p>
    <w:p w14:paraId="7089C40E" w14:textId="77777777" w:rsidR="00C32317" w:rsidRDefault="00C32317" w:rsidP="00C32317">
      <w:pPr>
        <w:rPr>
          <w:rFonts w:ascii="Arial" w:hAnsi="Arial" w:cs="Arial"/>
          <w:b/>
          <w:sz w:val="24"/>
        </w:rPr>
      </w:pPr>
      <w:r>
        <w:rPr>
          <w:rFonts w:ascii="Arial" w:hAnsi="Arial" w:cs="Arial"/>
          <w:b/>
          <w:color w:val="0000FF"/>
          <w:sz w:val="24"/>
        </w:rPr>
        <w:br/>
        <w:t>R4-2006171</w:t>
      </w:r>
      <w:r>
        <w:rPr>
          <w:rFonts w:ascii="Arial" w:hAnsi="Arial" w:cs="Arial"/>
          <w:b/>
          <w:color w:val="0000FF"/>
          <w:sz w:val="24"/>
        </w:rPr>
        <w:tab/>
      </w:r>
      <w:r>
        <w:rPr>
          <w:rFonts w:ascii="Arial" w:hAnsi="Arial" w:cs="Arial"/>
          <w:b/>
          <w:sz w:val="24"/>
        </w:rPr>
        <w:t>Link-level simulation assumptions for UE Rx-Tx time difference measurements</w:t>
      </w:r>
    </w:p>
    <w:p w14:paraId="7033509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7BA75BF0" w14:textId="77777777" w:rsidR="00C32317" w:rsidRDefault="00C32317" w:rsidP="00C32317">
      <w:pPr>
        <w:rPr>
          <w:rFonts w:ascii="Arial" w:hAnsi="Arial" w:cs="Arial"/>
          <w:b/>
        </w:rPr>
      </w:pPr>
      <w:r>
        <w:rPr>
          <w:rFonts w:ascii="Arial" w:hAnsi="Arial" w:cs="Arial"/>
          <w:b/>
        </w:rPr>
        <w:t xml:space="preserve">Discussion: </w:t>
      </w:r>
    </w:p>
    <w:p w14:paraId="46F4A0CE" w14:textId="3A4558BC"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31C9CC50" w14:textId="77777777" w:rsidR="00C32317" w:rsidRDefault="00C32317" w:rsidP="00C32317">
      <w:pPr>
        <w:rPr>
          <w:rFonts w:ascii="Arial" w:hAnsi="Arial" w:cs="Arial"/>
          <w:b/>
          <w:sz w:val="24"/>
        </w:rPr>
      </w:pPr>
      <w:r>
        <w:rPr>
          <w:rFonts w:ascii="Arial" w:hAnsi="Arial" w:cs="Arial"/>
          <w:b/>
          <w:color w:val="0000FF"/>
          <w:sz w:val="24"/>
        </w:rPr>
        <w:br/>
        <w:t>R4-2006559</w:t>
      </w:r>
      <w:r>
        <w:rPr>
          <w:rFonts w:ascii="Arial" w:hAnsi="Arial" w:cs="Arial"/>
          <w:b/>
          <w:color w:val="0000FF"/>
          <w:sz w:val="24"/>
        </w:rPr>
        <w:tab/>
      </w:r>
      <w:r>
        <w:rPr>
          <w:rFonts w:ascii="Arial" w:hAnsi="Arial" w:cs="Arial"/>
          <w:b/>
          <w:sz w:val="24"/>
        </w:rPr>
        <w:t>Link-level simulation assumptions for UE Rx-Tx time difference measurement</w:t>
      </w:r>
    </w:p>
    <w:p w14:paraId="25AFEB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8F825BF" w14:textId="77777777" w:rsidR="00C32317" w:rsidRDefault="00C32317" w:rsidP="00C32317">
      <w:pPr>
        <w:rPr>
          <w:rFonts w:ascii="Arial" w:hAnsi="Arial" w:cs="Arial"/>
          <w:b/>
        </w:rPr>
      </w:pPr>
      <w:r>
        <w:rPr>
          <w:rFonts w:ascii="Arial" w:hAnsi="Arial" w:cs="Arial"/>
          <w:b/>
        </w:rPr>
        <w:t xml:space="preserve">Discussion: </w:t>
      </w:r>
    </w:p>
    <w:p w14:paraId="5AC0FF0D" w14:textId="099D8224" w:rsidR="00C32317" w:rsidRDefault="00C3458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34582">
        <w:rPr>
          <w:rFonts w:ascii="Arial" w:hAnsi="Arial" w:cs="Arial"/>
          <w:b/>
          <w:highlight w:val="yellow"/>
        </w:rPr>
        <w:t>Return to.</w:t>
      </w:r>
    </w:p>
    <w:p w14:paraId="3905799A" w14:textId="77777777" w:rsidR="00C32317" w:rsidRDefault="00C32317" w:rsidP="00C32317">
      <w:pPr>
        <w:rPr>
          <w:rFonts w:ascii="Arial" w:hAnsi="Arial" w:cs="Arial"/>
          <w:b/>
          <w:sz w:val="24"/>
        </w:rPr>
      </w:pPr>
      <w:r>
        <w:rPr>
          <w:rFonts w:ascii="Arial" w:hAnsi="Arial" w:cs="Arial"/>
          <w:b/>
          <w:color w:val="0000FF"/>
          <w:sz w:val="24"/>
        </w:rPr>
        <w:br/>
        <w:t>R4-2007941</w:t>
      </w:r>
      <w:r>
        <w:rPr>
          <w:rFonts w:ascii="Arial" w:hAnsi="Arial" w:cs="Arial"/>
          <w:b/>
          <w:color w:val="0000FF"/>
          <w:sz w:val="24"/>
        </w:rPr>
        <w:tab/>
      </w:r>
      <w:r>
        <w:rPr>
          <w:rFonts w:ascii="Arial" w:hAnsi="Arial" w:cs="Arial"/>
          <w:b/>
          <w:sz w:val="24"/>
        </w:rPr>
        <w:t>Updated link simulation results for NR RSTD</w:t>
      </w:r>
    </w:p>
    <w:p w14:paraId="2216E7A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3C1E249" w14:textId="77777777" w:rsidR="00C32317" w:rsidRDefault="00C32317" w:rsidP="00C32317">
      <w:pPr>
        <w:rPr>
          <w:rFonts w:ascii="Arial" w:hAnsi="Arial" w:cs="Arial"/>
          <w:b/>
        </w:rPr>
      </w:pPr>
      <w:r>
        <w:rPr>
          <w:rFonts w:ascii="Arial" w:hAnsi="Arial" w:cs="Arial"/>
          <w:b/>
        </w:rPr>
        <w:t xml:space="preserve">Abstract: </w:t>
      </w:r>
    </w:p>
    <w:p w14:paraId="2012E496" w14:textId="77777777" w:rsidR="00C32317" w:rsidRDefault="00C32317" w:rsidP="00C32317">
      <w:r>
        <w:t>Updated link simulation results for NR RSTD</w:t>
      </w:r>
    </w:p>
    <w:p w14:paraId="0FD80EB6" w14:textId="77777777" w:rsidR="00C32317" w:rsidRDefault="00C32317" w:rsidP="00C32317">
      <w:pPr>
        <w:rPr>
          <w:rFonts w:ascii="Arial" w:hAnsi="Arial" w:cs="Arial"/>
          <w:b/>
        </w:rPr>
      </w:pPr>
      <w:r>
        <w:rPr>
          <w:rFonts w:ascii="Arial" w:hAnsi="Arial" w:cs="Arial"/>
          <w:b/>
        </w:rPr>
        <w:t xml:space="preserve">Discussion: </w:t>
      </w:r>
    </w:p>
    <w:p w14:paraId="4AAC8201" w14:textId="04EA3459"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0447FD" w14:textId="77777777" w:rsidR="00C32317" w:rsidRDefault="00C32317" w:rsidP="00C32317">
      <w:pPr>
        <w:rPr>
          <w:rFonts w:ascii="Arial" w:hAnsi="Arial" w:cs="Arial"/>
          <w:b/>
          <w:sz w:val="24"/>
        </w:rPr>
      </w:pPr>
      <w:r>
        <w:rPr>
          <w:rFonts w:ascii="Arial" w:hAnsi="Arial" w:cs="Arial"/>
          <w:b/>
          <w:color w:val="0000FF"/>
          <w:sz w:val="24"/>
        </w:rPr>
        <w:br/>
        <w:t>R4-2007942</w:t>
      </w:r>
      <w:r>
        <w:rPr>
          <w:rFonts w:ascii="Arial" w:hAnsi="Arial" w:cs="Arial"/>
          <w:b/>
          <w:color w:val="0000FF"/>
          <w:sz w:val="24"/>
        </w:rPr>
        <w:tab/>
      </w:r>
      <w:r>
        <w:rPr>
          <w:rFonts w:ascii="Arial" w:hAnsi="Arial" w:cs="Arial"/>
          <w:b/>
          <w:sz w:val="24"/>
        </w:rPr>
        <w:t>Updated link simulation results for PRS RSRP</w:t>
      </w:r>
    </w:p>
    <w:p w14:paraId="5A4A96C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86BF95" w14:textId="77777777" w:rsidR="00C32317" w:rsidRDefault="00C32317" w:rsidP="00C32317">
      <w:pPr>
        <w:rPr>
          <w:rFonts w:ascii="Arial" w:hAnsi="Arial" w:cs="Arial"/>
          <w:b/>
        </w:rPr>
      </w:pPr>
      <w:r>
        <w:rPr>
          <w:rFonts w:ascii="Arial" w:hAnsi="Arial" w:cs="Arial"/>
          <w:b/>
        </w:rPr>
        <w:t xml:space="preserve">Abstract: </w:t>
      </w:r>
    </w:p>
    <w:p w14:paraId="1E70A3ED" w14:textId="77777777" w:rsidR="00C32317" w:rsidRDefault="00C32317" w:rsidP="00C32317">
      <w:r>
        <w:t>Updated link simulation results for PRS RSRP</w:t>
      </w:r>
    </w:p>
    <w:p w14:paraId="624D8B0B" w14:textId="77777777" w:rsidR="00C32317" w:rsidRDefault="00C32317" w:rsidP="00C32317">
      <w:pPr>
        <w:rPr>
          <w:rFonts w:ascii="Arial" w:hAnsi="Arial" w:cs="Arial"/>
          <w:b/>
        </w:rPr>
      </w:pPr>
      <w:r>
        <w:rPr>
          <w:rFonts w:ascii="Arial" w:hAnsi="Arial" w:cs="Arial"/>
          <w:b/>
        </w:rPr>
        <w:t xml:space="preserve">Discussion: </w:t>
      </w:r>
    </w:p>
    <w:p w14:paraId="3E7513BF" w14:textId="1AAFCE2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834986" w14:textId="77777777" w:rsidR="00C32317" w:rsidRDefault="00C32317" w:rsidP="00C32317">
      <w:pPr>
        <w:pStyle w:val="Heading5"/>
      </w:pPr>
      <w:bookmarkStart w:id="154" w:name="_Toc40738394"/>
      <w:r>
        <w:lastRenderedPageBreak/>
        <w:t>6.8.2.2</w:t>
      </w:r>
      <w:r>
        <w:tab/>
        <w:t>Impact on existing RRM requirements [</w:t>
      </w:r>
      <w:proofErr w:type="spellStart"/>
      <w:r>
        <w:t>NR_pos</w:t>
      </w:r>
      <w:proofErr w:type="spellEnd"/>
      <w:r>
        <w:t>-Core]</w:t>
      </w:r>
      <w:bookmarkEnd w:id="154"/>
    </w:p>
    <w:p w14:paraId="43A869EE" w14:textId="77777777" w:rsidR="00C32317" w:rsidRDefault="00C32317" w:rsidP="00C32317">
      <w:pPr>
        <w:rPr>
          <w:rFonts w:ascii="Arial" w:hAnsi="Arial" w:cs="Arial"/>
          <w:b/>
          <w:sz w:val="24"/>
        </w:rPr>
      </w:pPr>
      <w:r>
        <w:rPr>
          <w:rFonts w:ascii="Arial" w:hAnsi="Arial" w:cs="Arial"/>
          <w:b/>
          <w:color w:val="0000FF"/>
          <w:sz w:val="24"/>
        </w:rPr>
        <w:br/>
        <w:t>R4-2006173</w:t>
      </w:r>
      <w:r>
        <w:rPr>
          <w:rFonts w:ascii="Arial" w:hAnsi="Arial" w:cs="Arial"/>
          <w:b/>
          <w:color w:val="0000FF"/>
          <w:sz w:val="24"/>
        </w:rPr>
        <w:tab/>
      </w:r>
      <w:r>
        <w:rPr>
          <w:rFonts w:ascii="Arial" w:hAnsi="Arial" w:cs="Arial"/>
          <w:b/>
          <w:sz w:val="24"/>
        </w:rPr>
        <w:t>On Impact of NR positioning on existing RRM requirements</w:t>
      </w:r>
    </w:p>
    <w:p w14:paraId="2EF4978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8667F4B" w14:textId="77777777" w:rsidR="00C32317" w:rsidRDefault="00C32317" w:rsidP="00C32317">
      <w:pPr>
        <w:rPr>
          <w:rFonts w:ascii="Arial" w:hAnsi="Arial" w:cs="Arial"/>
          <w:b/>
        </w:rPr>
      </w:pPr>
      <w:r>
        <w:rPr>
          <w:rFonts w:ascii="Arial" w:hAnsi="Arial" w:cs="Arial"/>
          <w:b/>
        </w:rPr>
        <w:t xml:space="preserve">Discussion: </w:t>
      </w:r>
    </w:p>
    <w:p w14:paraId="7E09720C" w14:textId="06422A3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691F1C" w14:textId="77777777" w:rsidR="00C32317" w:rsidRDefault="00C32317" w:rsidP="00C32317">
      <w:pPr>
        <w:rPr>
          <w:rFonts w:ascii="Arial" w:hAnsi="Arial" w:cs="Arial"/>
          <w:b/>
          <w:sz w:val="24"/>
        </w:rPr>
      </w:pPr>
      <w:r>
        <w:rPr>
          <w:rFonts w:ascii="Arial" w:hAnsi="Arial" w:cs="Arial"/>
          <w:b/>
          <w:color w:val="0000FF"/>
          <w:sz w:val="24"/>
        </w:rPr>
        <w:br/>
        <w:t>R4-2006236</w:t>
      </w:r>
      <w:r>
        <w:rPr>
          <w:rFonts w:ascii="Arial" w:hAnsi="Arial" w:cs="Arial"/>
          <w:b/>
          <w:color w:val="0000FF"/>
          <w:sz w:val="24"/>
        </w:rPr>
        <w:tab/>
      </w:r>
      <w:r>
        <w:rPr>
          <w:rFonts w:ascii="Arial" w:hAnsi="Arial" w:cs="Arial"/>
          <w:b/>
          <w:sz w:val="24"/>
        </w:rPr>
        <w:t>Impact on existing RRM measurement</w:t>
      </w:r>
    </w:p>
    <w:p w14:paraId="1ADB4C9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16FBE6" w14:textId="77777777" w:rsidR="00C32317" w:rsidRDefault="00C32317" w:rsidP="00C32317">
      <w:pPr>
        <w:rPr>
          <w:rFonts w:ascii="Arial" w:hAnsi="Arial" w:cs="Arial"/>
          <w:b/>
        </w:rPr>
      </w:pPr>
      <w:r>
        <w:rPr>
          <w:rFonts w:ascii="Arial" w:hAnsi="Arial" w:cs="Arial"/>
          <w:b/>
        </w:rPr>
        <w:t xml:space="preserve">Discussion: </w:t>
      </w:r>
    </w:p>
    <w:p w14:paraId="0C1F182C" w14:textId="4050CAE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EF1957" w14:textId="77777777" w:rsidR="00C32317" w:rsidRDefault="00C32317" w:rsidP="00C32317">
      <w:pPr>
        <w:rPr>
          <w:rFonts w:ascii="Arial" w:hAnsi="Arial" w:cs="Arial"/>
          <w:b/>
          <w:sz w:val="24"/>
        </w:rPr>
      </w:pPr>
      <w:r>
        <w:rPr>
          <w:rFonts w:ascii="Arial" w:hAnsi="Arial" w:cs="Arial"/>
          <w:b/>
          <w:color w:val="0000FF"/>
          <w:sz w:val="24"/>
        </w:rPr>
        <w:br/>
        <w:t>R4-2006306</w:t>
      </w:r>
      <w:r>
        <w:rPr>
          <w:rFonts w:ascii="Arial" w:hAnsi="Arial" w:cs="Arial"/>
          <w:b/>
          <w:color w:val="0000FF"/>
          <w:sz w:val="24"/>
        </w:rPr>
        <w:tab/>
      </w:r>
      <w:r>
        <w:rPr>
          <w:rFonts w:ascii="Arial" w:hAnsi="Arial" w:cs="Arial"/>
          <w:b/>
          <w:sz w:val="24"/>
        </w:rPr>
        <w:t>Discussion on impact on existing RRM requirements</w:t>
      </w:r>
    </w:p>
    <w:p w14:paraId="32ABF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9672A99" w14:textId="77777777" w:rsidR="00C32317" w:rsidRDefault="00C32317" w:rsidP="00C32317">
      <w:pPr>
        <w:rPr>
          <w:rFonts w:ascii="Arial" w:hAnsi="Arial" w:cs="Arial"/>
          <w:b/>
        </w:rPr>
      </w:pPr>
      <w:r>
        <w:rPr>
          <w:rFonts w:ascii="Arial" w:hAnsi="Arial" w:cs="Arial"/>
          <w:b/>
        </w:rPr>
        <w:t xml:space="preserve">Discussion: </w:t>
      </w:r>
    </w:p>
    <w:p w14:paraId="261043C8" w14:textId="06CD9604"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0521ED" w14:textId="77777777" w:rsidR="00C32317" w:rsidRDefault="00C32317" w:rsidP="00C32317">
      <w:pPr>
        <w:rPr>
          <w:rFonts w:ascii="Arial" w:hAnsi="Arial" w:cs="Arial"/>
          <w:b/>
          <w:sz w:val="24"/>
        </w:rPr>
      </w:pPr>
      <w:r>
        <w:rPr>
          <w:rFonts w:ascii="Arial" w:hAnsi="Arial" w:cs="Arial"/>
          <w:b/>
          <w:color w:val="0000FF"/>
          <w:sz w:val="24"/>
        </w:rPr>
        <w:br/>
        <w:t>R4-2006555</w:t>
      </w:r>
      <w:r>
        <w:rPr>
          <w:rFonts w:ascii="Arial" w:hAnsi="Arial" w:cs="Arial"/>
          <w:b/>
          <w:color w:val="0000FF"/>
          <w:sz w:val="24"/>
        </w:rPr>
        <w:tab/>
      </w:r>
      <w:r>
        <w:rPr>
          <w:rFonts w:ascii="Arial" w:hAnsi="Arial" w:cs="Arial"/>
          <w:b/>
          <w:sz w:val="24"/>
        </w:rPr>
        <w:t xml:space="preserve">Further discussion on UE RRM impacts due to NR </w:t>
      </w:r>
      <w:proofErr w:type="spellStart"/>
      <w:r>
        <w:rPr>
          <w:rFonts w:ascii="Arial" w:hAnsi="Arial" w:cs="Arial"/>
          <w:b/>
          <w:sz w:val="24"/>
        </w:rPr>
        <w:t>Pos</w:t>
      </w:r>
      <w:proofErr w:type="spellEnd"/>
      <w:r>
        <w:rPr>
          <w:rFonts w:ascii="Arial" w:hAnsi="Arial" w:cs="Arial"/>
          <w:b/>
          <w:sz w:val="24"/>
        </w:rPr>
        <w:t xml:space="preserve"> measurement</w:t>
      </w:r>
    </w:p>
    <w:p w14:paraId="34F36BD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97E1DA1" w14:textId="77777777" w:rsidR="00C32317" w:rsidRDefault="00C32317" w:rsidP="00C32317">
      <w:pPr>
        <w:rPr>
          <w:rFonts w:ascii="Arial" w:hAnsi="Arial" w:cs="Arial"/>
          <w:b/>
        </w:rPr>
      </w:pPr>
      <w:r>
        <w:rPr>
          <w:rFonts w:ascii="Arial" w:hAnsi="Arial" w:cs="Arial"/>
          <w:b/>
        </w:rPr>
        <w:t xml:space="preserve">Discussion: </w:t>
      </w:r>
    </w:p>
    <w:p w14:paraId="1B285031" w14:textId="1CF3272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991DF9" w14:textId="77777777" w:rsidR="00C32317" w:rsidRDefault="00C32317" w:rsidP="00C32317">
      <w:pPr>
        <w:rPr>
          <w:rFonts w:ascii="Arial" w:hAnsi="Arial" w:cs="Arial"/>
          <w:b/>
          <w:sz w:val="24"/>
        </w:rPr>
      </w:pPr>
      <w:r>
        <w:rPr>
          <w:rFonts w:ascii="Arial" w:hAnsi="Arial" w:cs="Arial"/>
          <w:b/>
          <w:color w:val="0000FF"/>
          <w:sz w:val="24"/>
        </w:rPr>
        <w:br/>
        <w:t>R4-2007144</w:t>
      </w:r>
      <w:r>
        <w:rPr>
          <w:rFonts w:ascii="Arial" w:hAnsi="Arial" w:cs="Arial"/>
          <w:b/>
          <w:color w:val="0000FF"/>
          <w:sz w:val="24"/>
        </w:rPr>
        <w:tab/>
      </w:r>
      <w:r>
        <w:rPr>
          <w:rFonts w:ascii="Arial" w:hAnsi="Arial" w:cs="Arial"/>
          <w:b/>
          <w:sz w:val="24"/>
        </w:rPr>
        <w:t>BWP switch during gaps used for PRS measurements</w:t>
      </w:r>
    </w:p>
    <w:p w14:paraId="311FBF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A0E46D6" w14:textId="77777777" w:rsidR="00C32317" w:rsidRDefault="00C32317" w:rsidP="00C32317">
      <w:pPr>
        <w:rPr>
          <w:rFonts w:ascii="Arial" w:hAnsi="Arial" w:cs="Arial"/>
          <w:b/>
        </w:rPr>
      </w:pPr>
      <w:r>
        <w:rPr>
          <w:rFonts w:ascii="Arial" w:hAnsi="Arial" w:cs="Arial"/>
          <w:b/>
        </w:rPr>
        <w:t xml:space="preserve">Discussion: </w:t>
      </w:r>
    </w:p>
    <w:p w14:paraId="6AD841BA" w14:textId="620C989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5E62C7" w14:textId="77777777" w:rsidR="00C32317" w:rsidRDefault="00C32317" w:rsidP="00C32317">
      <w:pPr>
        <w:rPr>
          <w:rFonts w:ascii="Arial" w:hAnsi="Arial" w:cs="Arial"/>
          <w:b/>
          <w:sz w:val="24"/>
        </w:rPr>
      </w:pPr>
      <w:r>
        <w:rPr>
          <w:rFonts w:ascii="Arial" w:hAnsi="Arial" w:cs="Arial"/>
          <w:b/>
          <w:color w:val="0000FF"/>
          <w:sz w:val="24"/>
        </w:rPr>
        <w:br/>
        <w:t>R4-2007846</w:t>
      </w:r>
      <w:r>
        <w:rPr>
          <w:rFonts w:ascii="Arial" w:hAnsi="Arial" w:cs="Arial"/>
          <w:b/>
          <w:color w:val="0000FF"/>
          <w:sz w:val="24"/>
        </w:rPr>
        <w:tab/>
      </w:r>
      <w:r>
        <w:rPr>
          <w:rFonts w:ascii="Arial" w:hAnsi="Arial" w:cs="Arial"/>
          <w:b/>
          <w:sz w:val="24"/>
        </w:rPr>
        <w:t>Impact of positioning on existing RRM requirements</w:t>
      </w:r>
    </w:p>
    <w:p w14:paraId="110022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25D65C" w14:textId="77777777" w:rsidR="00C32317" w:rsidRDefault="00C32317" w:rsidP="00C32317">
      <w:pPr>
        <w:rPr>
          <w:rFonts w:ascii="Arial" w:hAnsi="Arial" w:cs="Arial"/>
          <w:b/>
        </w:rPr>
      </w:pPr>
      <w:r>
        <w:rPr>
          <w:rFonts w:ascii="Arial" w:hAnsi="Arial" w:cs="Arial"/>
          <w:b/>
        </w:rPr>
        <w:t xml:space="preserve">Discussion: </w:t>
      </w:r>
    </w:p>
    <w:p w14:paraId="12502889" w14:textId="63D7C70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2FBE9A" w14:textId="77777777" w:rsidR="00C32317" w:rsidRDefault="00C32317" w:rsidP="00C32317">
      <w:pPr>
        <w:rPr>
          <w:rFonts w:ascii="Arial" w:hAnsi="Arial" w:cs="Arial"/>
          <w:b/>
          <w:sz w:val="24"/>
        </w:rPr>
      </w:pPr>
      <w:r>
        <w:rPr>
          <w:rFonts w:ascii="Arial" w:hAnsi="Arial" w:cs="Arial"/>
          <w:b/>
          <w:color w:val="0000FF"/>
          <w:sz w:val="24"/>
        </w:rPr>
        <w:br/>
        <w:t>R4-2007999</w:t>
      </w:r>
      <w:r>
        <w:rPr>
          <w:rFonts w:ascii="Arial" w:hAnsi="Arial" w:cs="Arial"/>
          <w:b/>
          <w:color w:val="0000FF"/>
          <w:sz w:val="24"/>
        </w:rPr>
        <w:tab/>
      </w:r>
      <w:r>
        <w:rPr>
          <w:rFonts w:ascii="Arial" w:hAnsi="Arial" w:cs="Arial"/>
          <w:b/>
          <w:sz w:val="24"/>
        </w:rPr>
        <w:t>Impact of active BWP change on positioning measurements</w:t>
      </w:r>
    </w:p>
    <w:p w14:paraId="4AAFE194" w14:textId="77777777" w:rsidR="00C32317" w:rsidRDefault="00C32317" w:rsidP="00C323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86DB71E" w14:textId="77777777" w:rsidR="00C32317" w:rsidRDefault="00C32317" w:rsidP="00C32317">
      <w:pPr>
        <w:rPr>
          <w:rFonts w:ascii="Arial" w:hAnsi="Arial" w:cs="Arial"/>
          <w:b/>
        </w:rPr>
      </w:pPr>
      <w:r>
        <w:rPr>
          <w:rFonts w:ascii="Arial" w:hAnsi="Arial" w:cs="Arial"/>
          <w:b/>
        </w:rPr>
        <w:t xml:space="preserve">Abstract: </w:t>
      </w:r>
    </w:p>
    <w:p w14:paraId="0416D743" w14:textId="77777777" w:rsidR="00C32317" w:rsidRDefault="00C32317" w:rsidP="00C32317">
      <w:r>
        <w:t>This paper provides UE Rx-Tx measurement report mappings in NR</w:t>
      </w:r>
    </w:p>
    <w:p w14:paraId="7B4CE540" w14:textId="77777777" w:rsidR="00C32317" w:rsidRDefault="00C32317" w:rsidP="00C32317">
      <w:pPr>
        <w:rPr>
          <w:rFonts w:ascii="Arial" w:hAnsi="Arial" w:cs="Arial"/>
          <w:b/>
        </w:rPr>
      </w:pPr>
      <w:r>
        <w:rPr>
          <w:rFonts w:ascii="Arial" w:hAnsi="Arial" w:cs="Arial"/>
          <w:b/>
        </w:rPr>
        <w:t xml:space="preserve">Discussion: </w:t>
      </w:r>
    </w:p>
    <w:p w14:paraId="3BD4BFD2" w14:textId="44D3C365" w:rsidR="00C32317" w:rsidRDefault="007F4D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AFBC8BF" w14:textId="77777777" w:rsidR="007F4D92" w:rsidRDefault="007F4D92" w:rsidP="00C32317">
      <w:pPr>
        <w:rPr>
          <w:color w:val="993300"/>
          <w:u w:val="single"/>
        </w:rPr>
      </w:pPr>
    </w:p>
    <w:p w14:paraId="6BCFC157" w14:textId="77777777" w:rsidR="00C32317" w:rsidRDefault="00C32317" w:rsidP="00C32317">
      <w:pPr>
        <w:pStyle w:val="Heading5"/>
      </w:pPr>
      <w:bookmarkStart w:id="155" w:name="_Toc40738395"/>
      <w:r>
        <w:t>6.8.2.3</w:t>
      </w:r>
      <w:r>
        <w:tab/>
      </w:r>
      <w:proofErr w:type="spellStart"/>
      <w:r>
        <w:t>gNB</w:t>
      </w:r>
      <w:proofErr w:type="spellEnd"/>
      <w:r>
        <w:t xml:space="preserve"> requirements [</w:t>
      </w:r>
      <w:proofErr w:type="spellStart"/>
      <w:r>
        <w:t>NR_pos</w:t>
      </w:r>
      <w:proofErr w:type="spellEnd"/>
      <w:r>
        <w:t>-Core]</w:t>
      </w:r>
      <w:bookmarkEnd w:id="155"/>
    </w:p>
    <w:p w14:paraId="1C390F95" w14:textId="77777777" w:rsidR="00C32317" w:rsidRDefault="00C32317" w:rsidP="00C32317">
      <w:pPr>
        <w:rPr>
          <w:rFonts w:ascii="Arial" w:hAnsi="Arial" w:cs="Arial"/>
          <w:b/>
          <w:sz w:val="24"/>
        </w:rPr>
      </w:pPr>
      <w:r>
        <w:rPr>
          <w:rFonts w:ascii="Arial" w:hAnsi="Arial" w:cs="Arial"/>
          <w:b/>
          <w:color w:val="0000FF"/>
          <w:sz w:val="24"/>
        </w:rPr>
        <w:br/>
        <w:t>R4-2006024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54178D0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68A7E2B" w14:textId="77777777" w:rsidR="00C32317" w:rsidRDefault="00C32317" w:rsidP="00C32317">
      <w:pPr>
        <w:rPr>
          <w:rFonts w:ascii="Arial" w:hAnsi="Arial" w:cs="Arial"/>
          <w:b/>
        </w:rPr>
      </w:pPr>
      <w:r>
        <w:rPr>
          <w:rFonts w:ascii="Arial" w:hAnsi="Arial" w:cs="Arial"/>
          <w:b/>
        </w:rPr>
        <w:t xml:space="preserve">Abstract: </w:t>
      </w:r>
    </w:p>
    <w:p w14:paraId="2A1700AE" w14:textId="77777777" w:rsidR="00C32317" w:rsidRDefault="00C32317" w:rsidP="00C32317">
      <w:r>
        <w:t>This paper discusses some pending issues left from last meeting</w:t>
      </w:r>
    </w:p>
    <w:p w14:paraId="4F81CA82" w14:textId="77777777" w:rsidR="00C32317" w:rsidRDefault="00C32317" w:rsidP="00C32317">
      <w:pPr>
        <w:rPr>
          <w:rFonts w:ascii="Arial" w:hAnsi="Arial" w:cs="Arial"/>
          <w:b/>
        </w:rPr>
      </w:pPr>
      <w:r>
        <w:rPr>
          <w:rFonts w:ascii="Arial" w:hAnsi="Arial" w:cs="Arial"/>
          <w:b/>
        </w:rPr>
        <w:t xml:space="preserve">Discussion: </w:t>
      </w:r>
    </w:p>
    <w:p w14:paraId="37C0957C" w14:textId="53957A6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39760" w14:textId="77777777" w:rsidR="00C32317" w:rsidRDefault="00C32317" w:rsidP="00C32317">
      <w:pPr>
        <w:rPr>
          <w:rFonts w:ascii="Arial" w:hAnsi="Arial" w:cs="Arial"/>
          <w:b/>
          <w:sz w:val="24"/>
        </w:rPr>
      </w:pPr>
      <w:r>
        <w:rPr>
          <w:rFonts w:ascii="Arial" w:hAnsi="Arial" w:cs="Arial"/>
          <w:b/>
          <w:color w:val="0000FF"/>
          <w:sz w:val="24"/>
        </w:rPr>
        <w:br/>
        <w:t>R4-2006172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40433C3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E697A51" w14:textId="77777777" w:rsidR="00C32317" w:rsidRDefault="00C32317" w:rsidP="00C32317">
      <w:pPr>
        <w:rPr>
          <w:rFonts w:ascii="Arial" w:hAnsi="Arial" w:cs="Arial"/>
          <w:b/>
        </w:rPr>
      </w:pPr>
      <w:r>
        <w:rPr>
          <w:rFonts w:ascii="Arial" w:hAnsi="Arial" w:cs="Arial"/>
          <w:b/>
        </w:rPr>
        <w:t xml:space="preserve">Discussion: </w:t>
      </w:r>
    </w:p>
    <w:p w14:paraId="449210DA" w14:textId="065A998A"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9D60F3" w14:textId="77777777" w:rsidR="00C32317" w:rsidRDefault="00C32317" w:rsidP="00C32317">
      <w:pPr>
        <w:rPr>
          <w:rFonts w:ascii="Arial" w:hAnsi="Arial" w:cs="Arial"/>
          <w:b/>
          <w:sz w:val="24"/>
        </w:rPr>
      </w:pPr>
      <w:r>
        <w:rPr>
          <w:rFonts w:ascii="Arial" w:hAnsi="Arial" w:cs="Arial"/>
          <w:b/>
          <w:color w:val="0000FF"/>
          <w:sz w:val="24"/>
        </w:rPr>
        <w:br/>
        <w:t>R4-2006235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5A9D17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796BA8E" w14:textId="77777777" w:rsidR="00C32317" w:rsidRDefault="00C32317" w:rsidP="00C32317">
      <w:pPr>
        <w:rPr>
          <w:rFonts w:ascii="Arial" w:hAnsi="Arial" w:cs="Arial"/>
          <w:b/>
        </w:rPr>
      </w:pPr>
      <w:r>
        <w:rPr>
          <w:rFonts w:ascii="Arial" w:hAnsi="Arial" w:cs="Arial"/>
          <w:b/>
        </w:rPr>
        <w:t xml:space="preserve">Discussion: </w:t>
      </w:r>
    </w:p>
    <w:p w14:paraId="5B831DB7" w14:textId="2D032C3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17D876" w14:textId="77777777" w:rsidR="00C32317" w:rsidRDefault="00C32317" w:rsidP="00C32317">
      <w:pPr>
        <w:rPr>
          <w:rFonts w:ascii="Arial" w:hAnsi="Arial" w:cs="Arial"/>
          <w:b/>
          <w:sz w:val="24"/>
        </w:rPr>
      </w:pPr>
      <w:r>
        <w:rPr>
          <w:rFonts w:ascii="Arial" w:hAnsi="Arial" w:cs="Arial"/>
          <w:b/>
          <w:color w:val="0000FF"/>
          <w:sz w:val="24"/>
        </w:rPr>
        <w:br/>
        <w:t>R4-2006239</w:t>
      </w:r>
      <w:r>
        <w:rPr>
          <w:rFonts w:ascii="Arial" w:hAnsi="Arial" w:cs="Arial"/>
          <w:b/>
          <w:color w:val="0000FF"/>
          <w:sz w:val="24"/>
        </w:rPr>
        <w:tab/>
      </w:r>
      <w:r>
        <w:rPr>
          <w:rFonts w:ascii="Arial" w:hAnsi="Arial" w:cs="Arial"/>
          <w:b/>
          <w:sz w:val="24"/>
        </w:rPr>
        <w:t>CR on UL RTOA measurement report mapping</w:t>
      </w:r>
    </w:p>
    <w:p w14:paraId="3DD7FE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-0643  Cat: B (Rel-16)</w:t>
      </w:r>
      <w:r>
        <w:rPr>
          <w:i/>
        </w:rPr>
        <w:br/>
      </w:r>
      <w:r>
        <w:rPr>
          <w:i/>
        </w:rPr>
        <w:br/>
      </w:r>
      <w:r>
        <w:rPr>
          <w:i/>
        </w:rPr>
        <w:tab/>
      </w:r>
      <w:r>
        <w:rPr>
          <w:i/>
        </w:rPr>
        <w:tab/>
      </w:r>
      <w:r>
        <w:rPr>
          <w:i/>
        </w:rPr>
        <w:tab/>
      </w:r>
      <w:r>
        <w:rPr>
          <w:i/>
        </w:rPr>
        <w:tab/>
      </w:r>
      <w:r>
        <w:rPr>
          <w:i/>
        </w:rPr>
        <w:tab/>
        <w:t>Source: CATT</w:t>
      </w:r>
    </w:p>
    <w:p w14:paraId="225254EB" w14:textId="77777777" w:rsidR="00C32317" w:rsidRDefault="00C32317" w:rsidP="00C32317">
      <w:pPr>
        <w:rPr>
          <w:rFonts w:ascii="Arial" w:hAnsi="Arial" w:cs="Arial"/>
          <w:b/>
        </w:rPr>
      </w:pPr>
      <w:r>
        <w:rPr>
          <w:rFonts w:ascii="Arial" w:hAnsi="Arial" w:cs="Arial"/>
          <w:b/>
        </w:rPr>
        <w:t xml:space="preserve">Discussion: </w:t>
      </w:r>
    </w:p>
    <w:p w14:paraId="041531AA" w14:textId="615F7D37"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C1EFE81" w14:textId="77777777" w:rsidR="00C32317" w:rsidRDefault="00C32317" w:rsidP="00C32317">
      <w:pPr>
        <w:rPr>
          <w:rFonts w:ascii="Arial" w:hAnsi="Arial" w:cs="Arial"/>
          <w:b/>
          <w:sz w:val="24"/>
        </w:rPr>
      </w:pPr>
      <w:r>
        <w:rPr>
          <w:rFonts w:ascii="Arial" w:hAnsi="Arial" w:cs="Arial"/>
          <w:b/>
          <w:color w:val="0000FF"/>
          <w:sz w:val="24"/>
        </w:rPr>
        <w:br/>
        <w:t>R4-2006240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gNB</w:t>
      </w:r>
      <w:proofErr w:type="spellEnd"/>
      <w:r>
        <w:rPr>
          <w:rFonts w:ascii="Arial" w:hAnsi="Arial" w:cs="Arial"/>
          <w:b/>
          <w:sz w:val="24"/>
        </w:rPr>
        <w:t xml:space="preserve"> Rx-Tx time difference measurement report mapping</w:t>
      </w:r>
    </w:p>
    <w:p w14:paraId="0C167A1A"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-0644  Cat: B (Rel-16)</w:t>
      </w:r>
      <w:r>
        <w:rPr>
          <w:i/>
        </w:rPr>
        <w:br/>
      </w:r>
      <w:r>
        <w:rPr>
          <w:i/>
        </w:rPr>
        <w:br/>
      </w:r>
      <w:r>
        <w:rPr>
          <w:i/>
        </w:rPr>
        <w:tab/>
      </w:r>
      <w:r>
        <w:rPr>
          <w:i/>
        </w:rPr>
        <w:tab/>
      </w:r>
      <w:r>
        <w:rPr>
          <w:i/>
        </w:rPr>
        <w:tab/>
      </w:r>
      <w:r>
        <w:rPr>
          <w:i/>
        </w:rPr>
        <w:tab/>
      </w:r>
      <w:r>
        <w:rPr>
          <w:i/>
        </w:rPr>
        <w:tab/>
        <w:t>Source: CATT</w:t>
      </w:r>
    </w:p>
    <w:p w14:paraId="5556E5C0" w14:textId="77777777" w:rsidR="00C32317" w:rsidRDefault="00C32317" w:rsidP="00C32317">
      <w:pPr>
        <w:rPr>
          <w:rFonts w:ascii="Arial" w:hAnsi="Arial" w:cs="Arial"/>
          <w:b/>
        </w:rPr>
      </w:pPr>
      <w:r>
        <w:rPr>
          <w:rFonts w:ascii="Arial" w:hAnsi="Arial" w:cs="Arial"/>
          <w:b/>
        </w:rPr>
        <w:t xml:space="preserve">Discussion: </w:t>
      </w:r>
    </w:p>
    <w:p w14:paraId="2B9CB1B7" w14:textId="40101148" w:rsidR="00C32317" w:rsidRDefault="00D07132"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55A9439" w14:textId="77777777" w:rsidR="00C32317" w:rsidRDefault="00C32317" w:rsidP="00C32317">
      <w:pPr>
        <w:rPr>
          <w:rFonts w:ascii="Arial" w:hAnsi="Arial" w:cs="Arial"/>
          <w:b/>
          <w:sz w:val="24"/>
        </w:rPr>
      </w:pPr>
      <w:r>
        <w:rPr>
          <w:rFonts w:ascii="Arial" w:hAnsi="Arial" w:cs="Arial"/>
          <w:b/>
          <w:color w:val="0000FF"/>
          <w:sz w:val="24"/>
        </w:rPr>
        <w:br/>
        <w:t>R4-2006241</w:t>
      </w:r>
      <w:r>
        <w:rPr>
          <w:rFonts w:ascii="Arial" w:hAnsi="Arial" w:cs="Arial"/>
          <w:b/>
          <w:color w:val="0000FF"/>
          <w:sz w:val="24"/>
        </w:rPr>
        <w:tab/>
      </w:r>
      <w:r>
        <w:rPr>
          <w:rFonts w:ascii="Arial" w:hAnsi="Arial" w:cs="Arial"/>
          <w:b/>
          <w:sz w:val="24"/>
        </w:rPr>
        <w:t>CR on SRS RSRP measurement report mapping</w:t>
      </w:r>
    </w:p>
    <w:p w14:paraId="6EF517E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4BA3313E" w14:textId="77777777" w:rsidR="00C32317" w:rsidRDefault="00C32317" w:rsidP="00C32317">
      <w:pPr>
        <w:rPr>
          <w:rFonts w:ascii="Arial" w:hAnsi="Arial" w:cs="Arial"/>
          <w:b/>
        </w:rPr>
      </w:pPr>
      <w:r>
        <w:rPr>
          <w:rFonts w:ascii="Arial" w:hAnsi="Arial" w:cs="Arial"/>
          <w:b/>
        </w:rPr>
        <w:t xml:space="preserve">Discussion: </w:t>
      </w:r>
    </w:p>
    <w:p w14:paraId="27DAD952" w14:textId="3A12BA63" w:rsidR="00C32317" w:rsidRDefault="00D0713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R4-2008670 (from R4-2006241).</w:t>
      </w:r>
    </w:p>
    <w:p w14:paraId="7B854D90" w14:textId="77777777" w:rsidR="00D07132" w:rsidRDefault="00D07132" w:rsidP="00C32317">
      <w:pPr>
        <w:rPr>
          <w:color w:val="993300"/>
          <w:u w:val="single"/>
        </w:rPr>
      </w:pPr>
    </w:p>
    <w:p w14:paraId="6E1207AC" w14:textId="12A578D1" w:rsidR="00D07132" w:rsidRDefault="00D07132" w:rsidP="00D07132">
      <w:pPr>
        <w:rPr>
          <w:rFonts w:ascii="Arial" w:hAnsi="Arial" w:cs="Arial"/>
          <w:b/>
          <w:sz w:val="24"/>
        </w:rPr>
      </w:pPr>
      <w:r>
        <w:rPr>
          <w:rFonts w:ascii="Arial" w:hAnsi="Arial" w:cs="Arial"/>
          <w:b/>
          <w:color w:val="0000FF"/>
          <w:sz w:val="24"/>
        </w:rPr>
        <w:t>R4-2008670</w:t>
      </w:r>
      <w:r>
        <w:rPr>
          <w:rFonts w:ascii="Arial" w:hAnsi="Arial" w:cs="Arial"/>
          <w:b/>
          <w:color w:val="0000FF"/>
          <w:sz w:val="24"/>
        </w:rPr>
        <w:tab/>
      </w:r>
      <w:r>
        <w:rPr>
          <w:rFonts w:ascii="Arial" w:hAnsi="Arial" w:cs="Arial"/>
          <w:b/>
          <w:sz w:val="24"/>
        </w:rPr>
        <w:t>CR on SRS RSRP measurement report mapping</w:t>
      </w:r>
    </w:p>
    <w:p w14:paraId="44BD3943" w14:textId="77777777" w:rsidR="00D07132" w:rsidRDefault="00D07132" w:rsidP="00D0713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2A4A88D9" w14:textId="77777777" w:rsidR="00D07132" w:rsidRDefault="00D07132" w:rsidP="00D07132">
      <w:pPr>
        <w:rPr>
          <w:rFonts w:ascii="Arial" w:hAnsi="Arial" w:cs="Arial"/>
          <w:b/>
        </w:rPr>
      </w:pPr>
      <w:r>
        <w:rPr>
          <w:rFonts w:ascii="Arial" w:hAnsi="Arial" w:cs="Arial"/>
          <w:b/>
        </w:rPr>
        <w:t xml:space="preserve">Discussion: </w:t>
      </w:r>
    </w:p>
    <w:p w14:paraId="64D99BD3" w14:textId="56CBBC11" w:rsidR="00D07132" w:rsidRDefault="00D07132" w:rsidP="00D07132">
      <w:pPr>
        <w:rPr>
          <w:color w:val="993300"/>
          <w:u w:val="single"/>
        </w:rPr>
      </w:pPr>
      <w:r>
        <w:rPr>
          <w:rFonts w:ascii="Arial" w:hAnsi="Arial" w:cs="Arial"/>
          <w:b/>
        </w:rPr>
        <w:t>Decision:</w:t>
      </w:r>
      <w:r>
        <w:rPr>
          <w:rFonts w:ascii="Arial" w:hAnsi="Arial" w:cs="Arial"/>
          <w:b/>
        </w:rPr>
        <w:tab/>
      </w:r>
      <w:r>
        <w:rPr>
          <w:rFonts w:ascii="Arial" w:hAnsi="Arial" w:cs="Arial"/>
          <w:b/>
        </w:rPr>
        <w:tab/>
      </w:r>
      <w:r w:rsidRPr="00D07132">
        <w:rPr>
          <w:rFonts w:ascii="Arial" w:hAnsi="Arial" w:cs="Arial"/>
          <w:b/>
          <w:highlight w:val="yellow"/>
        </w:rPr>
        <w:t>Return to.</w:t>
      </w:r>
    </w:p>
    <w:p w14:paraId="11CFF915" w14:textId="77777777" w:rsidR="00C32317" w:rsidRDefault="00C32317" w:rsidP="00C32317">
      <w:pPr>
        <w:rPr>
          <w:rFonts w:ascii="Arial" w:hAnsi="Arial" w:cs="Arial"/>
          <w:b/>
          <w:sz w:val="24"/>
        </w:rPr>
      </w:pPr>
      <w:r>
        <w:rPr>
          <w:rFonts w:ascii="Arial" w:hAnsi="Arial" w:cs="Arial"/>
          <w:b/>
          <w:color w:val="0000FF"/>
          <w:sz w:val="24"/>
        </w:rPr>
        <w:br/>
        <w:t>R4-2006558</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gNB</w:t>
      </w:r>
      <w:proofErr w:type="spellEnd"/>
      <w:r>
        <w:rPr>
          <w:rFonts w:ascii="Arial" w:hAnsi="Arial" w:cs="Arial"/>
          <w:b/>
          <w:sz w:val="24"/>
        </w:rPr>
        <w:t xml:space="preserve"> measurement requirements in NR Positioning</w:t>
      </w:r>
    </w:p>
    <w:p w14:paraId="7293496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7731BA1" w14:textId="77777777" w:rsidR="00C32317" w:rsidRDefault="00C32317" w:rsidP="00C32317">
      <w:pPr>
        <w:rPr>
          <w:rFonts w:ascii="Arial" w:hAnsi="Arial" w:cs="Arial"/>
          <w:b/>
        </w:rPr>
      </w:pPr>
      <w:r>
        <w:rPr>
          <w:rFonts w:ascii="Arial" w:hAnsi="Arial" w:cs="Arial"/>
          <w:b/>
        </w:rPr>
        <w:t xml:space="preserve">Discussion: </w:t>
      </w:r>
    </w:p>
    <w:p w14:paraId="7C8EFD38" w14:textId="7ED5C41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955963" w14:textId="77777777" w:rsidR="00C32317" w:rsidRDefault="00C32317" w:rsidP="00C32317">
      <w:pPr>
        <w:rPr>
          <w:rFonts w:ascii="Arial" w:hAnsi="Arial" w:cs="Arial"/>
          <w:b/>
          <w:sz w:val="24"/>
        </w:rPr>
      </w:pPr>
      <w:r>
        <w:rPr>
          <w:rFonts w:ascii="Arial" w:hAnsi="Arial" w:cs="Arial"/>
          <w:b/>
          <w:color w:val="0000FF"/>
          <w:sz w:val="24"/>
        </w:rPr>
        <w:br/>
        <w:t>R4-2007116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4092F1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03B0664" w14:textId="77777777" w:rsidR="00C32317" w:rsidRDefault="00C32317" w:rsidP="00C32317">
      <w:pPr>
        <w:rPr>
          <w:rFonts w:ascii="Arial" w:hAnsi="Arial" w:cs="Arial"/>
          <w:b/>
        </w:rPr>
      </w:pPr>
      <w:r>
        <w:rPr>
          <w:rFonts w:ascii="Arial" w:hAnsi="Arial" w:cs="Arial"/>
          <w:b/>
        </w:rPr>
        <w:t xml:space="preserve">Abstract: </w:t>
      </w:r>
    </w:p>
    <w:p w14:paraId="53710943" w14:textId="77777777" w:rsidR="00C32317" w:rsidRDefault="00C32317" w:rsidP="00C32317">
      <w:r>
        <w:t xml:space="preserve">Discussion on </w:t>
      </w:r>
      <w:proofErr w:type="spellStart"/>
      <w:r>
        <w:t>gNB</w:t>
      </w:r>
      <w:proofErr w:type="spellEnd"/>
      <w:r>
        <w:t xml:space="preserve"> measurement accuracy requirements for NR positioning.</w:t>
      </w:r>
    </w:p>
    <w:p w14:paraId="327D2E80" w14:textId="77777777" w:rsidR="00C32317" w:rsidRDefault="00C32317" w:rsidP="00C32317">
      <w:pPr>
        <w:rPr>
          <w:rFonts w:ascii="Arial" w:hAnsi="Arial" w:cs="Arial"/>
          <w:b/>
        </w:rPr>
      </w:pPr>
      <w:r>
        <w:rPr>
          <w:rFonts w:ascii="Arial" w:hAnsi="Arial" w:cs="Arial"/>
          <w:b/>
        </w:rPr>
        <w:t xml:space="preserve">Discussion: </w:t>
      </w:r>
    </w:p>
    <w:p w14:paraId="165A363B" w14:textId="356A3E1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DF37E6" w14:textId="77777777" w:rsidR="00C32317" w:rsidRDefault="00C32317" w:rsidP="00C32317">
      <w:pPr>
        <w:rPr>
          <w:rFonts w:ascii="Arial" w:hAnsi="Arial" w:cs="Arial"/>
          <w:b/>
          <w:sz w:val="24"/>
        </w:rPr>
      </w:pPr>
      <w:r>
        <w:rPr>
          <w:rFonts w:ascii="Arial" w:hAnsi="Arial" w:cs="Arial"/>
          <w:b/>
          <w:color w:val="0000FF"/>
          <w:sz w:val="24"/>
        </w:rPr>
        <w:br/>
        <w:t>R4-2007275</w:t>
      </w:r>
      <w:r>
        <w:rPr>
          <w:rFonts w:ascii="Arial" w:hAnsi="Arial" w:cs="Arial"/>
          <w:b/>
          <w:color w:val="0000FF"/>
          <w:sz w:val="24"/>
        </w:rPr>
        <w:tab/>
      </w:r>
      <w:r>
        <w:rPr>
          <w:rFonts w:ascii="Arial" w:hAnsi="Arial" w:cs="Arial"/>
          <w:b/>
          <w:sz w:val="24"/>
        </w:rPr>
        <w:t xml:space="preserve">Optionality for positioning measurements in </w:t>
      </w:r>
      <w:proofErr w:type="spellStart"/>
      <w:r>
        <w:rPr>
          <w:rFonts w:ascii="Arial" w:hAnsi="Arial" w:cs="Arial"/>
          <w:b/>
          <w:sz w:val="24"/>
        </w:rPr>
        <w:t>gNB</w:t>
      </w:r>
      <w:proofErr w:type="spellEnd"/>
    </w:p>
    <w:p w14:paraId="17702A7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5196AF3" w14:textId="77777777" w:rsidR="00C32317" w:rsidRDefault="00C32317" w:rsidP="00C32317">
      <w:pPr>
        <w:rPr>
          <w:rFonts w:ascii="Arial" w:hAnsi="Arial" w:cs="Arial"/>
          <w:b/>
        </w:rPr>
      </w:pPr>
      <w:r>
        <w:rPr>
          <w:rFonts w:ascii="Arial" w:hAnsi="Arial" w:cs="Arial"/>
          <w:b/>
        </w:rPr>
        <w:lastRenderedPageBreak/>
        <w:t xml:space="preserve">Abstract: </w:t>
      </w:r>
    </w:p>
    <w:p w14:paraId="7B28B8B3" w14:textId="77777777" w:rsidR="00C32317" w:rsidRDefault="00C32317" w:rsidP="00C32317">
      <w:r>
        <w:t>Defer the decision until accuracy work has progressed.</w:t>
      </w:r>
    </w:p>
    <w:p w14:paraId="6442B5B8" w14:textId="77777777" w:rsidR="00C32317" w:rsidRDefault="00C32317" w:rsidP="00C32317">
      <w:pPr>
        <w:rPr>
          <w:rFonts w:ascii="Arial" w:hAnsi="Arial" w:cs="Arial"/>
          <w:b/>
        </w:rPr>
      </w:pPr>
      <w:r>
        <w:rPr>
          <w:rFonts w:ascii="Arial" w:hAnsi="Arial" w:cs="Arial"/>
          <w:b/>
        </w:rPr>
        <w:t xml:space="preserve">Discussion: </w:t>
      </w:r>
    </w:p>
    <w:p w14:paraId="7D2155C2" w14:textId="25E244B6"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E3F22F" w14:textId="77777777" w:rsidR="00C32317" w:rsidRDefault="00C32317" w:rsidP="00C32317">
      <w:pPr>
        <w:rPr>
          <w:rFonts w:ascii="Arial" w:hAnsi="Arial" w:cs="Arial"/>
          <w:b/>
          <w:sz w:val="24"/>
        </w:rPr>
      </w:pPr>
      <w:r>
        <w:rPr>
          <w:rFonts w:ascii="Arial" w:hAnsi="Arial" w:cs="Arial"/>
          <w:b/>
          <w:color w:val="0000FF"/>
          <w:sz w:val="24"/>
        </w:rPr>
        <w:br/>
        <w:t>R4-2007277</w:t>
      </w:r>
      <w:r>
        <w:rPr>
          <w:rFonts w:ascii="Arial" w:hAnsi="Arial" w:cs="Arial"/>
          <w:b/>
          <w:color w:val="0000FF"/>
          <w:sz w:val="24"/>
        </w:rPr>
        <w:tab/>
      </w:r>
      <w:r>
        <w:rPr>
          <w:rFonts w:ascii="Arial" w:hAnsi="Arial" w:cs="Arial"/>
          <w:b/>
          <w:sz w:val="24"/>
        </w:rPr>
        <w:t xml:space="preserve">Side conditions for </w:t>
      </w:r>
      <w:proofErr w:type="spellStart"/>
      <w:r>
        <w:rPr>
          <w:rFonts w:ascii="Arial" w:hAnsi="Arial" w:cs="Arial"/>
          <w:b/>
          <w:sz w:val="24"/>
        </w:rPr>
        <w:t>gNB</w:t>
      </w:r>
      <w:proofErr w:type="spellEnd"/>
      <w:r>
        <w:rPr>
          <w:rFonts w:ascii="Arial" w:hAnsi="Arial" w:cs="Arial"/>
          <w:b/>
          <w:sz w:val="24"/>
        </w:rPr>
        <w:t xml:space="preserve"> measurement accuracy</w:t>
      </w:r>
    </w:p>
    <w:p w14:paraId="7DCEAE8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D0AF08C" w14:textId="77777777" w:rsidR="00C32317" w:rsidRDefault="00C32317" w:rsidP="00C32317">
      <w:pPr>
        <w:rPr>
          <w:rFonts w:ascii="Arial" w:hAnsi="Arial" w:cs="Arial"/>
          <w:b/>
        </w:rPr>
      </w:pPr>
      <w:r>
        <w:rPr>
          <w:rFonts w:ascii="Arial" w:hAnsi="Arial" w:cs="Arial"/>
          <w:b/>
        </w:rPr>
        <w:t xml:space="preserve">Abstract: </w:t>
      </w:r>
    </w:p>
    <w:p w14:paraId="27BB2AEA" w14:textId="77777777" w:rsidR="00C32317" w:rsidRDefault="00C32317" w:rsidP="00C32317">
      <w:r>
        <w:t xml:space="preserve">Use the same SINR values for UE and </w:t>
      </w:r>
      <w:proofErr w:type="spellStart"/>
      <w:r>
        <w:t>gNB</w:t>
      </w:r>
      <w:proofErr w:type="spellEnd"/>
      <w:r>
        <w:t xml:space="preserve"> as side condition for the accuracy requirement.</w:t>
      </w:r>
    </w:p>
    <w:p w14:paraId="526A16D1" w14:textId="77777777" w:rsidR="00C32317" w:rsidRDefault="00C32317" w:rsidP="00C32317">
      <w:pPr>
        <w:rPr>
          <w:rFonts w:ascii="Arial" w:hAnsi="Arial" w:cs="Arial"/>
          <w:b/>
        </w:rPr>
      </w:pPr>
      <w:r>
        <w:rPr>
          <w:rFonts w:ascii="Arial" w:hAnsi="Arial" w:cs="Arial"/>
          <w:b/>
        </w:rPr>
        <w:t xml:space="preserve">Discussion: </w:t>
      </w:r>
    </w:p>
    <w:p w14:paraId="7C575C65" w14:textId="078A67DF"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80883A" w14:textId="77777777" w:rsidR="00C32317" w:rsidRDefault="00C32317" w:rsidP="00C32317">
      <w:pPr>
        <w:rPr>
          <w:rFonts w:ascii="Arial" w:hAnsi="Arial" w:cs="Arial"/>
          <w:b/>
          <w:sz w:val="24"/>
        </w:rPr>
      </w:pPr>
      <w:r>
        <w:rPr>
          <w:rFonts w:ascii="Arial" w:hAnsi="Arial" w:cs="Arial"/>
          <w:b/>
          <w:color w:val="0000FF"/>
          <w:sz w:val="24"/>
        </w:rPr>
        <w:br/>
        <w:t>R4-2007278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63F6E48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1A9BF26" w14:textId="77777777" w:rsidR="00C32317" w:rsidRDefault="00C32317" w:rsidP="00C32317">
      <w:pPr>
        <w:rPr>
          <w:rFonts w:ascii="Arial" w:hAnsi="Arial" w:cs="Arial"/>
          <w:b/>
        </w:rPr>
      </w:pPr>
      <w:r>
        <w:rPr>
          <w:rFonts w:ascii="Arial" w:hAnsi="Arial" w:cs="Arial"/>
          <w:b/>
        </w:rPr>
        <w:t xml:space="preserve">Abstract: </w:t>
      </w:r>
    </w:p>
    <w:p w14:paraId="3816DFCF" w14:textId="77777777" w:rsidR="00C32317" w:rsidRDefault="00C32317" w:rsidP="00C32317">
      <w:r>
        <w:t xml:space="preserve">Fixed antenna beams are assumed in </w:t>
      </w:r>
      <w:proofErr w:type="spellStart"/>
      <w:r>
        <w:t>gNB</w:t>
      </w:r>
      <w:proofErr w:type="spellEnd"/>
      <w:r>
        <w:t xml:space="preserve"> for deriving accuracy.</w:t>
      </w:r>
    </w:p>
    <w:p w14:paraId="6094DB38" w14:textId="77777777" w:rsidR="00C32317" w:rsidRDefault="00C32317" w:rsidP="00C32317">
      <w:pPr>
        <w:rPr>
          <w:rFonts w:ascii="Arial" w:hAnsi="Arial" w:cs="Arial"/>
          <w:b/>
        </w:rPr>
      </w:pPr>
      <w:r>
        <w:rPr>
          <w:rFonts w:ascii="Arial" w:hAnsi="Arial" w:cs="Arial"/>
          <w:b/>
        </w:rPr>
        <w:t xml:space="preserve">Discussion: </w:t>
      </w:r>
    </w:p>
    <w:p w14:paraId="3A09C4AD" w14:textId="2B045CB8"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AF359" w14:textId="77777777" w:rsidR="00C32317" w:rsidRDefault="00C32317" w:rsidP="00C32317">
      <w:pPr>
        <w:rPr>
          <w:rFonts w:ascii="Arial" w:hAnsi="Arial" w:cs="Arial"/>
          <w:b/>
          <w:sz w:val="24"/>
        </w:rPr>
      </w:pPr>
      <w:r>
        <w:rPr>
          <w:rFonts w:ascii="Arial" w:hAnsi="Arial" w:cs="Arial"/>
          <w:b/>
          <w:color w:val="0000FF"/>
          <w:sz w:val="24"/>
        </w:rPr>
        <w:br/>
        <w:t>R4-2007286</w:t>
      </w:r>
      <w:r>
        <w:rPr>
          <w:rFonts w:ascii="Arial" w:hAnsi="Arial" w:cs="Arial"/>
          <w:b/>
          <w:color w:val="0000FF"/>
          <w:sz w:val="24"/>
        </w:rPr>
        <w:tab/>
      </w:r>
      <w:r>
        <w:rPr>
          <w:rFonts w:ascii="Arial" w:hAnsi="Arial" w:cs="Arial"/>
          <w:b/>
          <w:sz w:val="24"/>
        </w:rPr>
        <w:t xml:space="preserve">PRS/SRS configurations for </w:t>
      </w:r>
      <w:proofErr w:type="spellStart"/>
      <w:r>
        <w:rPr>
          <w:rFonts w:ascii="Arial" w:hAnsi="Arial" w:cs="Arial"/>
          <w:b/>
          <w:sz w:val="24"/>
        </w:rPr>
        <w:t>gNB</w:t>
      </w:r>
      <w:proofErr w:type="spellEnd"/>
      <w:r>
        <w:rPr>
          <w:rFonts w:ascii="Arial" w:hAnsi="Arial" w:cs="Arial"/>
          <w:b/>
          <w:sz w:val="24"/>
        </w:rPr>
        <w:t xml:space="preserve"> measurement accuracy</w:t>
      </w:r>
    </w:p>
    <w:p w14:paraId="3BE6504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DA2C7C8" w14:textId="77777777" w:rsidR="00C32317" w:rsidRDefault="00C32317" w:rsidP="00C32317">
      <w:pPr>
        <w:rPr>
          <w:rFonts w:ascii="Arial" w:hAnsi="Arial" w:cs="Arial"/>
          <w:b/>
        </w:rPr>
      </w:pPr>
      <w:r>
        <w:rPr>
          <w:rFonts w:ascii="Arial" w:hAnsi="Arial" w:cs="Arial"/>
          <w:b/>
        </w:rPr>
        <w:t xml:space="preserve">Abstract: </w:t>
      </w:r>
    </w:p>
    <w:p w14:paraId="38D6ED2B" w14:textId="77777777" w:rsidR="00C32317" w:rsidRDefault="00C32317" w:rsidP="00C32317">
      <w:r>
        <w:t xml:space="preserve">PRS/SRS configurations for </w:t>
      </w:r>
      <w:proofErr w:type="spellStart"/>
      <w:r>
        <w:t>gNB</w:t>
      </w:r>
      <w:proofErr w:type="spellEnd"/>
      <w:r>
        <w:t xml:space="preserve"> </w:t>
      </w:r>
      <w:proofErr w:type="gramStart"/>
      <w:r>
        <w:t>has to</w:t>
      </w:r>
      <w:proofErr w:type="gramEnd"/>
      <w:r>
        <w:t xml:space="preserve"> declare by manufacture.</w:t>
      </w:r>
    </w:p>
    <w:p w14:paraId="2855563A" w14:textId="77777777" w:rsidR="00C32317" w:rsidRDefault="00C32317" w:rsidP="00C32317">
      <w:pPr>
        <w:rPr>
          <w:rFonts w:ascii="Arial" w:hAnsi="Arial" w:cs="Arial"/>
          <w:b/>
        </w:rPr>
      </w:pPr>
      <w:r>
        <w:rPr>
          <w:rFonts w:ascii="Arial" w:hAnsi="Arial" w:cs="Arial"/>
          <w:b/>
        </w:rPr>
        <w:t xml:space="preserve">Discussion: </w:t>
      </w:r>
    </w:p>
    <w:p w14:paraId="75D2F44B" w14:textId="7D015D3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2DB74" w14:textId="77777777" w:rsidR="00C32317" w:rsidRDefault="00C32317" w:rsidP="00C32317">
      <w:pPr>
        <w:rPr>
          <w:rFonts w:ascii="Arial" w:hAnsi="Arial" w:cs="Arial"/>
          <w:b/>
          <w:sz w:val="24"/>
        </w:rPr>
      </w:pPr>
      <w:r>
        <w:rPr>
          <w:rFonts w:ascii="Arial" w:hAnsi="Arial" w:cs="Arial"/>
          <w:b/>
          <w:color w:val="0000FF"/>
          <w:sz w:val="24"/>
        </w:rPr>
        <w:br/>
        <w:t>R4-2007304</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gNB</w:t>
      </w:r>
      <w:proofErr w:type="spellEnd"/>
      <w:r>
        <w:rPr>
          <w:rFonts w:ascii="Arial" w:hAnsi="Arial" w:cs="Arial"/>
          <w:b/>
          <w:sz w:val="24"/>
        </w:rPr>
        <w:t xml:space="preserve"> Rx-Tx accuracy under TA change</w:t>
      </w:r>
    </w:p>
    <w:p w14:paraId="57D9D4D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C83FC8" w14:textId="77777777" w:rsidR="00C32317" w:rsidRDefault="00C32317" w:rsidP="00C32317">
      <w:pPr>
        <w:rPr>
          <w:rFonts w:ascii="Arial" w:hAnsi="Arial" w:cs="Arial"/>
          <w:b/>
        </w:rPr>
      </w:pPr>
      <w:r>
        <w:rPr>
          <w:rFonts w:ascii="Arial" w:hAnsi="Arial" w:cs="Arial"/>
          <w:b/>
        </w:rPr>
        <w:t xml:space="preserve">Abstract: </w:t>
      </w:r>
    </w:p>
    <w:p w14:paraId="4F43D484" w14:textId="77777777" w:rsidR="00C32317" w:rsidRDefault="00C32317" w:rsidP="00C32317">
      <w:r>
        <w:t>The requirements for UE Rx-Tx time difference measurement apply, provided the TA offset has not changed during the measurement period.</w:t>
      </w:r>
    </w:p>
    <w:p w14:paraId="783CA544" w14:textId="77777777" w:rsidR="00C32317" w:rsidRDefault="00C32317" w:rsidP="00C32317">
      <w:pPr>
        <w:rPr>
          <w:rFonts w:ascii="Arial" w:hAnsi="Arial" w:cs="Arial"/>
          <w:b/>
        </w:rPr>
      </w:pPr>
      <w:r>
        <w:rPr>
          <w:rFonts w:ascii="Arial" w:hAnsi="Arial" w:cs="Arial"/>
          <w:b/>
        </w:rPr>
        <w:t xml:space="preserve">Discussion: </w:t>
      </w:r>
    </w:p>
    <w:p w14:paraId="2961B31A" w14:textId="5CA8B462"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0BF05" w14:textId="77777777" w:rsidR="00C32317" w:rsidRDefault="00C32317" w:rsidP="00C32317">
      <w:pPr>
        <w:rPr>
          <w:rFonts w:ascii="Arial" w:hAnsi="Arial" w:cs="Arial"/>
          <w:b/>
          <w:sz w:val="24"/>
        </w:rPr>
      </w:pPr>
      <w:r>
        <w:rPr>
          <w:rFonts w:ascii="Arial" w:hAnsi="Arial" w:cs="Arial"/>
          <w:b/>
          <w:color w:val="0000FF"/>
          <w:sz w:val="24"/>
        </w:rPr>
        <w:lastRenderedPageBreak/>
        <w:br/>
        <w:t>R4-2007305</w:t>
      </w:r>
      <w:r>
        <w:rPr>
          <w:rFonts w:ascii="Arial" w:hAnsi="Arial" w:cs="Arial"/>
          <w:b/>
          <w:color w:val="0000FF"/>
          <w:sz w:val="24"/>
        </w:rPr>
        <w:tab/>
      </w:r>
      <w:r>
        <w:rPr>
          <w:rFonts w:ascii="Arial" w:hAnsi="Arial" w:cs="Arial"/>
          <w:b/>
          <w:sz w:val="24"/>
        </w:rPr>
        <w:t>Accuracy for different BS types</w:t>
      </w:r>
    </w:p>
    <w:p w14:paraId="174CDC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BD01CB" w14:textId="77777777" w:rsidR="00C32317" w:rsidRDefault="00C32317" w:rsidP="00C32317">
      <w:pPr>
        <w:rPr>
          <w:rFonts w:ascii="Arial" w:hAnsi="Arial" w:cs="Arial"/>
          <w:b/>
        </w:rPr>
      </w:pPr>
      <w:r>
        <w:rPr>
          <w:rFonts w:ascii="Arial" w:hAnsi="Arial" w:cs="Arial"/>
          <w:b/>
        </w:rPr>
        <w:t xml:space="preserve">Abstract: </w:t>
      </w:r>
    </w:p>
    <w:p w14:paraId="3FFABF5C" w14:textId="77777777" w:rsidR="00C32317" w:rsidRDefault="00C32317" w:rsidP="00C32317">
      <w:r>
        <w:t>The requirements for positioning should be independent of the test type "connected", "hybrid" or "over the air".</w:t>
      </w:r>
    </w:p>
    <w:p w14:paraId="118BF495" w14:textId="77777777" w:rsidR="00C32317" w:rsidRDefault="00C32317" w:rsidP="00C32317">
      <w:pPr>
        <w:rPr>
          <w:rFonts w:ascii="Arial" w:hAnsi="Arial" w:cs="Arial"/>
          <w:b/>
        </w:rPr>
      </w:pPr>
      <w:r>
        <w:rPr>
          <w:rFonts w:ascii="Arial" w:hAnsi="Arial" w:cs="Arial"/>
          <w:b/>
        </w:rPr>
        <w:t xml:space="preserve">Discussion: </w:t>
      </w:r>
    </w:p>
    <w:p w14:paraId="4F785048" w14:textId="680C44D5"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ACC30E" w14:textId="77777777" w:rsidR="00C32317" w:rsidRDefault="00C32317" w:rsidP="00C32317">
      <w:pPr>
        <w:rPr>
          <w:rFonts w:ascii="Arial" w:hAnsi="Arial" w:cs="Arial"/>
          <w:b/>
          <w:sz w:val="24"/>
        </w:rPr>
      </w:pPr>
      <w:r>
        <w:rPr>
          <w:rFonts w:ascii="Arial" w:hAnsi="Arial" w:cs="Arial"/>
          <w:b/>
          <w:color w:val="0000FF"/>
          <w:sz w:val="24"/>
        </w:rPr>
        <w:br/>
        <w:t>R4-2007336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Measurement Report Mapping </w:t>
      </w:r>
    </w:p>
    <w:p w14:paraId="5FC3D55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-0722  Cat: B (Rel-16)</w:t>
      </w:r>
      <w:r>
        <w:rPr>
          <w:i/>
        </w:rPr>
        <w:br/>
      </w:r>
      <w:r>
        <w:rPr>
          <w:i/>
        </w:rPr>
        <w:br/>
      </w:r>
      <w:r>
        <w:rPr>
          <w:i/>
        </w:rPr>
        <w:tab/>
      </w:r>
      <w:r>
        <w:rPr>
          <w:i/>
        </w:rPr>
        <w:tab/>
      </w:r>
      <w:r>
        <w:rPr>
          <w:i/>
        </w:rPr>
        <w:tab/>
      </w:r>
      <w:r>
        <w:rPr>
          <w:i/>
        </w:rPr>
        <w:tab/>
      </w:r>
      <w:r>
        <w:rPr>
          <w:i/>
        </w:rPr>
        <w:tab/>
        <w:t>Source: Ericsson</w:t>
      </w:r>
    </w:p>
    <w:p w14:paraId="76DB471C" w14:textId="77777777" w:rsidR="00C32317" w:rsidRDefault="00C32317" w:rsidP="00C32317">
      <w:pPr>
        <w:rPr>
          <w:rFonts w:ascii="Arial" w:hAnsi="Arial" w:cs="Arial"/>
          <w:b/>
        </w:rPr>
      </w:pPr>
      <w:r>
        <w:rPr>
          <w:rFonts w:ascii="Arial" w:hAnsi="Arial" w:cs="Arial"/>
          <w:b/>
        </w:rPr>
        <w:t xml:space="preserve">Abstract: </w:t>
      </w:r>
    </w:p>
    <w:p w14:paraId="5543F056" w14:textId="77777777" w:rsidR="00C32317" w:rsidRDefault="00C32317" w:rsidP="00C32317">
      <w:r>
        <w:t xml:space="preserve">Structure expand for </w:t>
      </w:r>
      <w:proofErr w:type="spellStart"/>
      <w:r>
        <w:t>gNB</w:t>
      </w:r>
      <w:proofErr w:type="spellEnd"/>
      <w:r>
        <w:t xml:space="preserve"> measurements.</w:t>
      </w:r>
    </w:p>
    <w:p w14:paraId="24FC1516" w14:textId="6AC59CF5" w:rsidR="00C32317" w:rsidRDefault="00E7424C"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5C1B824" w14:textId="77777777" w:rsidR="00C32317" w:rsidRDefault="00C32317" w:rsidP="00C32317">
      <w:pPr>
        <w:rPr>
          <w:rFonts w:ascii="Arial" w:hAnsi="Arial" w:cs="Arial"/>
          <w:b/>
          <w:sz w:val="24"/>
        </w:rPr>
      </w:pPr>
      <w:r>
        <w:rPr>
          <w:rFonts w:ascii="Arial" w:hAnsi="Arial" w:cs="Arial"/>
          <w:b/>
          <w:color w:val="0000FF"/>
          <w:sz w:val="24"/>
        </w:rPr>
        <w:br/>
        <w:t>R4-2007847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23C2446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6EC6D8B1" w14:textId="77777777" w:rsidR="00C32317" w:rsidRDefault="00C32317" w:rsidP="00C32317">
      <w:pPr>
        <w:rPr>
          <w:rFonts w:ascii="Arial" w:hAnsi="Arial" w:cs="Arial"/>
          <w:b/>
        </w:rPr>
      </w:pPr>
      <w:r>
        <w:rPr>
          <w:rFonts w:ascii="Arial" w:hAnsi="Arial" w:cs="Arial"/>
          <w:b/>
        </w:rPr>
        <w:t xml:space="preserve">Discussion: </w:t>
      </w:r>
    </w:p>
    <w:p w14:paraId="410F4533" w14:textId="0220EFAE"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DE9AAF" w14:textId="77777777" w:rsidR="00C32317" w:rsidRDefault="00C32317" w:rsidP="00C32317">
      <w:pPr>
        <w:rPr>
          <w:rFonts w:ascii="Arial" w:hAnsi="Arial" w:cs="Arial"/>
          <w:b/>
          <w:sz w:val="24"/>
        </w:rPr>
      </w:pPr>
      <w:r>
        <w:rPr>
          <w:rFonts w:ascii="Arial" w:hAnsi="Arial" w:cs="Arial"/>
          <w:b/>
          <w:color w:val="0000FF"/>
          <w:sz w:val="24"/>
        </w:rPr>
        <w:br/>
        <w:t>R4-2007848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53E0E74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15F92B" w14:textId="77777777" w:rsidR="00C32317" w:rsidRDefault="00C32317" w:rsidP="00C32317">
      <w:pPr>
        <w:rPr>
          <w:rFonts w:ascii="Arial" w:hAnsi="Arial" w:cs="Arial"/>
          <w:b/>
        </w:rPr>
      </w:pPr>
      <w:r>
        <w:rPr>
          <w:rFonts w:ascii="Arial" w:hAnsi="Arial" w:cs="Arial"/>
          <w:b/>
        </w:rPr>
        <w:t xml:space="preserve">Discussion: </w:t>
      </w:r>
    </w:p>
    <w:p w14:paraId="09C7AD9C" w14:textId="2FB1851D"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5BEA13" w14:textId="77777777" w:rsidR="00C32317" w:rsidRDefault="00C32317" w:rsidP="00C32317">
      <w:pPr>
        <w:rPr>
          <w:rFonts w:ascii="Arial" w:hAnsi="Arial" w:cs="Arial"/>
          <w:b/>
          <w:sz w:val="24"/>
        </w:rPr>
      </w:pPr>
      <w:r>
        <w:rPr>
          <w:rFonts w:ascii="Arial" w:hAnsi="Arial" w:cs="Arial"/>
          <w:b/>
          <w:color w:val="0000FF"/>
          <w:sz w:val="24"/>
        </w:rPr>
        <w:br/>
        <w:t>R4-2007849</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7D2FC1C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29D832" w14:textId="77777777" w:rsidR="00C32317" w:rsidRDefault="00C32317" w:rsidP="00C32317">
      <w:pPr>
        <w:rPr>
          <w:rFonts w:ascii="Arial" w:hAnsi="Arial" w:cs="Arial"/>
          <w:b/>
        </w:rPr>
      </w:pPr>
      <w:r>
        <w:rPr>
          <w:rFonts w:ascii="Arial" w:hAnsi="Arial" w:cs="Arial"/>
          <w:b/>
        </w:rPr>
        <w:t xml:space="preserve">Discussion: </w:t>
      </w:r>
    </w:p>
    <w:p w14:paraId="2BC8B698" w14:textId="4A6EA0D5"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R4-2008671 (from R4-2007849).</w:t>
      </w:r>
    </w:p>
    <w:p w14:paraId="111CF721" w14:textId="77777777" w:rsidR="00E71F3B" w:rsidRDefault="00E71F3B" w:rsidP="00C32317">
      <w:pPr>
        <w:rPr>
          <w:color w:val="993300"/>
          <w:u w:val="single"/>
        </w:rPr>
      </w:pPr>
    </w:p>
    <w:p w14:paraId="2EF3ECFC" w14:textId="69263E77" w:rsidR="00E71F3B" w:rsidRDefault="00E71F3B" w:rsidP="00E71F3B">
      <w:pPr>
        <w:rPr>
          <w:rFonts w:ascii="Arial" w:hAnsi="Arial" w:cs="Arial"/>
          <w:b/>
          <w:sz w:val="24"/>
        </w:rPr>
      </w:pPr>
      <w:r>
        <w:rPr>
          <w:rFonts w:ascii="Arial" w:hAnsi="Arial" w:cs="Arial"/>
          <w:b/>
          <w:color w:val="0000FF"/>
          <w:sz w:val="24"/>
        </w:rPr>
        <w:t>R4-2008671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5ED74CB9" w14:textId="77777777" w:rsidR="00E71F3B" w:rsidRDefault="00E71F3B" w:rsidP="00E71F3B">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A7327F" w14:textId="77777777" w:rsidR="00E71F3B" w:rsidRDefault="00E71F3B" w:rsidP="00E71F3B">
      <w:pPr>
        <w:rPr>
          <w:rFonts w:ascii="Arial" w:hAnsi="Arial" w:cs="Arial"/>
          <w:b/>
        </w:rPr>
      </w:pPr>
      <w:r>
        <w:rPr>
          <w:rFonts w:ascii="Arial" w:hAnsi="Arial" w:cs="Arial"/>
          <w:b/>
        </w:rPr>
        <w:t xml:space="preserve">Discussion: </w:t>
      </w:r>
    </w:p>
    <w:p w14:paraId="116F6045" w14:textId="1559C765" w:rsidR="00E71F3B" w:rsidRDefault="00E71F3B" w:rsidP="00E71F3B">
      <w:pPr>
        <w:rPr>
          <w:color w:val="993300"/>
          <w:u w:val="single"/>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4E11B205" w14:textId="77777777" w:rsidR="00C32317" w:rsidRDefault="00C32317" w:rsidP="00C32317">
      <w:pPr>
        <w:rPr>
          <w:rFonts w:ascii="Arial" w:hAnsi="Arial" w:cs="Arial"/>
          <w:b/>
          <w:sz w:val="24"/>
        </w:rPr>
      </w:pPr>
      <w:r>
        <w:rPr>
          <w:rFonts w:ascii="Arial" w:hAnsi="Arial" w:cs="Arial"/>
          <w:b/>
          <w:color w:val="0000FF"/>
          <w:sz w:val="24"/>
        </w:rPr>
        <w:br/>
        <w:t>R4-2007850</w:t>
      </w:r>
      <w:r>
        <w:rPr>
          <w:rFonts w:ascii="Arial" w:hAnsi="Arial" w:cs="Arial"/>
          <w:b/>
          <w:color w:val="0000FF"/>
          <w:sz w:val="24"/>
        </w:rPr>
        <w:tab/>
      </w:r>
      <w:r>
        <w:rPr>
          <w:rFonts w:ascii="Arial" w:hAnsi="Arial" w:cs="Arial"/>
          <w:b/>
          <w:sz w:val="24"/>
        </w:rPr>
        <w:t>CR for SRS-RSRP report mapping</w:t>
      </w:r>
    </w:p>
    <w:p w14:paraId="17E74AA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26A9AE" w14:textId="77777777" w:rsidR="00C32317" w:rsidRDefault="00C32317" w:rsidP="00C32317">
      <w:pPr>
        <w:rPr>
          <w:rFonts w:ascii="Arial" w:hAnsi="Arial" w:cs="Arial"/>
          <w:b/>
        </w:rPr>
      </w:pPr>
      <w:r>
        <w:rPr>
          <w:rFonts w:ascii="Arial" w:hAnsi="Arial" w:cs="Arial"/>
          <w:b/>
        </w:rPr>
        <w:t xml:space="preserve">Discussion: </w:t>
      </w:r>
    </w:p>
    <w:p w14:paraId="50BDF0BD" w14:textId="60385627" w:rsidR="00C32317" w:rsidRDefault="00E71F3B"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1C9602C" w14:textId="77777777" w:rsidR="00C32317" w:rsidRDefault="00C32317" w:rsidP="00C32317">
      <w:pPr>
        <w:rPr>
          <w:rFonts w:ascii="Arial" w:hAnsi="Arial" w:cs="Arial"/>
          <w:b/>
          <w:sz w:val="24"/>
        </w:rPr>
      </w:pPr>
      <w:r>
        <w:rPr>
          <w:rFonts w:ascii="Arial" w:hAnsi="Arial" w:cs="Arial"/>
          <w:b/>
          <w:color w:val="0000FF"/>
          <w:sz w:val="24"/>
        </w:rPr>
        <w:br/>
        <w:t>R4-2007851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457B45D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32F205" w14:textId="77777777" w:rsidR="00C32317" w:rsidRDefault="00C32317" w:rsidP="00C32317">
      <w:pPr>
        <w:rPr>
          <w:rFonts w:ascii="Arial" w:hAnsi="Arial" w:cs="Arial"/>
          <w:b/>
        </w:rPr>
      </w:pPr>
      <w:r>
        <w:rPr>
          <w:rFonts w:ascii="Arial" w:hAnsi="Arial" w:cs="Arial"/>
          <w:b/>
        </w:rPr>
        <w:t xml:space="preserve">Discussion: </w:t>
      </w:r>
    </w:p>
    <w:p w14:paraId="4EB98C47" w14:textId="48D07FEF" w:rsidR="00C32317" w:rsidRDefault="00E71F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R4-2008672 (from R4-2007851).</w:t>
      </w:r>
    </w:p>
    <w:p w14:paraId="01C8D709" w14:textId="77777777" w:rsidR="00E71F3B" w:rsidRDefault="00E71F3B" w:rsidP="00C32317">
      <w:pPr>
        <w:rPr>
          <w:color w:val="993300"/>
          <w:u w:val="single"/>
        </w:rPr>
      </w:pPr>
    </w:p>
    <w:p w14:paraId="2730D482" w14:textId="1D172694" w:rsidR="00E71F3B" w:rsidRDefault="00E71F3B" w:rsidP="00E71F3B">
      <w:pPr>
        <w:rPr>
          <w:rFonts w:ascii="Arial" w:hAnsi="Arial" w:cs="Arial"/>
          <w:b/>
          <w:sz w:val="24"/>
        </w:rPr>
      </w:pPr>
      <w:bookmarkStart w:id="156" w:name="_Toc40738396"/>
      <w:r>
        <w:rPr>
          <w:rFonts w:ascii="Arial" w:hAnsi="Arial" w:cs="Arial"/>
          <w:b/>
          <w:color w:val="0000FF"/>
          <w:sz w:val="24"/>
        </w:rPr>
        <w:t>R4-2008672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175543A4" w14:textId="77777777" w:rsidR="00E71F3B" w:rsidRDefault="00E71F3B" w:rsidP="00E71F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D1097D6" w14:textId="77777777" w:rsidR="00E71F3B" w:rsidRDefault="00E71F3B" w:rsidP="00E71F3B">
      <w:pPr>
        <w:rPr>
          <w:rFonts w:ascii="Arial" w:hAnsi="Arial" w:cs="Arial"/>
          <w:b/>
        </w:rPr>
      </w:pPr>
      <w:r>
        <w:rPr>
          <w:rFonts w:ascii="Arial" w:hAnsi="Arial" w:cs="Arial"/>
          <w:b/>
        </w:rPr>
        <w:t xml:space="preserve">Discussion: </w:t>
      </w:r>
    </w:p>
    <w:p w14:paraId="7E2EA6F0" w14:textId="22906F6A" w:rsidR="00E71F3B" w:rsidRDefault="00E71F3B" w:rsidP="00E71F3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E71F3B">
        <w:rPr>
          <w:rFonts w:ascii="Arial" w:hAnsi="Arial" w:cs="Arial"/>
          <w:b/>
          <w:highlight w:val="yellow"/>
        </w:rPr>
        <w:t>Return to.</w:t>
      </w:r>
    </w:p>
    <w:p w14:paraId="1A0EE76A" w14:textId="77777777" w:rsidR="00E71F3B" w:rsidRDefault="00E71F3B" w:rsidP="00E71F3B">
      <w:pPr>
        <w:rPr>
          <w:color w:val="993300"/>
          <w:u w:val="single"/>
        </w:rPr>
      </w:pPr>
    </w:p>
    <w:p w14:paraId="3F4765EC" w14:textId="77777777" w:rsidR="00C32317" w:rsidRDefault="00C32317" w:rsidP="00C32317">
      <w:pPr>
        <w:pStyle w:val="Heading5"/>
      </w:pPr>
      <w:r>
        <w:t>6.8.2.4</w:t>
      </w:r>
      <w:r>
        <w:tab/>
        <w:t>Others [</w:t>
      </w:r>
      <w:proofErr w:type="spellStart"/>
      <w:r>
        <w:t>NR_pos</w:t>
      </w:r>
      <w:proofErr w:type="spellEnd"/>
      <w:r>
        <w:t>-Core]</w:t>
      </w:r>
      <w:bookmarkEnd w:id="156"/>
    </w:p>
    <w:p w14:paraId="311DD851" w14:textId="77777777" w:rsidR="00C32317" w:rsidRDefault="00C32317" w:rsidP="00C32317">
      <w:pPr>
        <w:rPr>
          <w:rFonts w:ascii="Arial" w:hAnsi="Arial" w:cs="Arial"/>
          <w:b/>
          <w:sz w:val="24"/>
        </w:rPr>
      </w:pPr>
      <w:r>
        <w:rPr>
          <w:rFonts w:ascii="Arial" w:hAnsi="Arial" w:cs="Arial"/>
          <w:b/>
          <w:color w:val="0000FF"/>
          <w:sz w:val="24"/>
        </w:rPr>
        <w:br/>
        <w:t>R4-2007117</w:t>
      </w:r>
      <w:r>
        <w:rPr>
          <w:rFonts w:ascii="Arial" w:hAnsi="Arial" w:cs="Arial"/>
          <w:b/>
          <w:color w:val="0000FF"/>
          <w:sz w:val="24"/>
        </w:rPr>
        <w:tab/>
      </w:r>
      <w:r>
        <w:rPr>
          <w:rFonts w:ascii="Arial" w:hAnsi="Arial" w:cs="Arial"/>
          <w:b/>
          <w:sz w:val="24"/>
        </w:rPr>
        <w:t>On UE aspects for NR positioning</w:t>
      </w:r>
    </w:p>
    <w:p w14:paraId="61005D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601ED04" w14:textId="77777777" w:rsidR="00C32317" w:rsidRDefault="00C32317" w:rsidP="00C32317">
      <w:pPr>
        <w:rPr>
          <w:rFonts w:ascii="Arial" w:hAnsi="Arial" w:cs="Arial"/>
          <w:b/>
        </w:rPr>
      </w:pPr>
      <w:r>
        <w:rPr>
          <w:rFonts w:ascii="Arial" w:hAnsi="Arial" w:cs="Arial"/>
          <w:b/>
        </w:rPr>
        <w:t xml:space="preserve">Abstract: </w:t>
      </w:r>
    </w:p>
    <w:p w14:paraId="72EEA278" w14:textId="77777777" w:rsidR="00C32317" w:rsidRDefault="00C32317" w:rsidP="00C32317">
      <w:proofErr w:type="spellStart"/>
      <w:r>
        <w:t>Disussion</w:t>
      </w:r>
      <w:proofErr w:type="spellEnd"/>
      <w:r>
        <w:t xml:space="preserve"> on UE aspects for NR positioning</w:t>
      </w:r>
    </w:p>
    <w:p w14:paraId="47DBC4A3" w14:textId="77777777" w:rsidR="00C32317" w:rsidRDefault="00C32317" w:rsidP="00C32317">
      <w:pPr>
        <w:rPr>
          <w:rFonts w:ascii="Arial" w:hAnsi="Arial" w:cs="Arial"/>
          <w:b/>
        </w:rPr>
      </w:pPr>
      <w:r>
        <w:rPr>
          <w:rFonts w:ascii="Arial" w:hAnsi="Arial" w:cs="Arial"/>
          <w:b/>
        </w:rPr>
        <w:t xml:space="preserve">Discussion: </w:t>
      </w:r>
    </w:p>
    <w:p w14:paraId="68840CD3" w14:textId="5E8EB07B"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ECDDEF" w14:textId="77777777" w:rsidR="00C32317" w:rsidRDefault="00C32317" w:rsidP="00C32317">
      <w:pPr>
        <w:rPr>
          <w:rFonts w:ascii="Arial" w:hAnsi="Arial" w:cs="Arial"/>
          <w:b/>
          <w:sz w:val="24"/>
        </w:rPr>
      </w:pPr>
      <w:r>
        <w:rPr>
          <w:rFonts w:ascii="Arial" w:hAnsi="Arial" w:cs="Arial"/>
          <w:b/>
          <w:color w:val="0000FF"/>
          <w:sz w:val="24"/>
        </w:rPr>
        <w:lastRenderedPageBreak/>
        <w:br/>
        <w:t>R4-2007852</w:t>
      </w:r>
      <w:r>
        <w:rPr>
          <w:rFonts w:ascii="Arial" w:hAnsi="Arial" w:cs="Arial"/>
          <w:b/>
          <w:color w:val="0000FF"/>
          <w:sz w:val="24"/>
        </w:rPr>
        <w:tab/>
      </w:r>
      <w:r>
        <w:rPr>
          <w:rFonts w:ascii="Arial" w:hAnsi="Arial" w:cs="Arial"/>
          <w:b/>
          <w:sz w:val="24"/>
        </w:rPr>
        <w:t>Discussion on criterion for inaccurate pathloss measurement</w:t>
      </w:r>
    </w:p>
    <w:p w14:paraId="160AE72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528807" w14:textId="77777777" w:rsidR="00C32317" w:rsidRDefault="00C32317" w:rsidP="00C32317">
      <w:pPr>
        <w:rPr>
          <w:rFonts w:ascii="Arial" w:hAnsi="Arial" w:cs="Arial"/>
          <w:b/>
        </w:rPr>
      </w:pPr>
      <w:r>
        <w:rPr>
          <w:rFonts w:ascii="Arial" w:hAnsi="Arial" w:cs="Arial"/>
          <w:b/>
        </w:rPr>
        <w:t xml:space="preserve">Discussion: </w:t>
      </w:r>
    </w:p>
    <w:p w14:paraId="79167C0E" w14:textId="40D6704D"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A223DD" w14:textId="77777777" w:rsidR="00C32317" w:rsidRDefault="00C32317" w:rsidP="00C32317">
      <w:pPr>
        <w:rPr>
          <w:rFonts w:ascii="Arial" w:hAnsi="Arial" w:cs="Arial"/>
          <w:b/>
          <w:sz w:val="24"/>
        </w:rPr>
      </w:pPr>
      <w:r>
        <w:rPr>
          <w:rFonts w:ascii="Arial" w:hAnsi="Arial" w:cs="Arial"/>
          <w:b/>
          <w:color w:val="0000FF"/>
          <w:sz w:val="24"/>
        </w:rPr>
        <w:br/>
        <w:t>R4-2007853</w:t>
      </w:r>
      <w:r>
        <w:rPr>
          <w:rFonts w:ascii="Arial" w:hAnsi="Arial" w:cs="Arial"/>
          <w:b/>
          <w:color w:val="0000FF"/>
          <w:sz w:val="24"/>
        </w:rPr>
        <w:tab/>
      </w:r>
      <w:r>
        <w:rPr>
          <w:rFonts w:ascii="Arial" w:hAnsi="Arial" w:cs="Arial"/>
          <w:b/>
          <w:sz w:val="24"/>
        </w:rPr>
        <w:t>[draft] reply LS on criterion of pathloss measurement failure for power control of SRS for positioning</w:t>
      </w:r>
    </w:p>
    <w:p w14:paraId="5D46BC03"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A79A20" w14:textId="77777777" w:rsidR="00C32317" w:rsidRDefault="00C32317" w:rsidP="00C32317">
      <w:pPr>
        <w:rPr>
          <w:rFonts w:ascii="Arial" w:hAnsi="Arial" w:cs="Arial"/>
          <w:b/>
        </w:rPr>
      </w:pPr>
      <w:r>
        <w:rPr>
          <w:rFonts w:ascii="Arial" w:hAnsi="Arial" w:cs="Arial"/>
          <w:b/>
        </w:rPr>
        <w:t xml:space="preserve">Discussion: </w:t>
      </w:r>
    </w:p>
    <w:p w14:paraId="5E4BF424" w14:textId="20E0ADD1"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E1EB3C" w14:textId="77777777" w:rsidR="00C32317" w:rsidRDefault="00C32317" w:rsidP="00C32317">
      <w:pPr>
        <w:rPr>
          <w:rFonts w:ascii="Arial" w:hAnsi="Arial" w:cs="Arial"/>
          <w:b/>
          <w:sz w:val="24"/>
        </w:rPr>
      </w:pPr>
      <w:r>
        <w:rPr>
          <w:rFonts w:ascii="Arial" w:hAnsi="Arial" w:cs="Arial"/>
          <w:b/>
          <w:color w:val="0000FF"/>
          <w:sz w:val="24"/>
        </w:rPr>
        <w:br/>
        <w:t>R4-2007854</w:t>
      </w:r>
      <w:r>
        <w:rPr>
          <w:rFonts w:ascii="Arial" w:hAnsi="Arial" w:cs="Arial"/>
          <w:b/>
          <w:color w:val="0000FF"/>
          <w:sz w:val="24"/>
        </w:rPr>
        <w:tab/>
      </w:r>
      <w:r>
        <w:rPr>
          <w:rFonts w:ascii="Arial" w:hAnsi="Arial" w:cs="Arial"/>
          <w:b/>
          <w:sz w:val="24"/>
        </w:rPr>
        <w:t>Discussion on positioning SRS during DRX inactive time</w:t>
      </w:r>
    </w:p>
    <w:p w14:paraId="500A34B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942040" w14:textId="77777777" w:rsidR="00C32317" w:rsidRDefault="00C32317" w:rsidP="00C32317">
      <w:pPr>
        <w:rPr>
          <w:rFonts w:ascii="Arial" w:hAnsi="Arial" w:cs="Arial"/>
          <w:b/>
        </w:rPr>
      </w:pPr>
      <w:r>
        <w:rPr>
          <w:rFonts w:ascii="Arial" w:hAnsi="Arial" w:cs="Arial"/>
          <w:b/>
        </w:rPr>
        <w:t xml:space="preserve">Discussion: </w:t>
      </w:r>
    </w:p>
    <w:p w14:paraId="37A87F83" w14:textId="572679D7" w:rsidR="00C32317" w:rsidRDefault="007F4D9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09F54" w14:textId="77777777" w:rsidR="00C32317" w:rsidRDefault="00C32317" w:rsidP="00C32317">
      <w:pPr>
        <w:rPr>
          <w:rFonts w:ascii="Arial" w:hAnsi="Arial" w:cs="Arial"/>
          <w:b/>
          <w:sz w:val="24"/>
        </w:rPr>
      </w:pPr>
      <w:r>
        <w:rPr>
          <w:rFonts w:ascii="Arial" w:hAnsi="Arial" w:cs="Arial"/>
          <w:b/>
          <w:color w:val="0000FF"/>
          <w:sz w:val="24"/>
        </w:rPr>
        <w:br/>
        <w:t>R4-2007855</w:t>
      </w:r>
      <w:r>
        <w:rPr>
          <w:rFonts w:ascii="Arial" w:hAnsi="Arial" w:cs="Arial"/>
          <w:b/>
          <w:color w:val="0000FF"/>
          <w:sz w:val="24"/>
        </w:rPr>
        <w:tab/>
      </w:r>
      <w:r>
        <w:rPr>
          <w:rFonts w:ascii="Arial" w:hAnsi="Arial" w:cs="Arial"/>
          <w:b/>
          <w:sz w:val="24"/>
        </w:rPr>
        <w:t>[draft] reply LS on positioning SRS during DRX inactive time</w:t>
      </w:r>
    </w:p>
    <w:p w14:paraId="225D321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571DED" w14:textId="77777777" w:rsidR="00C32317" w:rsidRDefault="00C32317" w:rsidP="00C32317">
      <w:pPr>
        <w:rPr>
          <w:rFonts w:ascii="Arial" w:hAnsi="Arial" w:cs="Arial"/>
          <w:b/>
        </w:rPr>
      </w:pPr>
      <w:r>
        <w:rPr>
          <w:rFonts w:ascii="Arial" w:hAnsi="Arial" w:cs="Arial"/>
          <w:b/>
        </w:rPr>
        <w:t xml:space="preserve">Discussion: </w:t>
      </w:r>
    </w:p>
    <w:p w14:paraId="320E00EE" w14:textId="126E3BAB" w:rsidR="00C32317" w:rsidRDefault="001E4F6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R4-2008674 (from R4-2007855).</w:t>
      </w:r>
    </w:p>
    <w:p w14:paraId="29F3CD77" w14:textId="77777777" w:rsidR="001E4F65" w:rsidRDefault="001E4F65" w:rsidP="00C32317">
      <w:pPr>
        <w:rPr>
          <w:color w:val="993300"/>
          <w:u w:val="single"/>
        </w:rPr>
      </w:pPr>
    </w:p>
    <w:p w14:paraId="2C7109CD" w14:textId="16EA1350" w:rsidR="001E4F65" w:rsidRDefault="001E4F65" w:rsidP="001E4F65">
      <w:pPr>
        <w:rPr>
          <w:rFonts w:ascii="Arial" w:hAnsi="Arial" w:cs="Arial"/>
          <w:b/>
          <w:sz w:val="24"/>
        </w:rPr>
      </w:pPr>
      <w:bookmarkStart w:id="157" w:name="_Toc40738397"/>
      <w:r>
        <w:rPr>
          <w:rFonts w:ascii="Arial" w:hAnsi="Arial" w:cs="Arial"/>
          <w:b/>
          <w:color w:val="0000FF"/>
          <w:sz w:val="24"/>
        </w:rPr>
        <w:t>R4-2008674</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0791BAC5" w14:textId="77777777" w:rsidR="001E4F65" w:rsidRDefault="001E4F65" w:rsidP="001E4F6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B6BB01" w14:textId="77777777" w:rsidR="001E4F65" w:rsidRDefault="001E4F65" w:rsidP="001E4F65">
      <w:pPr>
        <w:rPr>
          <w:rFonts w:ascii="Arial" w:hAnsi="Arial" w:cs="Arial"/>
          <w:b/>
        </w:rPr>
      </w:pPr>
      <w:r>
        <w:rPr>
          <w:rFonts w:ascii="Arial" w:hAnsi="Arial" w:cs="Arial"/>
          <w:b/>
        </w:rPr>
        <w:t xml:space="preserve">Discussion: </w:t>
      </w:r>
    </w:p>
    <w:p w14:paraId="3A9992E9" w14:textId="064BFDFE" w:rsidR="001E4F65" w:rsidRDefault="001E4F65" w:rsidP="001E4F65">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E4F65">
        <w:rPr>
          <w:rFonts w:ascii="Arial" w:hAnsi="Arial" w:cs="Arial"/>
          <w:b/>
          <w:highlight w:val="yellow"/>
        </w:rPr>
        <w:t>Return to.</w:t>
      </w:r>
    </w:p>
    <w:p w14:paraId="2C5BB91D" w14:textId="77777777" w:rsidR="001E4F65" w:rsidRDefault="001E4F65" w:rsidP="001E4F65">
      <w:pPr>
        <w:rPr>
          <w:color w:val="993300"/>
          <w:u w:val="single"/>
        </w:rPr>
      </w:pPr>
    </w:p>
    <w:p w14:paraId="5E468BB7" w14:textId="6E256D71" w:rsidR="00C32317" w:rsidRDefault="00C32317" w:rsidP="00C32317">
      <w:pPr>
        <w:pStyle w:val="Heading3"/>
      </w:pPr>
      <w:r>
        <w:t>6.9</w:t>
      </w:r>
      <w:r>
        <w:tab/>
        <w:t>Physical layer enhancements for NR URLLC [NR_L1enh_URLLC-Core]</w:t>
      </w:r>
      <w:bookmarkEnd w:id="157"/>
    </w:p>
    <w:p w14:paraId="2CE477C5" w14:textId="77777777" w:rsidR="00CD7AFC" w:rsidRPr="00CD7AFC" w:rsidRDefault="00CD7AFC" w:rsidP="00CD7AFC"/>
    <w:p w14:paraId="536AE2D7" w14:textId="12E9C3DA" w:rsidR="00C32317" w:rsidRDefault="00C32317" w:rsidP="00C32317">
      <w:pPr>
        <w:pStyle w:val="Heading3"/>
      </w:pPr>
      <w:bookmarkStart w:id="158" w:name="_Toc40738405"/>
      <w:r>
        <w:lastRenderedPageBreak/>
        <w:t>6.10</w:t>
      </w:r>
      <w:r>
        <w:tab/>
        <w:t>Single radio voice call continuity from 5G to 3G (SRVCC) [</w:t>
      </w:r>
      <w:proofErr w:type="spellStart"/>
      <w:r>
        <w:t>SRVCC_NR_to_UMTS</w:t>
      </w:r>
      <w:proofErr w:type="spellEnd"/>
      <w:r>
        <w:t>-Core]</w:t>
      </w:r>
      <w:bookmarkEnd w:id="158"/>
    </w:p>
    <w:p w14:paraId="2D0B2D95" w14:textId="20E06720" w:rsidR="00944D50" w:rsidRDefault="00944D50" w:rsidP="00944D50"/>
    <w:p w14:paraId="75886730" w14:textId="77777777" w:rsidR="00944D50" w:rsidRDefault="00944D50" w:rsidP="00944D50">
      <w:r>
        <w:t>================================================================================</w:t>
      </w:r>
    </w:p>
    <w:p w14:paraId="0CEBA63C" w14:textId="139D89CD" w:rsidR="00944D50" w:rsidRPr="00D24000" w:rsidRDefault="00944D50" w:rsidP="00944D5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016DF2" w:rsidRPr="00016DF2">
        <w:rPr>
          <w:rFonts w:ascii="Arial" w:hAnsi="Arial" w:cs="Arial"/>
          <w:b/>
          <w:color w:val="C00000"/>
          <w:sz w:val="24"/>
          <w:u w:val="single"/>
        </w:rPr>
        <w:t xml:space="preserve">[95e][218] </w:t>
      </w:r>
      <w:proofErr w:type="spellStart"/>
      <w:r w:rsidR="00016DF2" w:rsidRPr="00016DF2">
        <w:rPr>
          <w:rFonts w:ascii="Arial" w:hAnsi="Arial" w:cs="Arial"/>
          <w:b/>
          <w:color w:val="C00000"/>
          <w:sz w:val="24"/>
          <w:u w:val="single"/>
        </w:rPr>
        <w:t>SRVCC_NR_to_UMTS_RRM</w:t>
      </w:r>
      <w:proofErr w:type="spellEnd"/>
    </w:p>
    <w:tbl>
      <w:tblPr>
        <w:tblStyle w:val="Tabellengitternetz1"/>
        <w:tblW w:w="5000" w:type="pct"/>
        <w:tblInd w:w="-5" w:type="dxa"/>
        <w:tblLook w:val="04A0" w:firstRow="1" w:lastRow="0" w:firstColumn="1" w:lastColumn="0" w:noHBand="0" w:noVBand="1"/>
      </w:tblPr>
      <w:tblGrid>
        <w:gridCol w:w="3611"/>
        <w:gridCol w:w="1678"/>
        <w:gridCol w:w="2387"/>
        <w:gridCol w:w="1953"/>
      </w:tblGrid>
      <w:tr w:rsidR="00944D50" w:rsidRPr="00BE699C" w14:paraId="2FBEB43A" w14:textId="77777777" w:rsidTr="00C90D34">
        <w:trPr>
          <w:trHeight w:val="315"/>
        </w:trPr>
        <w:tc>
          <w:tcPr>
            <w:tcW w:w="1840" w:type="pct"/>
            <w:hideMark/>
          </w:tcPr>
          <w:p w14:paraId="475500C5"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30B6F84"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8C1EEA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2ED2C07" w14:textId="77777777" w:rsidR="00944D50" w:rsidRPr="00BE699C" w:rsidRDefault="00944D50" w:rsidP="00C90D34">
            <w:pPr>
              <w:overflowPunct/>
              <w:autoSpaceDE/>
              <w:autoSpaceDN/>
              <w:adjustRightInd/>
              <w:spacing w:after="0"/>
              <w:textAlignment w:val="auto"/>
              <w:rPr>
                <w:b/>
                <w:bCs/>
                <w:lang w:val="ru-RU" w:eastAsia="ru-RU"/>
              </w:rPr>
            </w:pPr>
            <w:r w:rsidRPr="00BE699C">
              <w:rPr>
                <w:b/>
                <w:bCs/>
                <w:lang w:val="ru-RU" w:eastAsia="ru-RU"/>
              </w:rPr>
              <w:t>AI</w:t>
            </w:r>
          </w:p>
        </w:tc>
      </w:tr>
      <w:tr w:rsidR="00016DF2" w:rsidRPr="000B002B" w14:paraId="49DE835D" w14:textId="77777777" w:rsidTr="00C90D34">
        <w:trPr>
          <w:trHeight w:val="335"/>
        </w:trPr>
        <w:tc>
          <w:tcPr>
            <w:tcW w:w="1840" w:type="pct"/>
            <w:noWrap/>
            <w:hideMark/>
          </w:tcPr>
          <w:p w14:paraId="4214EAF0" w14:textId="0DDAA8CC" w:rsidR="00016DF2" w:rsidRPr="00BE699C" w:rsidRDefault="00016DF2" w:rsidP="00016DF2">
            <w:pPr>
              <w:overflowPunct/>
              <w:autoSpaceDE/>
              <w:autoSpaceDN/>
              <w:adjustRightInd/>
              <w:spacing w:after="0"/>
              <w:textAlignment w:val="auto"/>
              <w:rPr>
                <w:lang w:val="en-US" w:eastAsia="ru-RU"/>
              </w:rPr>
            </w:pPr>
            <w:r w:rsidRPr="001039E6">
              <w:t xml:space="preserve">[95e][218] </w:t>
            </w:r>
            <w:proofErr w:type="spellStart"/>
            <w:r w:rsidRPr="001039E6">
              <w:t>SRVCC_NR_to_UMTS_RRM</w:t>
            </w:r>
            <w:proofErr w:type="spellEnd"/>
          </w:p>
        </w:tc>
        <w:tc>
          <w:tcPr>
            <w:tcW w:w="883" w:type="pct"/>
            <w:hideMark/>
          </w:tcPr>
          <w:p w14:paraId="3785D92C" w14:textId="0ED4ADE4" w:rsidR="00016DF2" w:rsidRPr="00BE699C" w:rsidRDefault="00016DF2" w:rsidP="00016DF2">
            <w:pPr>
              <w:overflowPunct/>
              <w:autoSpaceDE/>
              <w:autoSpaceDN/>
              <w:adjustRightInd/>
              <w:spacing w:after="0"/>
              <w:textAlignment w:val="auto"/>
              <w:rPr>
                <w:lang w:val="en-US" w:eastAsia="ru-RU"/>
              </w:rPr>
            </w:pPr>
            <w:r w:rsidRPr="001039E6">
              <w:t>R16 SRVCC</w:t>
            </w:r>
          </w:p>
        </w:tc>
        <w:tc>
          <w:tcPr>
            <w:tcW w:w="1251" w:type="pct"/>
            <w:hideMark/>
          </w:tcPr>
          <w:p w14:paraId="24E93A9D" w14:textId="09D7AB19" w:rsidR="00016DF2" w:rsidRPr="00BE699C" w:rsidRDefault="00016DF2" w:rsidP="00016DF2">
            <w:pPr>
              <w:overflowPunct/>
              <w:autoSpaceDE/>
              <w:autoSpaceDN/>
              <w:adjustRightInd/>
              <w:spacing w:after="0"/>
              <w:textAlignment w:val="auto"/>
              <w:rPr>
                <w:lang w:val="en-US" w:eastAsia="ru-RU"/>
              </w:rPr>
            </w:pPr>
            <w:r w:rsidRPr="001039E6">
              <w:t>RRM Core maintenance</w:t>
            </w:r>
          </w:p>
        </w:tc>
        <w:tc>
          <w:tcPr>
            <w:tcW w:w="1025" w:type="pct"/>
            <w:hideMark/>
          </w:tcPr>
          <w:p w14:paraId="16FB03F4" w14:textId="4A285F2A" w:rsidR="00CA5DD3" w:rsidRPr="00CA5DD3" w:rsidRDefault="00CA5DD3" w:rsidP="00CA5DD3">
            <w:pPr>
              <w:overflowPunct/>
              <w:autoSpaceDE/>
              <w:autoSpaceDN/>
              <w:adjustRightInd/>
              <w:spacing w:after="0"/>
              <w:textAlignment w:val="auto"/>
              <w:rPr>
                <w:lang w:val="en-US" w:eastAsia="ru-RU"/>
              </w:rPr>
            </w:pPr>
            <w:r w:rsidRPr="00CA5DD3">
              <w:rPr>
                <w:lang w:val="en-US" w:eastAsia="ru-RU"/>
              </w:rPr>
              <w:t>6.10.1</w:t>
            </w:r>
          </w:p>
          <w:p w14:paraId="227A5368" w14:textId="65CB7A86" w:rsidR="00016DF2" w:rsidRPr="00BE699C" w:rsidRDefault="00CA5DD3" w:rsidP="00CA5DD3">
            <w:pPr>
              <w:overflowPunct/>
              <w:autoSpaceDE/>
              <w:autoSpaceDN/>
              <w:adjustRightInd/>
              <w:spacing w:after="0"/>
              <w:textAlignment w:val="auto"/>
              <w:rPr>
                <w:lang w:val="en-US" w:eastAsia="ru-RU"/>
              </w:rPr>
            </w:pPr>
            <w:r w:rsidRPr="00CA5DD3">
              <w:rPr>
                <w:lang w:val="en-US" w:eastAsia="ru-RU"/>
              </w:rPr>
              <w:t>6.10.2</w:t>
            </w:r>
          </w:p>
        </w:tc>
      </w:tr>
    </w:tbl>
    <w:p w14:paraId="786264AB" w14:textId="77777777" w:rsidR="00944D50" w:rsidRDefault="00944D50" w:rsidP="00944D50">
      <w:pPr>
        <w:rPr>
          <w:lang w:val="en-US"/>
        </w:rPr>
      </w:pPr>
    </w:p>
    <w:p w14:paraId="71BCE4CF" w14:textId="5B0A4D07" w:rsidR="00944D50" w:rsidRDefault="00944D50" w:rsidP="00944D50">
      <w:pPr>
        <w:rPr>
          <w:i/>
        </w:rPr>
      </w:pPr>
      <w:r w:rsidRPr="0030699C">
        <w:rPr>
          <w:rFonts w:ascii="Arial" w:hAnsi="Arial" w:cs="Arial"/>
          <w:b/>
          <w:color w:val="0000FF"/>
          <w:sz w:val="24"/>
          <w:u w:val="thick"/>
        </w:rPr>
        <w:t>R4-2008</w:t>
      </w:r>
      <w:r>
        <w:rPr>
          <w:rFonts w:ascii="Arial" w:hAnsi="Arial" w:cs="Arial"/>
          <w:b/>
          <w:color w:val="0000FF"/>
          <w:sz w:val="24"/>
          <w:u w:val="thick"/>
        </w:rPr>
        <w:t>50</w:t>
      </w:r>
      <w:r w:rsidR="00016DF2">
        <w:rPr>
          <w:rFonts w:ascii="Arial" w:hAnsi="Arial" w:cs="Arial"/>
          <w:b/>
          <w:color w:val="0000FF"/>
          <w:sz w:val="24"/>
          <w:u w:val="thick"/>
        </w:rPr>
        <w:t>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016DF2" w:rsidRPr="00016DF2">
        <w:rPr>
          <w:rFonts w:ascii="Arial" w:hAnsi="Arial" w:cs="Arial"/>
          <w:b/>
          <w:sz w:val="24"/>
        </w:rPr>
        <w:t xml:space="preserve">[95e][218] </w:t>
      </w:r>
      <w:proofErr w:type="spellStart"/>
      <w:r w:rsidR="00016DF2"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6A2E097" w14:textId="77777777" w:rsidR="00944D50" w:rsidRPr="00944C49" w:rsidRDefault="00944D50" w:rsidP="00944D50">
      <w:pPr>
        <w:rPr>
          <w:rFonts w:ascii="Arial" w:hAnsi="Arial" w:cs="Arial"/>
          <w:b/>
          <w:lang w:val="en-US" w:eastAsia="zh-CN"/>
        </w:rPr>
      </w:pPr>
      <w:r w:rsidRPr="00944C49">
        <w:rPr>
          <w:rFonts w:ascii="Arial" w:hAnsi="Arial" w:cs="Arial"/>
          <w:b/>
          <w:lang w:val="en-US" w:eastAsia="zh-CN"/>
        </w:rPr>
        <w:t xml:space="preserve">Abstract: </w:t>
      </w:r>
    </w:p>
    <w:p w14:paraId="618F09BF" w14:textId="77777777" w:rsidR="00944D50" w:rsidRDefault="00944D50" w:rsidP="00944D50">
      <w:pPr>
        <w:rPr>
          <w:rFonts w:ascii="Arial" w:hAnsi="Arial" w:cs="Arial"/>
          <w:b/>
          <w:lang w:val="en-US" w:eastAsia="zh-CN"/>
        </w:rPr>
      </w:pPr>
      <w:r w:rsidRPr="00944C49">
        <w:rPr>
          <w:rFonts w:ascii="Arial" w:hAnsi="Arial" w:cs="Arial"/>
          <w:b/>
          <w:lang w:val="en-US" w:eastAsia="zh-CN"/>
        </w:rPr>
        <w:t xml:space="preserve">Discussion: </w:t>
      </w:r>
    </w:p>
    <w:p w14:paraId="4775DF32" w14:textId="7D49D1E2" w:rsidR="00944D50" w:rsidRDefault="0008741A" w:rsidP="00944D5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R4-2009030 (from R4-2008507).</w:t>
      </w:r>
    </w:p>
    <w:p w14:paraId="2855896C" w14:textId="58BB88F8" w:rsidR="0008741A" w:rsidRDefault="0008741A" w:rsidP="0008741A">
      <w:pPr>
        <w:rPr>
          <w:i/>
        </w:rPr>
      </w:pPr>
      <w:r>
        <w:rPr>
          <w:rFonts w:ascii="Arial" w:hAnsi="Arial" w:cs="Arial"/>
          <w:b/>
          <w:color w:val="0000FF"/>
          <w:sz w:val="24"/>
          <w:u w:val="thick"/>
        </w:rPr>
        <w:t>R4-2009030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16DF2">
        <w:rPr>
          <w:rFonts w:ascii="Arial" w:hAnsi="Arial" w:cs="Arial"/>
          <w:b/>
          <w:sz w:val="24"/>
        </w:rPr>
        <w:t xml:space="preserve">[95e][218] </w:t>
      </w:r>
      <w:proofErr w:type="spellStart"/>
      <w:r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485AEC0"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78DF6A2"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2C3B7A7F" w14:textId="0050E302"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10004FD8" w14:textId="77777777" w:rsidR="00944D50" w:rsidRPr="002C14F0" w:rsidRDefault="00944D50" w:rsidP="00944D50">
      <w:pPr>
        <w:rPr>
          <w:lang w:val="en-US"/>
        </w:rPr>
      </w:pPr>
    </w:p>
    <w:p w14:paraId="7703BA4D" w14:textId="77777777" w:rsidR="00944D50" w:rsidRPr="00D24000" w:rsidRDefault="00944D50" w:rsidP="00944D5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AA52E66" w14:textId="77777777" w:rsidR="00057AFB" w:rsidRPr="00D463BE" w:rsidRDefault="00057AFB" w:rsidP="00057AF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057AFB" w14:paraId="6617CC83" w14:textId="77777777" w:rsidTr="007A4F46">
        <w:tc>
          <w:tcPr>
            <w:tcW w:w="1417" w:type="dxa"/>
          </w:tcPr>
          <w:p w14:paraId="0DF1EE40" w14:textId="77777777" w:rsidR="00057AFB" w:rsidRPr="00D463BE" w:rsidRDefault="00057AF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DD602" w14:textId="77777777" w:rsidR="00057AFB" w:rsidRPr="00D463BE" w:rsidRDefault="00057AF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200863" w:rsidRPr="004D0092" w14:paraId="0C086959" w14:textId="77777777" w:rsidTr="007A4F46">
        <w:tc>
          <w:tcPr>
            <w:tcW w:w="1417" w:type="dxa"/>
          </w:tcPr>
          <w:p w14:paraId="3A0DA9DD" w14:textId="5917967E" w:rsidR="00200863" w:rsidRPr="007B0808" w:rsidRDefault="00200863" w:rsidP="00200863">
            <w:pPr>
              <w:spacing w:before="0" w:after="0" w:line="240" w:lineRule="auto"/>
            </w:pPr>
            <w:r w:rsidRPr="008E370D">
              <w:t>R4-2006986</w:t>
            </w:r>
          </w:p>
        </w:tc>
        <w:tc>
          <w:tcPr>
            <w:tcW w:w="7508" w:type="dxa"/>
          </w:tcPr>
          <w:p w14:paraId="393A48D2" w14:textId="67D98D74" w:rsidR="00200863" w:rsidRPr="007B0808" w:rsidRDefault="00200863" w:rsidP="00200863">
            <w:pPr>
              <w:spacing w:before="0" w:after="0" w:line="240" w:lineRule="auto"/>
            </w:pPr>
            <w:r w:rsidRPr="007B0808">
              <w:rPr>
                <w:rFonts w:eastAsiaTheme="minorEastAsia"/>
                <w:lang w:val="en-US" w:eastAsia="zh-CN"/>
              </w:rPr>
              <w:t>Revised</w:t>
            </w:r>
          </w:p>
        </w:tc>
      </w:tr>
      <w:tr w:rsidR="00200863" w:rsidRPr="004D0092" w14:paraId="042E38D4" w14:textId="77777777" w:rsidTr="007A4F46">
        <w:tc>
          <w:tcPr>
            <w:tcW w:w="1417" w:type="dxa"/>
          </w:tcPr>
          <w:p w14:paraId="39BE32A1" w14:textId="76DD5D98" w:rsidR="00200863" w:rsidRPr="007B0808" w:rsidRDefault="00200863" w:rsidP="00200863">
            <w:pPr>
              <w:spacing w:before="0" w:after="0" w:line="240" w:lineRule="auto"/>
            </w:pPr>
            <w:r w:rsidRPr="008E370D">
              <w:t>R4-2006987</w:t>
            </w:r>
          </w:p>
        </w:tc>
        <w:tc>
          <w:tcPr>
            <w:tcW w:w="7508" w:type="dxa"/>
          </w:tcPr>
          <w:p w14:paraId="50A92646" w14:textId="363B6C8C" w:rsidR="00200863" w:rsidRPr="007B0808" w:rsidRDefault="00200863" w:rsidP="00200863">
            <w:pPr>
              <w:spacing w:before="0" w:after="0" w:line="240" w:lineRule="auto"/>
            </w:pPr>
            <w:r>
              <w:rPr>
                <w:rFonts w:eastAsiaTheme="minorEastAsia"/>
                <w:lang w:val="en-US" w:eastAsia="zh-CN"/>
              </w:rPr>
              <w:t>Agree</w:t>
            </w:r>
            <w:r w:rsidR="003B4CD1">
              <w:rPr>
                <w:rFonts w:eastAsiaTheme="minorEastAsia"/>
                <w:lang w:val="en-US" w:eastAsia="zh-CN"/>
              </w:rPr>
              <w:t>d</w:t>
            </w:r>
          </w:p>
        </w:tc>
      </w:tr>
      <w:tr w:rsidR="00200863" w:rsidRPr="004D0092" w14:paraId="48DEA305" w14:textId="77777777" w:rsidTr="007A4F46">
        <w:tc>
          <w:tcPr>
            <w:tcW w:w="1417" w:type="dxa"/>
          </w:tcPr>
          <w:p w14:paraId="7C46D7FB" w14:textId="6B4B4EE9" w:rsidR="00200863" w:rsidRPr="007B0808" w:rsidRDefault="00200863" w:rsidP="00200863">
            <w:pPr>
              <w:spacing w:before="0" w:after="0" w:line="240" w:lineRule="auto"/>
            </w:pPr>
            <w:r w:rsidRPr="008E370D">
              <w:t>R4-2007755</w:t>
            </w:r>
          </w:p>
        </w:tc>
        <w:tc>
          <w:tcPr>
            <w:tcW w:w="7508" w:type="dxa"/>
          </w:tcPr>
          <w:p w14:paraId="44D8B683" w14:textId="77777777" w:rsidR="00200863" w:rsidRPr="007B0808" w:rsidRDefault="00200863" w:rsidP="00200863">
            <w:pPr>
              <w:spacing w:before="0" w:after="0" w:line="240" w:lineRule="auto"/>
            </w:pPr>
            <w:r w:rsidRPr="007B0808">
              <w:rPr>
                <w:rFonts w:eastAsiaTheme="minorEastAsia"/>
                <w:lang w:val="en-US" w:eastAsia="zh-CN"/>
              </w:rPr>
              <w:t>Revised</w:t>
            </w:r>
          </w:p>
        </w:tc>
      </w:tr>
    </w:tbl>
    <w:p w14:paraId="650F1BF3" w14:textId="77777777" w:rsidR="00944D50" w:rsidRDefault="00944D50" w:rsidP="00944D50"/>
    <w:p w14:paraId="0FB01C69" w14:textId="77777777" w:rsidR="00944D50" w:rsidRPr="00D24000" w:rsidRDefault="00944D50" w:rsidP="00944D5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23EA788" w14:textId="77777777" w:rsidR="00944D50" w:rsidRDefault="00944D50" w:rsidP="00944D50"/>
    <w:p w14:paraId="68ADFFDE" w14:textId="77777777" w:rsidR="00944D50" w:rsidRDefault="00944D50" w:rsidP="00944D50">
      <w:r>
        <w:t>================================================================================</w:t>
      </w:r>
    </w:p>
    <w:p w14:paraId="5BE100BA" w14:textId="77777777" w:rsidR="00944D50" w:rsidRPr="00944D50" w:rsidRDefault="00944D50" w:rsidP="00944D50"/>
    <w:p w14:paraId="468D3982" w14:textId="77777777" w:rsidR="00C32317" w:rsidRDefault="00C32317" w:rsidP="00C32317">
      <w:pPr>
        <w:pStyle w:val="Heading4"/>
      </w:pPr>
      <w:bookmarkStart w:id="159" w:name="_Toc40738406"/>
      <w:r>
        <w:t>6.10.1</w:t>
      </w:r>
      <w:r>
        <w:tab/>
        <w:t>RRM core requirements maintenance (38.133) [</w:t>
      </w:r>
      <w:proofErr w:type="spellStart"/>
      <w:r>
        <w:t>SRVCC_NR_to_UMTS</w:t>
      </w:r>
      <w:proofErr w:type="spellEnd"/>
      <w:r>
        <w:t>-Core]</w:t>
      </w:r>
      <w:bookmarkEnd w:id="159"/>
    </w:p>
    <w:p w14:paraId="32E3FD2E" w14:textId="77777777" w:rsidR="00C32317" w:rsidRDefault="00C32317" w:rsidP="00C32317">
      <w:pPr>
        <w:rPr>
          <w:rFonts w:ascii="Arial" w:hAnsi="Arial" w:cs="Arial"/>
          <w:b/>
          <w:sz w:val="24"/>
        </w:rPr>
      </w:pPr>
      <w:r>
        <w:rPr>
          <w:rFonts w:ascii="Arial" w:hAnsi="Arial" w:cs="Arial"/>
          <w:b/>
          <w:color w:val="0000FF"/>
          <w:sz w:val="24"/>
        </w:rPr>
        <w:br/>
        <w:t>R4-2006987</w:t>
      </w:r>
      <w:r>
        <w:rPr>
          <w:rFonts w:ascii="Arial" w:hAnsi="Arial" w:cs="Arial"/>
          <w:b/>
          <w:color w:val="0000FF"/>
          <w:sz w:val="24"/>
        </w:rPr>
        <w:tab/>
      </w:r>
      <w:r>
        <w:rPr>
          <w:rFonts w:ascii="Arial" w:hAnsi="Arial" w:cs="Arial"/>
          <w:b/>
          <w:sz w:val="24"/>
        </w:rPr>
        <w:t>Gap applicability errors corrected for SRVCC</w:t>
      </w:r>
    </w:p>
    <w:p w14:paraId="6F7496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-0713  Cat: F (Rel-16)</w:t>
      </w:r>
      <w:r>
        <w:rPr>
          <w:i/>
        </w:rPr>
        <w:br/>
      </w:r>
      <w:r>
        <w:rPr>
          <w:i/>
        </w:rPr>
        <w:br/>
      </w:r>
      <w:r>
        <w:rPr>
          <w:i/>
        </w:rPr>
        <w:tab/>
      </w:r>
      <w:r>
        <w:rPr>
          <w:i/>
        </w:rPr>
        <w:tab/>
      </w:r>
      <w:r>
        <w:rPr>
          <w:i/>
        </w:rPr>
        <w:tab/>
      </w:r>
      <w:r>
        <w:rPr>
          <w:i/>
        </w:rPr>
        <w:tab/>
      </w:r>
      <w:r>
        <w:rPr>
          <w:i/>
        </w:rPr>
        <w:tab/>
        <w:t>Source: Ericsson</w:t>
      </w:r>
    </w:p>
    <w:p w14:paraId="66AEDC07" w14:textId="77777777" w:rsidR="00C32317" w:rsidRDefault="00C32317" w:rsidP="00C32317">
      <w:pPr>
        <w:rPr>
          <w:rFonts w:ascii="Arial" w:hAnsi="Arial" w:cs="Arial"/>
          <w:b/>
        </w:rPr>
      </w:pPr>
      <w:r>
        <w:rPr>
          <w:rFonts w:ascii="Arial" w:hAnsi="Arial" w:cs="Arial"/>
          <w:b/>
        </w:rPr>
        <w:lastRenderedPageBreak/>
        <w:t xml:space="preserve">Abstract: </w:t>
      </w:r>
    </w:p>
    <w:p w14:paraId="5D3BD321" w14:textId="77777777" w:rsidR="00C32317" w:rsidRDefault="00C32317" w:rsidP="00C32317">
      <w:r>
        <w:t>Endorsed CR R4-2003097 without further changes</w:t>
      </w:r>
    </w:p>
    <w:p w14:paraId="5B1F89FB" w14:textId="77777777" w:rsidR="00C32317" w:rsidRDefault="00C32317" w:rsidP="00C32317">
      <w:pPr>
        <w:rPr>
          <w:rFonts w:ascii="Arial" w:hAnsi="Arial" w:cs="Arial"/>
          <w:b/>
        </w:rPr>
      </w:pPr>
      <w:r>
        <w:rPr>
          <w:rFonts w:ascii="Arial" w:hAnsi="Arial" w:cs="Arial"/>
          <w:b/>
        </w:rPr>
        <w:t xml:space="preserve">Discussion: </w:t>
      </w:r>
    </w:p>
    <w:p w14:paraId="0476098C" w14:textId="40FE0B58"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green"/>
        </w:rPr>
        <w:t>Agreed.</w:t>
      </w:r>
    </w:p>
    <w:p w14:paraId="7B13E442" w14:textId="77777777" w:rsidR="005C49A9" w:rsidRDefault="005C49A9" w:rsidP="00C32317">
      <w:pPr>
        <w:rPr>
          <w:color w:val="993300"/>
          <w:u w:val="single"/>
        </w:rPr>
      </w:pPr>
    </w:p>
    <w:p w14:paraId="3F58E865" w14:textId="77777777" w:rsidR="00C32317" w:rsidRDefault="00C32317" w:rsidP="00C32317">
      <w:pPr>
        <w:pStyle w:val="Heading4"/>
      </w:pPr>
      <w:bookmarkStart w:id="160" w:name="_Toc40738407"/>
      <w:r>
        <w:t>6.10.2</w:t>
      </w:r>
      <w:r>
        <w:tab/>
        <w:t>RRM perf requirements (38.133) [</w:t>
      </w:r>
      <w:proofErr w:type="spellStart"/>
      <w:r>
        <w:t>SRVCC_NR_to_UMTS</w:t>
      </w:r>
      <w:proofErr w:type="spellEnd"/>
      <w:r>
        <w:t>-Perf]</w:t>
      </w:r>
      <w:bookmarkEnd w:id="160"/>
    </w:p>
    <w:p w14:paraId="50D84ECB" w14:textId="77777777" w:rsidR="00C32317" w:rsidRDefault="00C32317" w:rsidP="00C32317">
      <w:pPr>
        <w:rPr>
          <w:rFonts w:ascii="Arial" w:hAnsi="Arial" w:cs="Arial"/>
          <w:b/>
          <w:sz w:val="24"/>
        </w:rPr>
      </w:pPr>
      <w:r>
        <w:rPr>
          <w:rFonts w:ascii="Arial" w:hAnsi="Arial" w:cs="Arial"/>
          <w:b/>
          <w:color w:val="0000FF"/>
          <w:sz w:val="24"/>
        </w:rPr>
        <w:br/>
        <w:t>R4-2006986</w:t>
      </w:r>
      <w:r>
        <w:rPr>
          <w:rFonts w:ascii="Arial" w:hAnsi="Arial" w:cs="Arial"/>
          <w:b/>
          <w:color w:val="0000FF"/>
          <w:sz w:val="24"/>
        </w:rPr>
        <w:tab/>
      </w:r>
      <w:r>
        <w:rPr>
          <w:rFonts w:ascii="Arial" w:hAnsi="Arial" w:cs="Arial"/>
          <w:b/>
          <w:sz w:val="24"/>
        </w:rPr>
        <w:t>SRVCC test case for event triggered reporting</w:t>
      </w:r>
    </w:p>
    <w:p w14:paraId="1553B5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7616EAD" w14:textId="77777777" w:rsidR="00C32317" w:rsidRDefault="00C32317" w:rsidP="00C32317">
      <w:pPr>
        <w:rPr>
          <w:rFonts w:ascii="Arial" w:hAnsi="Arial" w:cs="Arial"/>
          <w:b/>
        </w:rPr>
      </w:pPr>
      <w:r>
        <w:rPr>
          <w:rFonts w:ascii="Arial" w:hAnsi="Arial" w:cs="Arial"/>
          <w:b/>
        </w:rPr>
        <w:t xml:space="preserve">Abstract: </w:t>
      </w:r>
    </w:p>
    <w:p w14:paraId="7FDFBE08" w14:textId="23073577" w:rsidR="00C32317" w:rsidRDefault="00C32317" w:rsidP="00C32317">
      <w:r>
        <w:t xml:space="preserve">Endorsed CR R4-2005333 without further </w:t>
      </w:r>
      <w:r w:rsidR="005C49A9">
        <w:t>changes</w:t>
      </w:r>
    </w:p>
    <w:p w14:paraId="458A3B48" w14:textId="77777777" w:rsidR="00C32317" w:rsidRDefault="00C32317" w:rsidP="00C32317">
      <w:pPr>
        <w:rPr>
          <w:rFonts w:ascii="Arial" w:hAnsi="Arial" w:cs="Arial"/>
          <w:b/>
        </w:rPr>
      </w:pPr>
      <w:r>
        <w:rPr>
          <w:rFonts w:ascii="Arial" w:hAnsi="Arial" w:cs="Arial"/>
          <w:b/>
        </w:rPr>
        <w:t xml:space="preserve">Discussion: </w:t>
      </w:r>
    </w:p>
    <w:p w14:paraId="21630EB1" w14:textId="5D140830" w:rsidR="00C32317" w:rsidRDefault="005C49A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R4-2008616 (from R4-2006986).</w:t>
      </w:r>
    </w:p>
    <w:p w14:paraId="77FA9450" w14:textId="4961CA72" w:rsidR="005C49A9" w:rsidRDefault="00C32317" w:rsidP="005C49A9">
      <w:pPr>
        <w:rPr>
          <w:rFonts w:ascii="Arial" w:hAnsi="Arial" w:cs="Arial"/>
          <w:b/>
          <w:sz w:val="24"/>
        </w:rPr>
      </w:pPr>
      <w:r>
        <w:rPr>
          <w:rFonts w:ascii="Arial" w:hAnsi="Arial" w:cs="Arial"/>
          <w:b/>
          <w:color w:val="0000FF"/>
          <w:sz w:val="24"/>
        </w:rPr>
        <w:br/>
      </w:r>
      <w:r w:rsidR="005C49A9">
        <w:rPr>
          <w:rFonts w:ascii="Arial" w:hAnsi="Arial" w:cs="Arial"/>
          <w:b/>
          <w:color w:val="0000FF"/>
          <w:sz w:val="24"/>
        </w:rPr>
        <w:t>R4-2008616</w:t>
      </w:r>
      <w:r w:rsidR="005C49A9">
        <w:rPr>
          <w:rFonts w:ascii="Arial" w:hAnsi="Arial" w:cs="Arial"/>
          <w:b/>
          <w:color w:val="0000FF"/>
          <w:sz w:val="24"/>
        </w:rPr>
        <w:tab/>
      </w:r>
      <w:r w:rsidR="005C49A9">
        <w:rPr>
          <w:rFonts w:ascii="Arial" w:hAnsi="Arial" w:cs="Arial"/>
          <w:b/>
          <w:sz w:val="24"/>
        </w:rPr>
        <w:t>SRVCC test case for event triggered reporting</w:t>
      </w:r>
    </w:p>
    <w:p w14:paraId="6318A9E3" w14:textId="77777777" w:rsidR="005C49A9" w:rsidRDefault="005C49A9" w:rsidP="005C49A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43A47CD" w14:textId="77777777" w:rsidR="005C49A9" w:rsidRDefault="005C49A9" w:rsidP="005C49A9">
      <w:pPr>
        <w:rPr>
          <w:rFonts w:ascii="Arial" w:hAnsi="Arial" w:cs="Arial"/>
          <w:b/>
        </w:rPr>
      </w:pPr>
      <w:r>
        <w:rPr>
          <w:rFonts w:ascii="Arial" w:hAnsi="Arial" w:cs="Arial"/>
          <w:b/>
        </w:rPr>
        <w:t xml:space="preserve">Abstract: </w:t>
      </w:r>
    </w:p>
    <w:p w14:paraId="0AE15140" w14:textId="2DFD165B" w:rsidR="005C49A9" w:rsidRDefault="005C49A9" w:rsidP="005C49A9">
      <w:r>
        <w:t>Endorsed CR R4-2005333 without further changes</w:t>
      </w:r>
    </w:p>
    <w:p w14:paraId="00F6CC8F" w14:textId="77777777" w:rsidR="005C49A9" w:rsidRDefault="005C49A9" w:rsidP="005C49A9">
      <w:pPr>
        <w:rPr>
          <w:rFonts w:ascii="Arial" w:hAnsi="Arial" w:cs="Arial"/>
          <w:b/>
        </w:rPr>
      </w:pPr>
      <w:r>
        <w:rPr>
          <w:rFonts w:ascii="Arial" w:hAnsi="Arial" w:cs="Arial"/>
          <w:b/>
        </w:rPr>
        <w:t xml:space="preserve">Discussion: </w:t>
      </w:r>
    </w:p>
    <w:p w14:paraId="336C1D85" w14:textId="6B79C65F" w:rsidR="005C49A9" w:rsidRDefault="005C49A9" w:rsidP="005C49A9">
      <w:pPr>
        <w:rPr>
          <w:color w:val="993300"/>
          <w:u w:val="single"/>
        </w:rPr>
      </w:pPr>
      <w:r>
        <w:rPr>
          <w:rFonts w:ascii="Arial" w:hAnsi="Arial" w:cs="Arial"/>
          <w:b/>
        </w:rPr>
        <w:t>Decision:</w:t>
      </w:r>
      <w:r>
        <w:rPr>
          <w:rFonts w:ascii="Arial" w:hAnsi="Arial" w:cs="Arial"/>
          <w:b/>
        </w:rPr>
        <w:tab/>
      </w:r>
      <w:r>
        <w:rPr>
          <w:rFonts w:ascii="Arial" w:hAnsi="Arial" w:cs="Arial"/>
          <w:b/>
        </w:rPr>
        <w:tab/>
      </w:r>
      <w:r w:rsidRPr="005C49A9">
        <w:rPr>
          <w:rFonts w:ascii="Arial" w:hAnsi="Arial" w:cs="Arial"/>
          <w:b/>
          <w:highlight w:val="yellow"/>
        </w:rPr>
        <w:t>Return to.</w:t>
      </w:r>
    </w:p>
    <w:p w14:paraId="70374F06" w14:textId="55B5461A" w:rsidR="00C32317" w:rsidRDefault="005C49A9" w:rsidP="005C49A9">
      <w:pPr>
        <w:rPr>
          <w:rFonts w:ascii="Arial" w:hAnsi="Arial" w:cs="Arial"/>
          <w:b/>
          <w:sz w:val="24"/>
        </w:rPr>
      </w:pPr>
      <w:r>
        <w:rPr>
          <w:rFonts w:ascii="Arial" w:hAnsi="Arial" w:cs="Arial"/>
          <w:b/>
          <w:color w:val="0000FF"/>
          <w:sz w:val="24"/>
        </w:rPr>
        <w:br/>
      </w:r>
      <w:r w:rsidR="00C32317">
        <w:rPr>
          <w:rFonts w:ascii="Arial" w:hAnsi="Arial" w:cs="Arial"/>
          <w:b/>
          <w:color w:val="0000FF"/>
          <w:sz w:val="24"/>
        </w:rPr>
        <w:t>R4-2007755</w:t>
      </w:r>
      <w:r w:rsidR="00C32317">
        <w:rPr>
          <w:rFonts w:ascii="Arial" w:hAnsi="Arial" w:cs="Arial"/>
          <w:b/>
          <w:color w:val="0000FF"/>
          <w:sz w:val="24"/>
        </w:rPr>
        <w:tab/>
      </w:r>
      <w:r w:rsidR="00C32317">
        <w:rPr>
          <w:rFonts w:ascii="Arial" w:hAnsi="Arial" w:cs="Arial"/>
          <w:b/>
          <w:sz w:val="24"/>
        </w:rPr>
        <w:t>Test case for NR to UTRA FDD Inter-RAT handover</w:t>
      </w:r>
    </w:p>
    <w:p w14:paraId="14DF984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E0F836" w14:textId="77777777" w:rsidR="00C32317" w:rsidRDefault="00C32317" w:rsidP="00C32317">
      <w:pPr>
        <w:rPr>
          <w:rFonts w:ascii="Arial" w:hAnsi="Arial" w:cs="Arial"/>
          <w:b/>
        </w:rPr>
      </w:pPr>
      <w:r>
        <w:rPr>
          <w:rFonts w:ascii="Arial" w:hAnsi="Arial" w:cs="Arial"/>
          <w:b/>
        </w:rPr>
        <w:t xml:space="preserve">Discussion: </w:t>
      </w:r>
    </w:p>
    <w:p w14:paraId="40AD1779" w14:textId="58C69230" w:rsidR="00C32317" w:rsidRDefault="00F73454"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R4-2008617 (from R4-2007755).</w:t>
      </w:r>
    </w:p>
    <w:p w14:paraId="4B6A572C" w14:textId="77777777" w:rsidR="00C32317" w:rsidRDefault="00C32317" w:rsidP="00C32317">
      <w:pPr>
        <w:rPr>
          <w:color w:val="993300"/>
          <w:u w:val="single"/>
        </w:rPr>
      </w:pPr>
    </w:p>
    <w:p w14:paraId="194423BE" w14:textId="750DC00D" w:rsidR="00F73454" w:rsidRDefault="00F73454" w:rsidP="00F73454">
      <w:pPr>
        <w:rPr>
          <w:rFonts w:ascii="Arial" w:hAnsi="Arial" w:cs="Arial"/>
          <w:b/>
          <w:sz w:val="24"/>
        </w:rPr>
      </w:pPr>
      <w:bookmarkStart w:id="161" w:name="_Toc40738408"/>
      <w:r>
        <w:rPr>
          <w:rFonts w:ascii="Arial" w:hAnsi="Arial" w:cs="Arial"/>
          <w:b/>
          <w:color w:val="0000FF"/>
          <w:sz w:val="24"/>
        </w:rPr>
        <w:t>R4-2008617</w:t>
      </w:r>
      <w:r>
        <w:rPr>
          <w:rFonts w:ascii="Arial" w:hAnsi="Arial" w:cs="Arial"/>
          <w:b/>
          <w:color w:val="0000FF"/>
          <w:sz w:val="24"/>
        </w:rPr>
        <w:tab/>
      </w:r>
      <w:r>
        <w:rPr>
          <w:rFonts w:ascii="Arial" w:hAnsi="Arial" w:cs="Arial"/>
          <w:b/>
          <w:sz w:val="24"/>
        </w:rPr>
        <w:t>Test case for NR to UTRA FDD Inter-RAT handover</w:t>
      </w:r>
    </w:p>
    <w:p w14:paraId="661BE3A6" w14:textId="77777777" w:rsidR="00F73454" w:rsidRDefault="00F73454" w:rsidP="00F7345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F936EA" w14:textId="77777777" w:rsidR="00F73454" w:rsidRDefault="00F73454" w:rsidP="00F73454">
      <w:pPr>
        <w:rPr>
          <w:rFonts w:ascii="Arial" w:hAnsi="Arial" w:cs="Arial"/>
          <w:b/>
        </w:rPr>
      </w:pPr>
      <w:r>
        <w:rPr>
          <w:rFonts w:ascii="Arial" w:hAnsi="Arial" w:cs="Arial"/>
          <w:b/>
        </w:rPr>
        <w:lastRenderedPageBreak/>
        <w:t xml:space="preserve">Discussion: </w:t>
      </w:r>
    </w:p>
    <w:p w14:paraId="278D4D82" w14:textId="75C2A3AB" w:rsidR="00F73454" w:rsidRDefault="00F73454" w:rsidP="00F73454">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yellow"/>
        </w:rPr>
        <w:t>Return to.</w:t>
      </w:r>
    </w:p>
    <w:p w14:paraId="72E338EF" w14:textId="77777777" w:rsidR="00F73454" w:rsidRDefault="00F73454" w:rsidP="00F73454">
      <w:pPr>
        <w:rPr>
          <w:color w:val="993300"/>
          <w:u w:val="single"/>
        </w:rPr>
      </w:pPr>
    </w:p>
    <w:p w14:paraId="499F0122" w14:textId="77777777" w:rsidR="00C32317" w:rsidRDefault="00C32317" w:rsidP="00C32317">
      <w:pPr>
        <w:pStyle w:val="Heading3"/>
      </w:pPr>
      <w:r>
        <w:t>6.11</w:t>
      </w:r>
      <w:r>
        <w:tab/>
        <w:t>Enhancements on MIMO for NR [</w:t>
      </w:r>
      <w:proofErr w:type="spellStart"/>
      <w:r>
        <w:t>NR_eMIMO</w:t>
      </w:r>
      <w:proofErr w:type="spellEnd"/>
      <w:r>
        <w:t>]</w:t>
      </w:r>
      <w:bookmarkEnd w:id="161"/>
    </w:p>
    <w:p w14:paraId="73FB607F" w14:textId="77777777" w:rsidR="00C32317" w:rsidRDefault="00C32317" w:rsidP="00C32317"/>
    <w:p w14:paraId="0DB1DE9A" w14:textId="77777777" w:rsidR="00C32317" w:rsidRDefault="00C32317" w:rsidP="00C32317">
      <w:pPr>
        <w:pStyle w:val="Heading4"/>
      </w:pPr>
      <w:bookmarkStart w:id="162" w:name="_Toc40738409"/>
      <w:r>
        <w:t>6.11.1</w:t>
      </w:r>
      <w:r>
        <w:tab/>
        <w:t>UE RF core requirements (38.101) [</w:t>
      </w:r>
      <w:proofErr w:type="spellStart"/>
      <w:r>
        <w:t>NR_eMIMO</w:t>
      </w:r>
      <w:proofErr w:type="spellEnd"/>
      <w:r>
        <w:t>-Core]</w:t>
      </w:r>
      <w:bookmarkEnd w:id="162"/>
    </w:p>
    <w:p w14:paraId="7BB57429" w14:textId="77777777" w:rsidR="00C32317" w:rsidRDefault="00C32317" w:rsidP="00C32317"/>
    <w:p w14:paraId="7B364E43" w14:textId="28E282E5" w:rsidR="00C32317" w:rsidRDefault="00C32317" w:rsidP="00C32317">
      <w:pPr>
        <w:pStyle w:val="Heading4"/>
      </w:pPr>
      <w:bookmarkStart w:id="163" w:name="_Toc40738412"/>
      <w:r>
        <w:t>6.11.2</w:t>
      </w:r>
      <w:r>
        <w:tab/>
        <w:t>RRM core requirements (38.133) [</w:t>
      </w:r>
      <w:proofErr w:type="spellStart"/>
      <w:r>
        <w:t>NR_eMIMO</w:t>
      </w:r>
      <w:proofErr w:type="spellEnd"/>
      <w:r>
        <w:t>-Core]</w:t>
      </w:r>
      <w:bookmarkEnd w:id="163"/>
    </w:p>
    <w:p w14:paraId="14C45A2B" w14:textId="4BC3E854" w:rsidR="00CA5DD3" w:rsidRDefault="00CA5DD3" w:rsidP="00CA5DD3"/>
    <w:p w14:paraId="148DBFAF" w14:textId="77777777" w:rsidR="00CA5DD3" w:rsidRDefault="00CA5DD3" w:rsidP="00CA5DD3">
      <w:r>
        <w:t>================================================================================</w:t>
      </w:r>
    </w:p>
    <w:p w14:paraId="1CFF6B7A" w14:textId="71939104" w:rsidR="00CA5DD3" w:rsidRPr="00D24000" w:rsidRDefault="00CA5DD3" w:rsidP="00CA5DD3">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DD3">
        <w:rPr>
          <w:rFonts w:ascii="Arial" w:hAnsi="Arial" w:cs="Arial"/>
          <w:b/>
          <w:color w:val="C00000"/>
          <w:sz w:val="24"/>
          <w:u w:val="single"/>
        </w:rPr>
        <w:t xml:space="preserve">[95e][219] </w:t>
      </w:r>
      <w:proofErr w:type="spellStart"/>
      <w:r w:rsidRPr="00CA5DD3">
        <w:rPr>
          <w:rFonts w:ascii="Arial" w:hAnsi="Arial" w:cs="Arial"/>
          <w:b/>
          <w:color w:val="C00000"/>
          <w:sz w:val="24"/>
          <w:u w:val="single"/>
        </w:rPr>
        <w:t>NR_eMIMO_RRM</w:t>
      </w:r>
      <w:proofErr w:type="spellEnd"/>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CA5DD3" w:rsidRPr="00BE699C" w14:paraId="6C8C44CB" w14:textId="77777777" w:rsidTr="00CA5DD3">
        <w:trPr>
          <w:trHeight w:val="315"/>
        </w:trPr>
        <w:tc>
          <w:tcPr>
            <w:tcW w:w="1875" w:type="pct"/>
            <w:hideMark/>
          </w:tcPr>
          <w:p w14:paraId="0DCAE5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BC26410"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2B859E11"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400DCD5D" w14:textId="77777777" w:rsidR="00CA5DD3" w:rsidRPr="00BE699C" w:rsidRDefault="00CA5DD3" w:rsidP="00C90D34">
            <w:pPr>
              <w:overflowPunct/>
              <w:autoSpaceDE/>
              <w:autoSpaceDN/>
              <w:adjustRightInd/>
              <w:spacing w:after="0"/>
              <w:textAlignment w:val="auto"/>
              <w:rPr>
                <w:b/>
                <w:bCs/>
                <w:lang w:val="ru-RU" w:eastAsia="ru-RU"/>
              </w:rPr>
            </w:pPr>
            <w:r w:rsidRPr="00BE699C">
              <w:rPr>
                <w:b/>
                <w:bCs/>
                <w:lang w:val="ru-RU" w:eastAsia="ru-RU"/>
              </w:rPr>
              <w:t>AI</w:t>
            </w:r>
          </w:p>
        </w:tc>
      </w:tr>
      <w:tr w:rsidR="00CA5DD3" w:rsidRPr="000B002B" w14:paraId="7BCAC75B" w14:textId="77777777" w:rsidTr="00CA5DD3">
        <w:trPr>
          <w:trHeight w:val="335"/>
        </w:trPr>
        <w:tc>
          <w:tcPr>
            <w:tcW w:w="1875" w:type="pct"/>
            <w:noWrap/>
            <w:hideMark/>
          </w:tcPr>
          <w:p w14:paraId="5C38220C" w14:textId="12697380" w:rsidR="00CA5DD3" w:rsidRPr="00BE699C" w:rsidRDefault="00CA5DD3" w:rsidP="00CA5DD3">
            <w:pPr>
              <w:overflowPunct/>
              <w:autoSpaceDE/>
              <w:autoSpaceDN/>
              <w:adjustRightInd/>
              <w:spacing w:after="0"/>
              <w:textAlignment w:val="auto"/>
              <w:rPr>
                <w:lang w:val="en-US" w:eastAsia="ru-RU"/>
              </w:rPr>
            </w:pPr>
            <w:r w:rsidRPr="00847283">
              <w:t xml:space="preserve">[95e][219] </w:t>
            </w:r>
            <w:proofErr w:type="spellStart"/>
            <w:r w:rsidRPr="00847283">
              <w:t>NR_eMIMO_RRM</w:t>
            </w:r>
            <w:proofErr w:type="spellEnd"/>
          </w:p>
        </w:tc>
        <w:tc>
          <w:tcPr>
            <w:tcW w:w="676" w:type="pct"/>
            <w:hideMark/>
          </w:tcPr>
          <w:p w14:paraId="707EFB66" w14:textId="4C8354A1" w:rsidR="00CA5DD3" w:rsidRPr="00BE699C" w:rsidRDefault="00CA5DD3" w:rsidP="00CA5DD3">
            <w:pPr>
              <w:overflowPunct/>
              <w:autoSpaceDE/>
              <w:autoSpaceDN/>
              <w:adjustRightInd/>
              <w:spacing w:after="0"/>
              <w:textAlignment w:val="auto"/>
              <w:rPr>
                <w:lang w:val="en-US" w:eastAsia="ru-RU"/>
              </w:rPr>
            </w:pPr>
            <w:r w:rsidRPr="00847283">
              <w:t xml:space="preserve">R16 NR </w:t>
            </w:r>
            <w:proofErr w:type="spellStart"/>
            <w:r w:rsidRPr="00847283">
              <w:t>eMIMO</w:t>
            </w:r>
            <w:proofErr w:type="spellEnd"/>
          </w:p>
        </w:tc>
        <w:tc>
          <w:tcPr>
            <w:tcW w:w="1044" w:type="pct"/>
            <w:hideMark/>
          </w:tcPr>
          <w:p w14:paraId="527F7E7A" w14:textId="2B3D91BD" w:rsidR="00CA5DD3" w:rsidRPr="00BE699C" w:rsidRDefault="00CA5DD3" w:rsidP="00CA5DD3">
            <w:pPr>
              <w:overflowPunct/>
              <w:autoSpaceDE/>
              <w:autoSpaceDN/>
              <w:adjustRightInd/>
              <w:spacing w:after="0"/>
              <w:textAlignment w:val="auto"/>
              <w:rPr>
                <w:lang w:val="en-US" w:eastAsia="ru-RU"/>
              </w:rPr>
            </w:pPr>
            <w:r w:rsidRPr="00847283">
              <w:t>RRM Core requirements</w:t>
            </w:r>
          </w:p>
        </w:tc>
        <w:tc>
          <w:tcPr>
            <w:tcW w:w="1405" w:type="pct"/>
            <w:hideMark/>
          </w:tcPr>
          <w:p w14:paraId="0023E312" w14:textId="284C3FDA" w:rsidR="00CA5DD3" w:rsidRPr="00BE699C" w:rsidRDefault="00CA5DD3" w:rsidP="00CA5DD3">
            <w:pPr>
              <w:overflowPunct/>
              <w:autoSpaceDE/>
              <w:autoSpaceDN/>
              <w:adjustRightInd/>
              <w:spacing w:after="0"/>
              <w:textAlignment w:val="auto"/>
              <w:rPr>
                <w:lang w:val="en-US" w:eastAsia="ru-RU"/>
              </w:rPr>
            </w:pPr>
            <w:r w:rsidRPr="00847283">
              <w:t>6.11.2</w:t>
            </w:r>
          </w:p>
        </w:tc>
      </w:tr>
    </w:tbl>
    <w:p w14:paraId="2D4EF981" w14:textId="77777777" w:rsidR="00CA5DD3" w:rsidRDefault="00CA5DD3" w:rsidP="00CA5DD3">
      <w:pPr>
        <w:rPr>
          <w:lang w:val="en-US"/>
        </w:rPr>
      </w:pPr>
    </w:p>
    <w:p w14:paraId="49C68D13" w14:textId="65A0FD72" w:rsidR="00CA5DD3" w:rsidRDefault="00CA5DD3" w:rsidP="00CA5DD3">
      <w:pPr>
        <w:rPr>
          <w:i/>
        </w:rPr>
      </w:pPr>
      <w:r w:rsidRPr="0030699C">
        <w:rPr>
          <w:rFonts w:ascii="Arial" w:hAnsi="Arial" w:cs="Arial"/>
          <w:b/>
          <w:color w:val="0000FF"/>
          <w:sz w:val="24"/>
          <w:u w:val="thick"/>
        </w:rPr>
        <w:t>R4-2008</w:t>
      </w:r>
      <w:r>
        <w:rPr>
          <w:rFonts w:ascii="Arial" w:hAnsi="Arial" w:cs="Arial"/>
          <w:b/>
          <w:color w:val="0000FF"/>
          <w:sz w:val="24"/>
          <w:u w:val="thick"/>
        </w:rPr>
        <w:t>50</w:t>
      </w:r>
      <w:r w:rsidR="00EB1181">
        <w:rPr>
          <w:rFonts w:ascii="Arial" w:hAnsi="Arial" w:cs="Arial"/>
          <w:b/>
          <w:color w:val="0000FF"/>
          <w:sz w:val="24"/>
          <w:u w:val="thick"/>
        </w:rPr>
        <w:t>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611EE91E" w14:textId="77777777" w:rsidR="00CA5DD3" w:rsidRPr="00944C49" w:rsidRDefault="00CA5DD3" w:rsidP="00CA5DD3">
      <w:pPr>
        <w:rPr>
          <w:rFonts w:ascii="Arial" w:hAnsi="Arial" w:cs="Arial"/>
          <w:b/>
          <w:lang w:val="en-US" w:eastAsia="zh-CN"/>
        </w:rPr>
      </w:pPr>
      <w:r w:rsidRPr="00944C49">
        <w:rPr>
          <w:rFonts w:ascii="Arial" w:hAnsi="Arial" w:cs="Arial"/>
          <w:b/>
          <w:lang w:val="en-US" w:eastAsia="zh-CN"/>
        </w:rPr>
        <w:t xml:space="preserve">Abstract: </w:t>
      </w:r>
    </w:p>
    <w:p w14:paraId="79E20E38" w14:textId="77777777" w:rsidR="00CA5DD3" w:rsidRDefault="00CA5DD3" w:rsidP="00CA5DD3">
      <w:pPr>
        <w:rPr>
          <w:rFonts w:ascii="Arial" w:hAnsi="Arial" w:cs="Arial"/>
          <w:b/>
          <w:lang w:val="en-US" w:eastAsia="zh-CN"/>
        </w:rPr>
      </w:pPr>
      <w:r w:rsidRPr="00944C49">
        <w:rPr>
          <w:rFonts w:ascii="Arial" w:hAnsi="Arial" w:cs="Arial"/>
          <w:b/>
          <w:lang w:val="en-US" w:eastAsia="zh-CN"/>
        </w:rPr>
        <w:t xml:space="preserve">Discussion: </w:t>
      </w:r>
    </w:p>
    <w:p w14:paraId="704870E1" w14:textId="2E127828" w:rsidR="00CA5DD3" w:rsidRDefault="0008741A" w:rsidP="00CA5DD3">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R4-2009031 (from R4-2008508).</w:t>
      </w:r>
    </w:p>
    <w:p w14:paraId="382A4C40" w14:textId="5F9CF931" w:rsidR="0008741A" w:rsidRDefault="0008741A" w:rsidP="0008741A">
      <w:pPr>
        <w:rPr>
          <w:i/>
        </w:rPr>
      </w:pPr>
      <w:r>
        <w:rPr>
          <w:rFonts w:ascii="Arial" w:hAnsi="Arial" w:cs="Arial"/>
          <w:b/>
          <w:color w:val="0000FF"/>
          <w:sz w:val="24"/>
          <w:u w:val="thick"/>
        </w:rPr>
        <w:t>R4-2009031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49BBF616" w14:textId="77777777" w:rsidR="0008741A" w:rsidRPr="00944C49" w:rsidRDefault="0008741A" w:rsidP="0008741A">
      <w:pPr>
        <w:rPr>
          <w:rFonts w:ascii="Arial" w:hAnsi="Arial" w:cs="Arial"/>
          <w:b/>
          <w:lang w:val="en-US" w:eastAsia="zh-CN"/>
        </w:rPr>
      </w:pPr>
      <w:r w:rsidRPr="00944C49">
        <w:rPr>
          <w:rFonts w:ascii="Arial" w:hAnsi="Arial" w:cs="Arial"/>
          <w:b/>
          <w:lang w:val="en-US" w:eastAsia="zh-CN"/>
        </w:rPr>
        <w:t xml:space="preserve">Abstract: </w:t>
      </w:r>
    </w:p>
    <w:p w14:paraId="4ADC84BB" w14:textId="77777777" w:rsidR="0008741A" w:rsidRDefault="0008741A" w:rsidP="0008741A">
      <w:pPr>
        <w:rPr>
          <w:rFonts w:ascii="Arial" w:hAnsi="Arial" w:cs="Arial"/>
          <w:b/>
          <w:lang w:val="en-US" w:eastAsia="zh-CN"/>
        </w:rPr>
      </w:pPr>
      <w:r w:rsidRPr="00944C49">
        <w:rPr>
          <w:rFonts w:ascii="Arial" w:hAnsi="Arial" w:cs="Arial"/>
          <w:b/>
          <w:lang w:val="en-US" w:eastAsia="zh-CN"/>
        </w:rPr>
        <w:t xml:space="preserve">Discussion: </w:t>
      </w:r>
    </w:p>
    <w:p w14:paraId="08DCD281" w14:textId="30E39013" w:rsidR="0008741A" w:rsidRDefault="0008741A" w:rsidP="0008741A">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261F4F5E" w14:textId="77777777" w:rsidR="00CA5DD3" w:rsidRPr="002C14F0" w:rsidRDefault="00CA5DD3" w:rsidP="00CA5DD3">
      <w:pPr>
        <w:rPr>
          <w:lang w:val="en-US"/>
        </w:rPr>
      </w:pPr>
    </w:p>
    <w:p w14:paraId="1A3484B8" w14:textId="77777777" w:rsidR="00CA5DD3" w:rsidRPr="00D24000" w:rsidRDefault="00CA5DD3" w:rsidP="00CA5DD3">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CE03EA" w14:textId="1323AAF7" w:rsidR="008B294C" w:rsidRPr="00663544" w:rsidRDefault="008B294C" w:rsidP="008B294C">
      <w:pPr>
        <w:rPr>
          <w:b/>
          <w:bCs/>
          <w:u w:val="single"/>
        </w:rPr>
      </w:pPr>
      <w:r w:rsidRPr="00663544">
        <w:rPr>
          <w:b/>
          <w:bCs/>
          <w:u w:val="single"/>
        </w:rPr>
        <w:t>General</w:t>
      </w:r>
    </w:p>
    <w:p w14:paraId="4B78D0C5" w14:textId="77777777" w:rsidR="008B294C" w:rsidRPr="00D463BE" w:rsidRDefault="008B294C" w:rsidP="008B294C">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8B294C" w14:paraId="77FBD4E7"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4EDE836" w14:textId="241E938B" w:rsidR="008B294C" w:rsidRDefault="008B294C" w:rsidP="007A4F46">
            <w:pPr>
              <w:spacing w:before="0" w:after="0" w:line="240" w:lineRule="auto"/>
            </w:pPr>
            <w:r w:rsidRPr="00AF52F9">
              <w:rPr>
                <w:rFonts w:eastAsiaTheme="minorEastAsia"/>
                <w:lang w:val="en-US" w:eastAsia="zh-CN"/>
              </w:rPr>
              <w:t>R4-2008</w:t>
            </w:r>
            <w:r>
              <w:rPr>
                <w:rFonts w:eastAsiaTheme="minorEastAsia"/>
                <w:lang w:val="en-US" w:eastAsia="zh-CN"/>
              </w:rPr>
              <w:t>618</w:t>
            </w:r>
          </w:p>
        </w:tc>
        <w:tc>
          <w:tcPr>
            <w:tcW w:w="3175" w:type="pct"/>
            <w:tcBorders>
              <w:top w:val="single" w:sz="4" w:space="0" w:color="auto"/>
              <w:left w:val="single" w:sz="4" w:space="0" w:color="auto"/>
              <w:bottom w:val="single" w:sz="4" w:space="0" w:color="auto"/>
              <w:right w:val="single" w:sz="4" w:space="0" w:color="auto"/>
            </w:tcBorders>
            <w:hideMark/>
          </w:tcPr>
          <w:p w14:paraId="65F246DE" w14:textId="12D12BD8" w:rsidR="008B294C" w:rsidRDefault="008B294C" w:rsidP="007A4F46">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w:t>
            </w:r>
            <w:proofErr w:type="spellStart"/>
            <w:r>
              <w:rPr>
                <w:rFonts w:eastAsiaTheme="minorEastAsia"/>
                <w:lang w:val="en-US" w:eastAsia="zh-CN"/>
              </w:rPr>
              <w:t>eMIMO</w:t>
            </w:r>
            <w:proofErr w:type="spellEnd"/>
            <w:r>
              <w:rPr>
                <w:rFonts w:eastAsiaTheme="minorEastAsia"/>
                <w:lang w:val="en-US" w:eastAsia="zh-CN"/>
              </w:rPr>
              <w:t xml:space="preserve"> RRM requirements </w:t>
            </w:r>
          </w:p>
        </w:tc>
        <w:tc>
          <w:tcPr>
            <w:tcW w:w="793" w:type="pct"/>
            <w:tcBorders>
              <w:top w:val="single" w:sz="4" w:space="0" w:color="auto"/>
              <w:left w:val="single" w:sz="4" w:space="0" w:color="auto"/>
              <w:bottom w:val="single" w:sz="4" w:space="0" w:color="auto"/>
              <w:right w:val="single" w:sz="4" w:space="0" w:color="auto"/>
            </w:tcBorders>
            <w:hideMark/>
          </w:tcPr>
          <w:p w14:paraId="1A95982E" w14:textId="70AAC7CF" w:rsidR="008B294C" w:rsidRDefault="008B294C" w:rsidP="007A4F46">
            <w:pPr>
              <w:spacing w:before="0" w:after="0" w:line="240" w:lineRule="auto"/>
            </w:pPr>
            <w:r>
              <w:t>Samsung</w:t>
            </w:r>
          </w:p>
        </w:tc>
      </w:tr>
    </w:tbl>
    <w:p w14:paraId="7018E267" w14:textId="77777777" w:rsidR="008B294C" w:rsidRDefault="008B294C" w:rsidP="004D2348"/>
    <w:p w14:paraId="4EE2AB59" w14:textId="5A6281BF" w:rsidR="004D2348" w:rsidRPr="00277663" w:rsidRDefault="004D2348" w:rsidP="00277663">
      <w:pPr>
        <w:spacing w:after="120" w:line="360" w:lineRule="auto"/>
        <w:rPr>
          <w:b/>
          <w:bCs/>
          <w:u w:val="single"/>
        </w:rPr>
      </w:pPr>
      <w:r w:rsidRPr="00277663">
        <w:rPr>
          <w:b/>
          <w:bCs/>
          <w:u w:val="single"/>
        </w:rPr>
        <w:t>Topic #1: L1-SINR Measurement</w:t>
      </w:r>
    </w:p>
    <w:p w14:paraId="510647B0" w14:textId="77777777" w:rsidR="00D526BA" w:rsidRPr="00277663" w:rsidRDefault="00D526BA" w:rsidP="00277663">
      <w:pPr>
        <w:spacing w:after="120" w:line="360" w:lineRule="auto"/>
        <w:ind w:firstLine="284"/>
        <w:rPr>
          <w:bCs/>
          <w:u w:val="single"/>
        </w:rPr>
      </w:pPr>
      <w:r w:rsidRPr="00277663">
        <w:rPr>
          <w:bCs/>
          <w:u w:val="single"/>
        </w:rPr>
        <w:t xml:space="preserve">Issue 1-1-1: For SSB/CSI-RS-based CMR+IMR, the sharing factor P </w:t>
      </w:r>
    </w:p>
    <w:p w14:paraId="12F69273" w14:textId="0A3D4CC7" w:rsidR="00D526BA" w:rsidRPr="00277663" w:rsidRDefault="00277663" w:rsidP="00277663">
      <w:pPr>
        <w:pStyle w:val="ListParagraph"/>
        <w:numPr>
          <w:ilvl w:val="0"/>
          <w:numId w:val="0"/>
        </w:numPr>
        <w:spacing w:line="360" w:lineRule="auto"/>
        <w:ind w:left="714"/>
        <w:rPr>
          <w:highlight w:val="green"/>
        </w:rPr>
      </w:pPr>
      <w:r w:rsidRPr="00277663">
        <w:rPr>
          <w:highlight w:val="green"/>
        </w:rPr>
        <w:t xml:space="preserve">Agreement: </w:t>
      </w:r>
      <w:r w:rsidR="00D526BA" w:rsidRPr="00277663">
        <w:rPr>
          <w:highlight w:val="green"/>
        </w:rPr>
        <w:t>For SSB/CSI-RS-based CMR+IMR L1-SINR measurement:</w:t>
      </w:r>
    </w:p>
    <w:p w14:paraId="185CEE3E" w14:textId="77777777" w:rsidR="00D526BA" w:rsidRPr="00277663" w:rsidRDefault="00D526BA" w:rsidP="00C97C5C">
      <w:pPr>
        <w:pStyle w:val="ListParagraph"/>
        <w:numPr>
          <w:ilvl w:val="2"/>
          <w:numId w:val="9"/>
        </w:numPr>
        <w:spacing w:line="360" w:lineRule="auto"/>
        <w:rPr>
          <w:highlight w:val="green"/>
        </w:rPr>
      </w:pPr>
      <w:r w:rsidRPr="00277663">
        <w:rPr>
          <w:highlight w:val="green"/>
        </w:rPr>
        <w:lastRenderedPageBreak/>
        <w:t xml:space="preserve">No requirement when CMR or IMR is fully overlapped with MG. </w:t>
      </w:r>
    </w:p>
    <w:p w14:paraId="402C774C" w14:textId="77777777" w:rsidR="00D526BA" w:rsidRPr="00277663" w:rsidRDefault="00D526BA" w:rsidP="00C97C5C">
      <w:pPr>
        <w:pStyle w:val="ListParagraph"/>
        <w:numPr>
          <w:ilvl w:val="2"/>
          <w:numId w:val="9"/>
        </w:numPr>
        <w:spacing w:line="360" w:lineRule="auto"/>
        <w:rPr>
          <w:highlight w:val="green"/>
        </w:rPr>
      </w:pPr>
      <w:r w:rsidRPr="00277663">
        <w:rPr>
          <w:highlight w:val="green"/>
        </w:rPr>
        <w:t>The variable P used for defining L1-SINR measurement period could can be defined as the maximum value between P</w:t>
      </w:r>
      <w:r w:rsidRPr="00277663">
        <w:rPr>
          <w:highlight w:val="green"/>
          <w:vertAlign w:val="subscript"/>
        </w:rPr>
        <w:t>CMR</w:t>
      </w:r>
      <w:r w:rsidRPr="00277663">
        <w:rPr>
          <w:highlight w:val="green"/>
        </w:rPr>
        <w:t xml:space="preserve"> and P</w:t>
      </w:r>
      <w:r w:rsidRPr="00277663">
        <w:rPr>
          <w:highlight w:val="green"/>
          <w:vertAlign w:val="subscript"/>
        </w:rPr>
        <w:t>IMR</w:t>
      </w:r>
      <w:r w:rsidRPr="00277663">
        <w:rPr>
          <w:highlight w:val="green"/>
        </w:rPr>
        <w:t>, where</w:t>
      </w:r>
    </w:p>
    <w:p w14:paraId="04E96FFC" w14:textId="77777777" w:rsidR="00D526BA" w:rsidRPr="00277663" w:rsidRDefault="00D526BA" w:rsidP="00C97C5C">
      <w:pPr>
        <w:pStyle w:val="ListParagraph"/>
        <w:numPr>
          <w:ilvl w:val="3"/>
          <w:numId w:val="9"/>
        </w:numPr>
        <w:spacing w:line="360" w:lineRule="auto"/>
        <w:rPr>
          <w:highlight w:val="green"/>
        </w:rPr>
      </w:pPr>
      <w:r w:rsidRPr="00277663">
        <w:rPr>
          <w:highlight w:val="green"/>
        </w:rPr>
        <w:t>P</w:t>
      </w:r>
      <w:r w:rsidRPr="00277663">
        <w:rPr>
          <w:highlight w:val="green"/>
          <w:vertAlign w:val="subscript"/>
        </w:rPr>
        <w:t>CMR</w:t>
      </w:r>
      <w:r w:rsidRPr="00277663">
        <w:rPr>
          <w:highlight w:val="green"/>
        </w:rPr>
        <w:t xml:space="preserve"> is the scaling factor for CMR according to the principles of defining variable P for L1-RSRP measurement.</w:t>
      </w:r>
    </w:p>
    <w:p w14:paraId="0A79D411" w14:textId="77777777" w:rsidR="00D526BA" w:rsidRPr="00277663" w:rsidRDefault="00D526BA" w:rsidP="00C97C5C">
      <w:pPr>
        <w:pStyle w:val="ListParagraph"/>
        <w:numPr>
          <w:ilvl w:val="3"/>
          <w:numId w:val="9"/>
        </w:numPr>
        <w:spacing w:line="360" w:lineRule="auto"/>
        <w:rPr>
          <w:rFonts w:eastAsia="MS Mincho"/>
          <w:highlight w:val="green"/>
        </w:rPr>
      </w:pPr>
      <w:r w:rsidRPr="00277663">
        <w:rPr>
          <w:highlight w:val="green"/>
        </w:rPr>
        <w:t>P</w:t>
      </w:r>
      <w:r w:rsidRPr="00277663">
        <w:rPr>
          <w:highlight w:val="green"/>
          <w:vertAlign w:val="subscript"/>
        </w:rPr>
        <w:t>IMR</w:t>
      </w:r>
      <w:r w:rsidRPr="00277663">
        <w:rPr>
          <w:highlight w:val="green"/>
        </w:rPr>
        <w:t xml:space="preserve"> is the scaling factor for IMR according to the principles of defining variable P for L1-RSRP measurement.</w:t>
      </w:r>
    </w:p>
    <w:p w14:paraId="7421F665" w14:textId="77777777" w:rsidR="00B831D4" w:rsidRPr="00277663" w:rsidRDefault="00B831D4" w:rsidP="00277663">
      <w:pPr>
        <w:spacing w:after="120" w:line="360" w:lineRule="auto"/>
        <w:ind w:firstLine="284"/>
        <w:rPr>
          <w:bCs/>
          <w:u w:val="single"/>
        </w:rPr>
      </w:pPr>
      <w:r w:rsidRPr="00277663">
        <w:rPr>
          <w:bCs/>
          <w:u w:val="single"/>
        </w:rPr>
        <w:t>Issue 1-1-2: Extend single carrier requirement to CA</w:t>
      </w:r>
    </w:p>
    <w:p w14:paraId="35E96C3C" w14:textId="6C62F096" w:rsidR="00B831D4"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B831D4" w:rsidRPr="00277663">
        <w:rPr>
          <w:highlight w:val="green"/>
        </w:rPr>
        <w:t>For extending single carrier requirement to CA for L1-SINR measurement:</w:t>
      </w:r>
    </w:p>
    <w:p w14:paraId="56EA04A6" w14:textId="77777777" w:rsidR="00B831D4" w:rsidRPr="00277663" w:rsidRDefault="00B831D4" w:rsidP="00C97C5C">
      <w:pPr>
        <w:pStyle w:val="ListParagraph"/>
        <w:numPr>
          <w:ilvl w:val="0"/>
          <w:numId w:val="25"/>
        </w:numPr>
        <w:spacing w:line="360" w:lineRule="auto"/>
        <w:rPr>
          <w:highlight w:val="green"/>
        </w:rPr>
      </w:pPr>
      <w:r w:rsidRPr="00277663">
        <w:rPr>
          <w:highlight w:val="green"/>
        </w:rPr>
        <w:t xml:space="preserve">Follow the conclusion from extending single carrier requirement to CA for L1-RSRP measurement in Rel-15 TEI. </w:t>
      </w:r>
    </w:p>
    <w:p w14:paraId="25AC5775" w14:textId="77777777" w:rsidR="00241213" w:rsidRPr="00277663" w:rsidRDefault="00241213" w:rsidP="00277663">
      <w:pPr>
        <w:spacing w:after="120" w:line="360" w:lineRule="auto"/>
        <w:ind w:firstLine="284"/>
        <w:rPr>
          <w:bCs/>
          <w:u w:val="single"/>
        </w:rPr>
      </w:pPr>
      <w:r w:rsidRPr="00277663">
        <w:rPr>
          <w:bCs/>
          <w:u w:val="single"/>
        </w:rPr>
        <w:t>Issue 1-2-2: For SSB-based CMR+IMR, “repetition = ON” field of IMR</w:t>
      </w:r>
    </w:p>
    <w:p w14:paraId="6190A087" w14:textId="647A9235" w:rsidR="00241213" w:rsidRPr="00277663" w:rsidRDefault="00277663" w:rsidP="00277663">
      <w:pPr>
        <w:pStyle w:val="ListParagraph"/>
        <w:numPr>
          <w:ilvl w:val="0"/>
          <w:numId w:val="0"/>
        </w:numPr>
        <w:spacing w:line="360" w:lineRule="auto"/>
        <w:ind w:left="714"/>
        <w:rPr>
          <w:highlight w:val="green"/>
        </w:rPr>
      </w:pPr>
      <w:r>
        <w:rPr>
          <w:highlight w:val="green"/>
        </w:rPr>
        <w:t xml:space="preserve">Agreement: </w:t>
      </w:r>
      <w:r w:rsidR="00241213" w:rsidRPr="00277663">
        <w:rPr>
          <w:highlight w:val="green"/>
        </w:rPr>
        <w:t>For SSB-based CMR+IMR with NZP IMR configured with “repetition = ON”:</w:t>
      </w:r>
    </w:p>
    <w:p w14:paraId="046B5674" w14:textId="77777777" w:rsidR="00241213" w:rsidRPr="00277663" w:rsidRDefault="00241213" w:rsidP="00C97C5C">
      <w:pPr>
        <w:pStyle w:val="ListParagraph"/>
        <w:numPr>
          <w:ilvl w:val="0"/>
          <w:numId w:val="25"/>
        </w:numPr>
        <w:spacing w:line="360" w:lineRule="auto"/>
        <w:rPr>
          <w:highlight w:val="green"/>
        </w:rPr>
      </w:pPr>
      <w:r w:rsidRPr="00277663">
        <w:rPr>
          <w:highlight w:val="green"/>
        </w:rPr>
        <w:t xml:space="preserve">No measurement period requirement shall be applied. </w:t>
      </w:r>
    </w:p>
    <w:p w14:paraId="712D495E" w14:textId="77777777" w:rsidR="00371547" w:rsidRPr="00D463BE" w:rsidRDefault="00371547" w:rsidP="0037154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371547" w14:paraId="5CB7C392" w14:textId="77777777" w:rsidTr="007A4F46">
        <w:tc>
          <w:tcPr>
            <w:tcW w:w="1417" w:type="dxa"/>
          </w:tcPr>
          <w:p w14:paraId="71649102" w14:textId="77777777" w:rsidR="00371547" w:rsidRPr="00D463BE" w:rsidRDefault="0037154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A1BEF4A" w14:textId="77777777" w:rsidR="00371547" w:rsidRPr="00D463BE" w:rsidRDefault="0037154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71547" w:rsidRPr="004D0092" w14:paraId="2D8EF5CF" w14:textId="77777777" w:rsidTr="007A4F46">
        <w:tc>
          <w:tcPr>
            <w:tcW w:w="1417" w:type="dxa"/>
          </w:tcPr>
          <w:p w14:paraId="10D6A224" w14:textId="3A989EDC" w:rsidR="00371547" w:rsidRPr="007B0808" w:rsidRDefault="006E1474" w:rsidP="007A4F46">
            <w:pPr>
              <w:spacing w:before="0" w:after="0" w:line="240" w:lineRule="auto"/>
            </w:pPr>
            <w:r>
              <w:rPr>
                <w:rFonts w:eastAsiaTheme="minorEastAsia"/>
              </w:rPr>
              <w:t>R4-2006371</w:t>
            </w:r>
          </w:p>
        </w:tc>
        <w:tc>
          <w:tcPr>
            <w:tcW w:w="7508" w:type="dxa"/>
          </w:tcPr>
          <w:p w14:paraId="1516FA59" w14:textId="77777777" w:rsidR="00371547" w:rsidRPr="007B0808" w:rsidRDefault="00371547" w:rsidP="007A4F46">
            <w:pPr>
              <w:spacing w:before="0" w:after="0" w:line="240" w:lineRule="auto"/>
            </w:pPr>
            <w:r w:rsidRPr="007B0808">
              <w:rPr>
                <w:rFonts w:eastAsiaTheme="minorEastAsia"/>
                <w:lang w:val="en-US" w:eastAsia="zh-CN"/>
              </w:rPr>
              <w:t>Revised</w:t>
            </w:r>
          </w:p>
        </w:tc>
      </w:tr>
      <w:tr w:rsidR="00371547" w:rsidRPr="004D0092" w14:paraId="2DBEF501" w14:textId="77777777" w:rsidTr="007A4F46">
        <w:tc>
          <w:tcPr>
            <w:tcW w:w="1417" w:type="dxa"/>
          </w:tcPr>
          <w:p w14:paraId="6078D8FE" w14:textId="38539E5C" w:rsidR="00371547" w:rsidRPr="007B0808" w:rsidRDefault="00CA4AC4" w:rsidP="007A4F46">
            <w:pPr>
              <w:spacing w:before="0" w:after="0" w:line="240" w:lineRule="auto"/>
            </w:pPr>
            <w:r>
              <w:rPr>
                <w:rFonts w:eastAsiaTheme="minorEastAsia"/>
              </w:rPr>
              <w:t>R4-2007769</w:t>
            </w:r>
          </w:p>
        </w:tc>
        <w:tc>
          <w:tcPr>
            <w:tcW w:w="7508" w:type="dxa"/>
          </w:tcPr>
          <w:p w14:paraId="17297D77" w14:textId="5BC304BB" w:rsidR="00371547" w:rsidRPr="007B0808" w:rsidRDefault="00CA4AC4" w:rsidP="007A4F46">
            <w:pPr>
              <w:spacing w:before="0" w:after="0" w:line="240" w:lineRule="auto"/>
            </w:pPr>
            <w:r>
              <w:rPr>
                <w:rFonts w:eastAsiaTheme="minorEastAsia"/>
                <w:lang w:val="en-US" w:eastAsia="zh-CN"/>
              </w:rPr>
              <w:t>Postponed</w:t>
            </w:r>
          </w:p>
        </w:tc>
      </w:tr>
    </w:tbl>
    <w:p w14:paraId="101ADA16" w14:textId="77777777" w:rsidR="00371547" w:rsidRPr="00241213" w:rsidRDefault="00371547" w:rsidP="004D2348">
      <w:pPr>
        <w:rPr>
          <w:lang w:val="en-US"/>
        </w:rPr>
      </w:pPr>
    </w:p>
    <w:p w14:paraId="68D45011" w14:textId="64FE3625" w:rsidR="004D2348" w:rsidRPr="00277663" w:rsidRDefault="004D2348" w:rsidP="004D2348">
      <w:pPr>
        <w:rPr>
          <w:b/>
          <w:bCs/>
          <w:u w:val="single"/>
        </w:rPr>
      </w:pPr>
      <w:r w:rsidRPr="00277663">
        <w:rPr>
          <w:b/>
          <w:bCs/>
          <w:u w:val="single"/>
        </w:rPr>
        <w:t xml:space="preserve">Topic #2: </w:t>
      </w:r>
      <w:proofErr w:type="spellStart"/>
      <w:r w:rsidRPr="00277663">
        <w:rPr>
          <w:b/>
          <w:bCs/>
          <w:u w:val="single"/>
        </w:rPr>
        <w:t>SCell</w:t>
      </w:r>
      <w:proofErr w:type="spellEnd"/>
      <w:r w:rsidRPr="00277663">
        <w:rPr>
          <w:b/>
          <w:bCs/>
          <w:u w:val="single"/>
        </w:rPr>
        <w:t xml:space="preserve"> Beam Failure Recovery</w:t>
      </w:r>
    </w:p>
    <w:p w14:paraId="7D85018D" w14:textId="31D44678" w:rsidR="005072E6" w:rsidRDefault="005072E6" w:rsidP="00277663">
      <w:pPr>
        <w:spacing w:after="120"/>
        <w:ind w:firstLine="284"/>
        <w:rPr>
          <w:b/>
          <w:bCs/>
          <w:i/>
          <w:u w:val="single"/>
        </w:rPr>
      </w:pPr>
      <w:r w:rsidRPr="00277663">
        <w:rPr>
          <w:bCs/>
          <w:u w:val="single"/>
        </w:rPr>
        <w:t>Issue 2-1-1: BFD/CBD Sharing factor for FR1 inter-band CA</w:t>
      </w:r>
    </w:p>
    <w:p w14:paraId="19399728" w14:textId="77777777" w:rsidR="00277663" w:rsidRPr="00277663" w:rsidRDefault="00277663" w:rsidP="00277663">
      <w:pPr>
        <w:ind w:left="720" w:hanging="360"/>
        <w:rPr>
          <w:highlight w:val="green"/>
        </w:rPr>
      </w:pPr>
      <w:r>
        <w:rPr>
          <w:highlight w:val="green"/>
        </w:rPr>
        <w:t>Agreement</w:t>
      </w:r>
    </w:p>
    <w:p w14:paraId="562D8890" w14:textId="28AADAEE" w:rsidR="005072E6" w:rsidRPr="00277663" w:rsidRDefault="005072E6" w:rsidP="00C97C5C">
      <w:pPr>
        <w:pStyle w:val="ListParagraph"/>
        <w:numPr>
          <w:ilvl w:val="0"/>
          <w:numId w:val="9"/>
        </w:numPr>
        <w:ind w:left="714" w:hanging="357"/>
        <w:rPr>
          <w:highlight w:val="green"/>
        </w:rPr>
      </w:pPr>
      <w:r w:rsidRPr="00277663">
        <w:rPr>
          <w:highlight w:val="green"/>
        </w:rPr>
        <w:t xml:space="preserve">BFD/CBD Sharing factor for FR1 inter-band CA: </w:t>
      </w:r>
    </w:p>
    <w:p w14:paraId="2BDCE4D7" w14:textId="77777777" w:rsidR="005072E6" w:rsidRPr="00277663" w:rsidRDefault="005072E6"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The sharing factor is proportional to the number of bands on which UE is performing BFD/CBD only for </w:t>
      </w:r>
      <w:proofErr w:type="spellStart"/>
      <w:r w:rsidRPr="00277663">
        <w:rPr>
          <w:highlight w:val="green"/>
        </w:rPr>
        <w:t>SCell</w:t>
      </w:r>
      <w:proofErr w:type="spellEnd"/>
      <w:r w:rsidRPr="00277663">
        <w:rPr>
          <w:highlight w:val="green"/>
        </w:rPr>
        <w:t xml:space="preserve">. </w:t>
      </w:r>
    </w:p>
    <w:p w14:paraId="69C88A71" w14:textId="64BE883C" w:rsidR="00F82BFB" w:rsidRDefault="00F82BFB" w:rsidP="00277663">
      <w:pPr>
        <w:spacing w:after="120"/>
        <w:ind w:firstLine="284"/>
        <w:rPr>
          <w:b/>
          <w:bCs/>
          <w:i/>
          <w:u w:val="single"/>
        </w:rPr>
      </w:pPr>
      <w:r w:rsidRPr="00277663">
        <w:rPr>
          <w:bCs/>
          <w:u w:val="single"/>
        </w:rPr>
        <w:t xml:space="preserve">Issue 2-1-3: Sharing factor for BFD/CBD measurement on </w:t>
      </w:r>
      <w:proofErr w:type="spellStart"/>
      <w:r w:rsidRPr="00277663">
        <w:rPr>
          <w:bCs/>
          <w:u w:val="single"/>
        </w:rPr>
        <w:t>PCell</w:t>
      </w:r>
      <w:proofErr w:type="spellEnd"/>
      <w:r w:rsidRPr="00277663">
        <w:rPr>
          <w:bCs/>
          <w:u w:val="single"/>
        </w:rPr>
        <w:t>/</w:t>
      </w:r>
      <w:proofErr w:type="spellStart"/>
      <w:r w:rsidRPr="00277663">
        <w:rPr>
          <w:bCs/>
          <w:u w:val="single"/>
        </w:rPr>
        <w:t>PSCell</w:t>
      </w:r>
      <w:proofErr w:type="spellEnd"/>
    </w:p>
    <w:p w14:paraId="6DB9CDF8" w14:textId="77777777" w:rsidR="00277663" w:rsidRPr="00277663" w:rsidRDefault="00277663" w:rsidP="00277663">
      <w:pPr>
        <w:ind w:left="720" w:hanging="360"/>
        <w:rPr>
          <w:highlight w:val="green"/>
        </w:rPr>
      </w:pPr>
      <w:r>
        <w:rPr>
          <w:highlight w:val="green"/>
        </w:rPr>
        <w:t>Agreement</w:t>
      </w:r>
    </w:p>
    <w:p w14:paraId="701D3D6D" w14:textId="77777777" w:rsidR="00F82BFB" w:rsidRPr="00277663" w:rsidRDefault="00F82BFB" w:rsidP="00C97C5C">
      <w:pPr>
        <w:pStyle w:val="ListParagraph"/>
        <w:numPr>
          <w:ilvl w:val="0"/>
          <w:numId w:val="9"/>
        </w:numPr>
        <w:ind w:left="714" w:hanging="357"/>
        <w:rPr>
          <w:highlight w:val="green"/>
        </w:rPr>
      </w:pPr>
      <w:r w:rsidRPr="00277663">
        <w:rPr>
          <w:highlight w:val="green"/>
        </w:rPr>
        <w:t xml:space="preserve">Sharing factor for BFD/CBD measurement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CCA61A8" w14:textId="77777777" w:rsidR="00F82BFB" w:rsidRPr="00277663" w:rsidRDefault="00F82BFB" w:rsidP="00C97C5C">
      <w:pPr>
        <w:pStyle w:val="ListParagraph"/>
        <w:numPr>
          <w:ilvl w:val="1"/>
          <w:numId w:val="9"/>
        </w:numPr>
        <w:rPr>
          <w:highlight w:val="green"/>
        </w:rPr>
      </w:pPr>
      <w:r w:rsidRPr="00277663">
        <w:rPr>
          <w:highlight w:val="green"/>
        </w:rPr>
        <w:t xml:space="preserve">No scaling factor is introduced for BFD/CBD measurements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9DFA347" w14:textId="77777777" w:rsidR="002371EF" w:rsidRPr="00277663" w:rsidRDefault="002371EF" w:rsidP="00277663">
      <w:pPr>
        <w:spacing w:after="120"/>
        <w:ind w:firstLine="284"/>
        <w:rPr>
          <w:bCs/>
          <w:u w:val="single"/>
        </w:rPr>
      </w:pPr>
      <w:r w:rsidRPr="00277663">
        <w:rPr>
          <w:bCs/>
          <w:u w:val="single"/>
        </w:rPr>
        <w:t>Issue 2-2-1: How the requirement for beam failure recovery request should be defined</w:t>
      </w:r>
    </w:p>
    <w:p w14:paraId="7D804266" w14:textId="37A9A234" w:rsidR="00277663" w:rsidRPr="00277663" w:rsidRDefault="00277663" w:rsidP="00277663">
      <w:pPr>
        <w:ind w:left="720" w:hanging="360"/>
        <w:rPr>
          <w:highlight w:val="green"/>
        </w:rPr>
      </w:pPr>
      <w:r>
        <w:rPr>
          <w:highlight w:val="green"/>
        </w:rPr>
        <w:t>Agreement</w:t>
      </w:r>
    </w:p>
    <w:p w14:paraId="083C8212" w14:textId="3939E7D9" w:rsidR="002371EF" w:rsidRPr="00277663" w:rsidRDefault="002371EF" w:rsidP="00C97C5C">
      <w:pPr>
        <w:pStyle w:val="ListParagraph"/>
        <w:numPr>
          <w:ilvl w:val="0"/>
          <w:numId w:val="9"/>
        </w:numPr>
        <w:ind w:left="714" w:hanging="357"/>
        <w:rPr>
          <w:highlight w:val="green"/>
        </w:rPr>
      </w:pPr>
      <w:r w:rsidRPr="00277663">
        <w:rPr>
          <w:highlight w:val="green"/>
        </w:rPr>
        <w:t>The requirement for beam failure recovery request is defined as:</w:t>
      </w:r>
    </w:p>
    <w:p w14:paraId="14569DC5" w14:textId="77777777" w:rsidR="002371EF" w:rsidRPr="00277663" w:rsidRDefault="002371EF" w:rsidP="00C97C5C">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After detecting beam failure in an </w:t>
      </w:r>
      <w:proofErr w:type="spellStart"/>
      <w:r w:rsidRPr="00277663">
        <w:rPr>
          <w:highlight w:val="green"/>
        </w:rPr>
        <w:t>SCell</w:t>
      </w:r>
      <w:proofErr w:type="spellEnd"/>
      <w:r w:rsidRPr="00277663">
        <w:rPr>
          <w:highlight w:val="green"/>
        </w:rPr>
        <w:t xml:space="preserve">, UE is required to transmit scheduling request on PUCCH configured for SR for BFR within a period T, where </w:t>
      </w:r>
    </w:p>
    <w:p w14:paraId="59EF4F01" w14:textId="77777777" w:rsidR="002371EF" w:rsidRPr="00277663" w:rsidRDefault="002371EF" w:rsidP="00C97C5C">
      <w:pPr>
        <w:pStyle w:val="ListParagraph"/>
        <w:numPr>
          <w:ilvl w:val="2"/>
          <w:numId w:val="9"/>
        </w:numPr>
        <w:overflowPunct w:val="0"/>
        <w:autoSpaceDE w:val="0"/>
        <w:autoSpaceDN w:val="0"/>
        <w:adjustRightInd w:val="0"/>
        <w:textAlignment w:val="baseline"/>
        <w:rPr>
          <w:highlight w:val="green"/>
        </w:rPr>
      </w:pPr>
      <w:r w:rsidRPr="00277663">
        <w:rPr>
          <w:highlight w:val="green"/>
        </w:rPr>
        <w:t xml:space="preserve">T = T1 x </w:t>
      </w:r>
      <w:proofErr w:type="gramStart"/>
      <w:r w:rsidRPr="00277663">
        <w:rPr>
          <w:highlight w:val="green"/>
        </w:rPr>
        <w:t>Ceil(</w:t>
      </w:r>
      <w:proofErr w:type="gramEnd"/>
      <w:r w:rsidRPr="00277663">
        <w:rPr>
          <w:highlight w:val="green"/>
        </w:rPr>
        <w:t>(T2 + D) / T1),</w:t>
      </w:r>
    </w:p>
    <w:p w14:paraId="4CB6BB4B"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T1 is equal to the periodicity of PUCCH configured with </w:t>
      </w:r>
      <w:proofErr w:type="spellStart"/>
      <w:r w:rsidRPr="00277663">
        <w:rPr>
          <w:i/>
          <w:highlight w:val="green"/>
        </w:rPr>
        <w:t>schedulingRequestForBFR</w:t>
      </w:r>
      <w:proofErr w:type="spellEnd"/>
      <w:r w:rsidRPr="00277663">
        <w:rPr>
          <w:highlight w:val="green"/>
        </w:rPr>
        <w:t xml:space="preserve">. </w:t>
      </w:r>
    </w:p>
    <w:p w14:paraId="193C1599"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T2 is the time to perform the candidate beam detection T2 = </w:t>
      </w:r>
      <w:proofErr w:type="spellStart"/>
      <w:r w:rsidRPr="00277663">
        <w:rPr>
          <w:highlight w:val="green"/>
        </w:rPr>
        <w:t>T</w:t>
      </w:r>
      <w:r w:rsidRPr="00277663">
        <w:rPr>
          <w:highlight w:val="green"/>
          <w:vertAlign w:val="subscript"/>
        </w:rPr>
        <w:t>Evaluate_CBD</w:t>
      </w:r>
      <w:proofErr w:type="spellEnd"/>
      <w:r w:rsidRPr="00277663">
        <w:rPr>
          <w:highlight w:val="green"/>
        </w:rPr>
        <w:t>.</w:t>
      </w:r>
    </w:p>
    <w:p w14:paraId="311550E5" w14:textId="77777777" w:rsidR="002371EF" w:rsidRPr="00277663" w:rsidRDefault="002371EF" w:rsidP="00C97C5C">
      <w:pPr>
        <w:pStyle w:val="ListParagraph"/>
        <w:numPr>
          <w:ilvl w:val="4"/>
          <w:numId w:val="9"/>
        </w:numPr>
        <w:overflowPunct w:val="0"/>
        <w:autoSpaceDE w:val="0"/>
        <w:autoSpaceDN w:val="0"/>
        <w:adjustRightInd w:val="0"/>
        <w:textAlignment w:val="baseline"/>
        <w:rPr>
          <w:highlight w:val="green"/>
        </w:rPr>
      </w:pPr>
      <w:proofErr w:type="spellStart"/>
      <w:r w:rsidRPr="00277663">
        <w:rPr>
          <w:highlight w:val="green"/>
        </w:rPr>
        <w:lastRenderedPageBreak/>
        <w:t>T</w:t>
      </w:r>
      <w:r w:rsidRPr="00277663">
        <w:rPr>
          <w:highlight w:val="green"/>
          <w:vertAlign w:val="subscript"/>
        </w:rPr>
        <w:t>Evaluate_CBD</w:t>
      </w:r>
      <w:proofErr w:type="spellEnd"/>
      <w:r w:rsidRPr="00277663">
        <w:rPr>
          <w:highlight w:val="green"/>
        </w:rPr>
        <w:t xml:space="preserve"> is the evaluation period for candidate beam detection specified in TS38.133 8.5.5 and 8.5.6. </w:t>
      </w:r>
    </w:p>
    <w:p w14:paraId="19CD3184" w14:textId="77777777" w:rsidR="002371EF" w:rsidRPr="00277663" w:rsidRDefault="002371EF" w:rsidP="00C97C5C">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D is the UE Processing time. </w:t>
      </w:r>
    </w:p>
    <w:p w14:paraId="209965C5" w14:textId="77777777" w:rsidR="00963A0F" w:rsidRPr="00D463BE" w:rsidRDefault="00963A0F" w:rsidP="00963A0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63A0F" w14:paraId="6896AE78" w14:textId="77777777" w:rsidTr="00963A0F">
        <w:tc>
          <w:tcPr>
            <w:tcW w:w="1417" w:type="dxa"/>
          </w:tcPr>
          <w:p w14:paraId="37E1F668" w14:textId="77777777" w:rsidR="00963A0F" w:rsidRPr="00D463BE" w:rsidRDefault="00963A0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2B6C454" w14:textId="77777777" w:rsidR="00963A0F" w:rsidRPr="00D463BE" w:rsidRDefault="00963A0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63A0F" w:rsidRPr="004D0092" w14:paraId="6651A8AE" w14:textId="77777777" w:rsidTr="00963A0F">
        <w:tc>
          <w:tcPr>
            <w:tcW w:w="1417" w:type="dxa"/>
          </w:tcPr>
          <w:p w14:paraId="77B0176B" w14:textId="6E944E69" w:rsidR="00963A0F" w:rsidRPr="007B0808" w:rsidRDefault="00092F3C" w:rsidP="007A4F46">
            <w:pPr>
              <w:spacing w:before="0" w:after="0" w:line="240" w:lineRule="auto"/>
            </w:pPr>
            <w:r>
              <w:rPr>
                <w:rFonts w:eastAsiaTheme="minorEastAsia"/>
              </w:rPr>
              <w:t>R4-2007771</w:t>
            </w:r>
          </w:p>
        </w:tc>
        <w:tc>
          <w:tcPr>
            <w:tcW w:w="7508" w:type="dxa"/>
          </w:tcPr>
          <w:p w14:paraId="397F5E4E" w14:textId="77777777" w:rsidR="00963A0F" w:rsidRPr="007B0808" w:rsidRDefault="00963A0F" w:rsidP="007A4F46">
            <w:pPr>
              <w:spacing w:before="0" w:after="0" w:line="240" w:lineRule="auto"/>
            </w:pPr>
            <w:r w:rsidRPr="007B0808">
              <w:rPr>
                <w:rFonts w:eastAsiaTheme="minorEastAsia"/>
                <w:lang w:val="en-US" w:eastAsia="zh-CN"/>
              </w:rPr>
              <w:t>Revised</w:t>
            </w:r>
          </w:p>
        </w:tc>
      </w:tr>
      <w:tr w:rsidR="00963A0F" w:rsidRPr="004D0092" w14:paraId="2EB08034" w14:textId="77777777" w:rsidTr="00963A0F">
        <w:tc>
          <w:tcPr>
            <w:tcW w:w="1417" w:type="dxa"/>
          </w:tcPr>
          <w:p w14:paraId="65C10CF3" w14:textId="68357CC7" w:rsidR="00963A0F" w:rsidRPr="007B0808" w:rsidRDefault="00092F3C" w:rsidP="007A4F46">
            <w:pPr>
              <w:spacing w:before="0" w:after="0" w:line="240" w:lineRule="auto"/>
            </w:pPr>
            <w:r>
              <w:rPr>
                <w:rFonts w:eastAsiaTheme="minorEastAsia"/>
              </w:rPr>
              <w:t>R4-2006373</w:t>
            </w:r>
          </w:p>
        </w:tc>
        <w:tc>
          <w:tcPr>
            <w:tcW w:w="7508" w:type="dxa"/>
          </w:tcPr>
          <w:p w14:paraId="3A1ABC24" w14:textId="10775E21" w:rsidR="00963A0F" w:rsidRPr="007B0808" w:rsidRDefault="00092F3C" w:rsidP="007A4F46">
            <w:pPr>
              <w:spacing w:before="0" w:after="0" w:line="240" w:lineRule="auto"/>
            </w:pPr>
            <w:r>
              <w:rPr>
                <w:rFonts w:eastAsiaTheme="minorEastAsia"/>
                <w:lang w:val="en-US" w:eastAsia="zh-CN"/>
              </w:rPr>
              <w:t>Merged</w:t>
            </w:r>
          </w:p>
        </w:tc>
      </w:tr>
      <w:tr w:rsidR="00963A0F" w:rsidRPr="004D0092" w14:paraId="08C5BC59" w14:textId="77777777" w:rsidTr="00963A0F">
        <w:tc>
          <w:tcPr>
            <w:tcW w:w="1417" w:type="dxa"/>
          </w:tcPr>
          <w:p w14:paraId="5754CFE2" w14:textId="596E95C0" w:rsidR="00963A0F" w:rsidRPr="007B0808" w:rsidRDefault="00044F7D" w:rsidP="007A4F46">
            <w:pPr>
              <w:spacing w:before="0" w:after="0" w:line="240" w:lineRule="auto"/>
            </w:pPr>
            <w:r>
              <w:rPr>
                <w:rFonts w:eastAsiaTheme="minorEastAsia"/>
              </w:rPr>
              <w:t>R4-2006374</w:t>
            </w:r>
          </w:p>
        </w:tc>
        <w:tc>
          <w:tcPr>
            <w:tcW w:w="7508" w:type="dxa"/>
          </w:tcPr>
          <w:p w14:paraId="6BB7E47F" w14:textId="77777777" w:rsidR="00963A0F" w:rsidRPr="007B0808" w:rsidRDefault="00963A0F" w:rsidP="007A4F46">
            <w:pPr>
              <w:spacing w:before="0" w:after="0" w:line="240" w:lineRule="auto"/>
            </w:pPr>
            <w:r w:rsidRPr="007B0808">
              <w:rPr>
                <w:rFonts w:eastAsiaTheme="minorEastAsia"/>
                <w:lang w:val="en-US" w:eastAsia="zh-CN"/>
              </w:rPr>
              <w:t>Revised</w:t>
            </w:r>
          </w:p>
        </w:tc>
      </w:tr>
      <w:tr w:rsidR="00963A0F" w:rsidRPr="004D0092" w14:paraId="4599BAB8" w14:textId="77777777" w:rsidTr="00963A0F">
        <w:tc>
          <w:tcPr>
            <w:tcW w:w="1417" w:type="dxa"/>
          </w:tcPr>
          <w:p w14:paraId="24D75E80" w14:textId="40BD505C" w:rsidR="00963A0F" w:rsidRPr="007B0808" w:rsidRDefault="00E019FC" w:rsidP="007A4F46">
            <w:pPr>
              <w:spacing w:before="0" w:after="0" w:line="240" w:lineRule="auto"/>
            </w:pPr>
            <w:r>
              <w:rPr>
                <w:rFonts w:eastAsiaTheme="minorEastAsia"/>
              </w:rPr>
              <w:t>R4-2007379</w:t>
            </w:r>
          </w:p>
        </w:tc>
        <w:tc>
          <w:tcPr>
            <w:tcW w:w="7508" w:type="dxa"/>
          </w:tcPr>
          <w:p w14:paraId="755128DE" w14:textId="317958DD" w:rsidR="00963A0F" w:rsidRPr="007B0808" w:rsidRDefault="00E019FC" w:rsidP="007A4F46">
            <w:pPr>
              <w:spacing w:before="0" w:after="0" w:line="240" w:lineRule="auto"/>
            </w:pPr>
            <w:r>
              <w:rPr>
                <w:rFonts w:eastAsiaTheme="minorEastAsia"/>
                <w:lang w:val="en-US" w:eastAsia="zh-CN"/>
              </w:rPr>
              <w:t>Merged</w:t>
            </w:r>
          </w:p>
        </w:tc>
      </w:tr>
    </w:tbl>
    <w:p w14:paraId="7A4328E6" w14:textId="77777777" w:rsidR="005072E6" w:rsidRDefault="005072E6" w:rsidP="004D2348"/>
    <w:p w14:paraId="34109B1B" w14:textId="07519DDE" w:rsidR="004D2348" w:rsidRPr="00143353" w:rsidRDefault="004D2348" w:rsidP="004D2348">
      <w:pPr>
        <w:rPr>
          <w:b/>
          <w:bCs/>
          <w:u w:val="single"/>
        </w:rPr>
      </w:pPr>
      <w:r w:rsidRPr="00143353">
        <w:rPr>
          <w:b/>
          <w:bCs/>
          <w:u w:val="single"/>
        </w:rPr>
        <w:t>Topic #3: DL/UL Beam Indication with Reduced Latency and Overhead</w:t>
      </w:r>
    </w:p>
    <w:p w14:paraId="2623276C" w14:textId="01B05EE5" w:rsidR="004503F3" w:rsidRDefault="004503F3" w:rsidP="00143353">
      <w:pPr>
        <w:spacing w:before="120" w:after="120"/>
        <w:ind w:firstLine="284"/>
        <w:rPr>
          <w:b/>
          <w:bCs/>
          <w:i/>
          <w:u w:val="single"/>
        </w:rPr>
      </w:pPr>
      <w:r w:rsidRPr="00143353">
        <w:rPr>
          <w:bCs/>
          <w:u w:val="single"/>
        </w:rPr>
        <w:t>Issue 3-1-1: The necessity of new RRM requirement for MAC-CE based spatial relation update for aperiodic-SRS</w:t>
      </w:r>
    </w:p>
    <w:p w14:paraId="22FFF949" w14:textId="77777777" w:rsidR="00143353" w:rsidRPr="00143353" w:rsidRDefault="00143353" w:rsidP="00143353">
      <w:pPr>
        <w:ind w:left="720" w:hanging="360"/>
        <w:rPr>
          <w:highlight w:val="green"/>
        </w:rPr>
      </w:pPr>
      <w:r w:rsidRPr="00143353">
        <w:rPr>
          <w:highlight w:val="green"/>
        </w:rPr>
        <w:t>Agreement</w:t>
      </w:r>
    </w:p>
    <w:p w14:paraId="2636F9F2" w14:textId="77777777" w:rsidR="004503F3" w:rsidRPr="00143353" w:rsidRDefault="004503F3" w:rsidP="00C97C5C">
      <w:pPr>
        <w:pStyle w:val="ListParagraph"/>
        <w:numPr>
          <w:ilvl w:val="0"/>
          <w:numId w:val="9"/>
        </w:numPr>
        <w:spacing w:line="259" w:lineRule="auto"/>
        <w:ind w:left="720"/>
        <w:rPr>
          <w:highlight w:val="green"/>
        </w:rPr>
      </w:pPr>
      <w:r w:rsidRPr="00143353">
        <w:rPr>
          <w:highlight w:val="green"/>
        </w:rPr>
        <w:t>The necessity of new RRM requirement for MAC-CE based spatial relation update for aperiodic-SRS:</w:t>
      </w:r>
    </w:p>
    <w:p w14:paraId="261F7E73" w14:textId="77777777" w:rsidR="004503F3" w:rsidRPr="00143353" w:rsidRDefault="004503F3" w:rsidP="00C97C5C">
      <w:pPr>
        <w:pStyle w:val="ListParagraph"/>
        <w:numPr>
          <w:ilvl w:val="1"/>
          <w:numId w:val="9"/>
        </w:numPr>
        <w:spacing w:line="259" w:lineRule="auto"/>
        <w:ind w:left="1440"/>
        <w:rPr>
          <w:highlight w:val="green"/>
        </w:rPr>
      </w:pPr>
      <w:r w:rsidRPr="00143353">
        <w:rPr>
          <w:highlight w:val="green"/>
        </w:rPr>
        <w:t>No new RRM requirement is introduced for the feature of MAC-CE based spatial relation update for aperiodic SRS.</w:t>
      </w:r>
    </w:p>
    <w:p w14:paraId="14344159" w14:textId="77777777" w:rsidR="0087013A" w:rsidRPr="00D463BE" w:rsidRDefault="0087013A" w:rsidP="0087013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87013A" w14:paraId="0AF377BF" w14:textId="77777777" w:rsidTr="007A4F46">
        <w:tc>
          <w:tcPr>
            <w:tcW w:w="1417" w:type="dxa"/>
          </w:tcPr>
          <w:p w14:paraId="33BBBE90" w14:textId="77777777" w:rsidR="0087013A" w:rsidRPr="00D463BE" w:rsidRDefault="0087013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48A5BE0" w14:textId="77777777" w:rsidR="0087013A" w:rsidRPr="00D463BE" w:rsidRDefault="0087013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87013A" w:rsidRPr="004D0092" w14:paraId="26E83FFC" w14:textId="77777777" w:rsidTr="007A4F46">
        <w:tc>
          <w:tcPr>
            <w:tcW w:w="1417" w:type="dxa"/>
          </w:tcPr>
          <w:p w14:paraId="394585EC" w14:textId="22AF1518" w:rsidR="0087013A" w:rsidRPr="007B0808" w:rsidRDefault="00B51A92" w:rsidP="007A4F46">
            <w:pPr>
              <w:spacing w:before="0" w:after="0" w:line="240" w:lineRule="auto"/>
            </w:pPr>
            <w:r>
              <w:rPr>
                <w:rFonts w:eastAsiaTheme="minorEastAsia"/>
              </w:rPr>
              <w:t>R4-2006868</w:t>
            </w:r>
          </w:p>
        </w:tc>
        <w:tc>
          <w:tcPr>
            <w:tcW w:w="7508" w:type="dxa"/>
          </w:tcPr>
          <w:p w14:paraId="3B2F76AB" w14:textId="7AD7E5CB" w:rsidR="0087013A" w:rsidRPr="007B0808" w:rsidRDefault="0087013A" w:rsidP="007A4F46">
            <w:pPr>
              <w:spacing w:before="0" w:after="0" w:line="240" w:lineRule="auto"/>
            </w:pPr>
            <w:r w:rsidRPr="007B0808">
              <w:rPr>
                <w:rFonts w:eastAsiaTheme="minorEastAsia"/>
                <w:lang w:val="en-US" w:eastAsia="zh-CN"/>
              </w:rPr>
              <w:t>Re</w:t>
            </w:r>
            <w:r w:rsidR="00B51A92">
              <w:rPr>
                <w:rFonts w:eastAsiaTheme="minorEastAsia"/>
                <w:lang w:val="en-US" w:eastAsia="zh-CN"/>
              </w:rPr>
              <w:t>turn to</w:t>
            </w:r>
          </w:p>
        </w:tc>
      </w:tr>
    </w:tbl>
    <w:p w14:paraId="463C5922" w14:textId="77777777" w:rsidR="0087013A" w:rsidRPr="004503F3" w:rsidRDefault="0087013A" w:rsidP="004D2348">
      <w:pPr>
        <w:rPr>
          <w:lang w:val="en-US"/>
        </w:rPr>
      </w:pPr>
    </w:p>
    <w:p w14:paraId="6BD449D4" w14:textId="5FB78565" w:rsidR="00CA5DD3" w:rsidRPr="00143353" w:rsidRDefault="004D2348" w:rsidP="004D2348">
      <w:pPr>
        <w:rPr>
          <w:b/>
          <w:bCs/>
          <w:u w:val="single"/>
        </w:rPr>
      </w:pPr>
      <w:r w:rsidRPr="00143353">
        <w:rPr>
          <w:b/>
          <w:bCs/>
          <w:u w:val="single"/>
        </w:rPr>
        <w:t>Topic #4: Multi-</w:t>
      </w:r>
      <w:proofErr w:type="spellStart"/>
      <w:r w:rsidRPr="00143353">
        <w:rPr>
          <w:b/>
          <w:bCs/>
          <w:u w:val="single"/>
        </w:rPr>
        <w:t>TRxP</w:t>
      </w:r>
      <w:proofErr w:type="spellEnd"/>
      <w:r w:rsidRPr="00143353">
        <w:rPr>
          <w:b/>
          <w:bCs/>
          <w:u w:val="single"/>
        </w:rPr>
        <w:t xml:space="preserve"> Transmission</w:t>
      </w:r>
    </w:p>
    <w:p w14:paraId="4C5E9A33" w14:textId="4B0648E4" w:rsidR="00F57FB9" w:rsidRDefault="00F57FB9" w:rsidP="00143353">
      <w:pPr>
        <w:ind w:firstLine="284"/>
        <w:rPr>
          <w:b/>
          <w:bCs/>
          <w:i/>
          <w:u w:val="single"/>
        </w:rPr>
      </w:pPr>
      <w:r w:rsidRPr="00143353">
        <w:rPr>
          <w:bCs/>
          <w:u w:val="single"/>
        </w:rPr>
        <w:t xml:space="preserve">Issue 4-2-1: For FR1 Intra-band CA, </w:t>
      </w:r>
      <w:proofErr w:type="gramStart"/>
      <w:r w:rsidRPr="00143353">
        <w:rPr>
          <w:bCs/>
          <w:u w:val="single"/>
        </w:rPr>
        <w:t>whether or not</w:t>
      </w:r>
      <w:proofErr w:type="gramEnd"/>
      <w:r w:rsidRPr="00143353">
        <w:rPr>
          <w:bCs/>
          <w:u w:val="single"/>
        </w:rPr>
        <w:t xml:space="preserve"> the same conclusion as intra-band EN-DC can be applied</w:t>
      </w:r>
    </w:p>
    <w:p w14:paraId="383455F1" w14:textId="77777777" w:rsidR="00143353" w:rsidRPr="00143353" w:rsidRDefault="00143353" w:rsidP="00143353">
      <w:pPr>
        <w:ind w:left="720" w:hanging="360"/>
        <w:rPr>
          <w:highlight w:val="green"/>
        </w:rPr>
      </w:pPr>
      <w:r w:rsidRPr="00143353">
        <w:rPr>
          <w:highlight w:val="green"/>
        </w:rPr>
        <w:t>Agreement</w:t>
      </w:r>
    </w:p>
    <w:p w14:paraId="63DAB84E" w14:textId="77777777" w:rsidR="00F57FB9" w:rsidRPr="00143353" w:rsidRDefault="00F57FB9" w:rsidP="00C97C5C">
      <w:pPr>
        <w:pStyle w:val="ListParagraph"/>
        <w:numPr>
          <w:ilvl w:val="0"/>
          <w:numId w:val="9"/>
        </w:numPr>
        <w:spacing w:line="259" w:lineRule="auto"/>
        <w:ind w:left="720"/>
        <w:rPr>
          <w:highlight w:val="green"/>
        </w:rPr>
      </w:pPr>
      <w:r w:rsidRPr="00143353">
        <w:rPr>
          <w:highlight w:val="green"/>
        </w:rPr>
        <w:t>For FR1 Intra-band CA, RRM MRTD requirement impact due to enabling multi-</w:t>
      </w:r>
      <w:proofErr w:type="spellStart"/>
      <w:r w:rsidRPr="00143353">
        <w:rPr>
          <w:highlight w:val="green"/>
        </w:rPr>
        <w:t>TRxP</w:t>
      </w:r>
      <w:proofErr w:type="spellEnd"/>
      <w:r w:rsidRPr="00143353">
        <w:rPr>
          <w:highlight w:val="green"/>
        </w:rPr>
        <w:t xml:space="preserve"> transmission in Rel-16:</w:t>
      </w:r>
    </w:p>
    <w:p w14:paraId="58DD6180" w14:textId="77777777" w:rsidR="00F57FB9" w:rsidRPr="00143353" w:rsidRDefault="00F57FB9" w:rsidP="00C97C5C">
      <w:pPr>
        <w:pStyle w:val="ListParagraph"/>
        <w:numPr>
          <w:ilvl w:val="1"/>
          <w:numId w:val="9"/>
        </w:numPr>
        <w:spacing w:line="259" w:lineRule="auto"/>
        <w:ind w:left="1440"/>
        <w:rPr>
          <w:highlight w:val="green"/>
        </w:rPr>
      </w:pPr>
      <w:r w:rsidRPr="00143353">
        <w:rPr>
          <w:highlight w:val="green"/>
        </w:rPr>
        <w:t xml:space="preserve">RAN4 apply the same conclusion as intra-band EN-DC. </w:t>
      </w:r>
    </w:p>
    <w:p w14:paraId="0C8DBE0D" w14:textId="2BE2E77E" w:rsidR="004D2348" w:rsidRDefault="004D2348" w:rsidP="004D2348">
      <w:pPr>
        <w:rPr>
          <w:lang w:val="en-US"/>
        </w:rPr>
      </w:pPr>
    </w:p>
    <w:p w14:paraId="7DB82B5C" w14:textId="77777777" w:rsidR="00CF145C" w:rsidRPr="00D463BE" w:rsidRDefault="00CF145C" w:rsidP="00CF145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F145C" w14:paraId="59F11676" w14:textId="77777777" w:rsidTr="007A4F46">
        <w:tc>
          <w:tcPr>
            <w:tcW w:w="1417" w:type="dxa"/>
          </w:tcPr>
          <w:p w14:paraId="1D646315" w14:textId="77777777" w:rsidR="00CF145C" w:rsidRPr="00D463BE" w:rsidRDefault="00CF145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F39DD71" w14:textId="77777777" w:rsidR="00CF145C" w:rsidRPr="00D463BE" w:rsidRDefault="00CF145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F145C" w:rsidRPr="004D0092" w14:paraId="25F7D16D" w14:textId="77777777" w:rsidTr="007A4F46">
        <w:tc>
          <w:tcPr>
            <w:tcW w:w="1417" w:type="dxa"/>
          </w:tcPr>
          <w:p w14:paraId="10F7819D" w14:textId="6F7E35EF" w:rsidR="00CF145C" w:rsidRPr="007B0808" w:rsidRDefault="00277663" w:rsidP="007A4F46">
            <w:pPr>
              <w:spacing w:before="0" w:after="0" w:line="240" w:lineRule="auto"/>
            </w:pPr>
            <w:r>
              <w:rPr>
                <w:rFonts w:eastAsiaTheme="minorEastAsia"/>
              </w:rPr>
              <w:t>R4-2006377</w:t>
            </w:r>
          </w:p>
        </w:tc>
        <w:tc>
          <w:tcPr>
            <w:tcW w:w="7508" w:type="dxa"/>
          </w:tcPr>
          <w:p w14:paraId="02342839" w14:textId="0C899D60" w:rsidR="00CF145C" w:rsidRPr="007B0808" w:rsidRDefault="00277663" w:rsidP="007A4F46">
            <w:pPr>
              <w:spacing w:before="0" w:after="0" w:line="240" w:lineRule="auto"/>
            </w:pPr>
            <w:r>
              <w:rPr>
                <w:rFonts w:eastAsiaTheme="minorEastAsia"/>
                <w:lang w:val="en-US" w:eastAsia="zh-CN"/>
              </w:rPr>
              <w:t>Revised</w:t>
            </w:r>
          </w:p>
        </w:tc>
      </w:tr>
    </w:tbl>
    <w:p w14:paraId="3AD7A3EA" w14:textId="77777777" w:rsidR="00CF145C" w:rsidRPr="00F57FB9" w:rsidRDefault="00CF145C" w:rsidP="004D2348">
      <w:pPr>
        <w:rPr>
          <w:lang w:val="en-US"/>
        </w:rPr>
      </w:pPr>
    </w:p>
    <w:p w14:paraId="4A2132B1" w14:textId="77777777" w:rsidR="00CA5DD3" w:rsidRPr="00D24000" w:rsidRDefault="00CA5DD3" w:rsidP="00CA5DD3">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6A280B2" w14:textId="77777777" w:rsidR="00CA5DD3" w:rsidRDefault="00CA5DD3" w:rsidP="00CA5DD3"/>
    <w:p w14:paraId="5330290B" w14:textId="77777777" w:rsidR="00CA5DD3" w:rsidRDefault="00CA5DD3" w:rsidP="00CA5DD3">
      <w:r>
        <w:t>================================================================================</w:t>
      </w:r>
    </w:p>
    <w:p w14:paraId="35B4CE03" w14:textId="172AE846" w:rsidR="00CA5DD3" w:rsidRDefault="00CA5DD3" w:rsidP="00CA5DD3"/>
    <w:p w14:paraId="58F0B6BF" w14:textId="77777777" w:rsidR="008B294C" w:rsidRDefault="008B294C" w:rsidP="008B294C"/>
    <w:p w14:paraId="259FA278" w14:textId="77777777" w:rsidR="008B294C" w:rsidRDefault="008B294C" w:rsidP="008B294C">
      <w:pPr>
        <w:rPr>
          <w:rFonts w:ascii="Arial" w:hAnsi="Arial" w:cs="Arial"/>
          <w:b/>
          <w:sz w:val="24"/>
        </w:rPr>
      </w:pPr>
      <w:r>
        <w:rPr>
          <w:rFonts w:ascii="Arial" w:hAnsi="Arial" w:cs="Arial"/>
          <w:b/>
          <w:color w:val="0000FF"/>
          <w:sz w:val="24"/>
          <w:u w:val="thick"/>
        </w:rPr>
        <w:t>R4-2008618</w:t>
      </w:r>
      <w:r w:rsidRPr="00944C49">
        <w:rPr>
          <w:b/>
          <w:lang w:val="en-US" w:eastAsia="zh-CN"/>
        </w:rPr>
        <w:tab/>
      </w:r>
      <w:r w:rsidRPr="008B294C">
        <w:rPr>
          <w:rFonts w:ascii="Arial" w:hAnsi="Arial" w:cs="Arial"/>
          <w:b/>
          <w:sz w:val="24"/>
        </w:rPr>
        <w:t xml:space="preserve">WF on NR </w:t>
      </w:r>
      <w:proofErr w:type="spellStart"/>
      <w:r w:rsidRPr="008B294C">
        <w:rPr>
          <w:rFonts w:ascii="Arial" w:hAnsi="Arial" w:cs="Arial"/>
          <w:b/>
          <w:sz w:val="24"/>
        </w:rPr>
        <w:t>eMIMO</w:t>
      </w:r>
      <w:proofErr w:type="spellEnd"/>
      <w:r w:rsidRPr="008B294C">
        <w:rPr>
          <w:rFonts w:ascii="Arial" w:hAnsi="Arial" w:cs="Arial"/>
          <w:b/>
          <w:sz w:val="24"/>
        </w:rPr>
        <w:t xml:space="preserve"> RRM requirements</w:t>
      </w:r>
    </w:p>
    <w:p w14:paraId="78288A57" w14:textId="77777777" w:rsidR="008B294C" w:rsidRDefault="008B294C" w:rsidP="008B294C">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46502703" w14:textId="77777777" w:rsidR="008B294C" w:rsidRPr="00944C49" w:rsidRDefault="008B294C" w:rsidP="008B294C">
      <w:pPr>
        <w:rPr>
          <w:rFonts w:ascii="Arial" w:hAnsi="Arial" w:cs="Arial"/>
          <w:b/>
          <w:lang w:val="en-US" w:eastAsia="zh-CN"/>
        </w:rPr>
      </w:pPr>
      <w:r w:rsidRPr="00944C49">
        <w:rPr>
          <w:rFonts w:ascii="Arial" w:hAnsi="Arial" w:cs="Arial"/>
          <w:b/>
          <w:lang w:val="en-US" w:eastAsia="zh-CN"/>
        </w:rPr>
        <w:t xml:space="preserve">Abstract: </w:t>
      </w:r>
    </w:p>
    <w:p w14:paraId="0BF57E3A" w14:textId="77777777" w:rsidR="008B294C" w:rsidRDefault="008B294C" w:rsidP="008B294C">
      <w:pPr>
        <w:rPr>
          <w:rFonts w:ascii="Arial" w:hAnsi="Arial" w:cs="Arial"/>
          <w:b/>
          <w:lang w:val="en-US" w:eastAsia="zh-CN"/>
        </w:rPr>
      </w:pPr>
      <w:r w:rsidRPr="00944C49">
        <w:rPr>
          <w:rFonts w:ascii="Arial" w:hAnsi="Arial" w:cs="Arial"/>
          <w:b/>
          <w:lang w:val="en-US" w:eastAsia="zh-CN"/>
        </w:rPr>
        <w:t xml:space="preserve">Discussion: </w:t>
      </w:r>
    </w:p>
    <w:p w14:paraId="63F82C44" w14:textId="77777777" w:rsidR="008B294C" w:rsidRDefault="008B294C" w:rsidP="008B294C">
      <w:r w:rsidRPr="00944C49">
        <w:rPr>
          <w:rFonts w:ascii="Arial" w:hAnsi="Arial" w:cs="Arial"/>
          <w:b/>
          <w:lang w:val="en-US" w:eastAsia="zh-CN"/>
        </w:rPr>
        <w:lastRenderedPageBreak/>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41D73CF" w14:textId="77777777" w:rsidR="008B294C" w:rsidRDefault="008B294C" w:rsidP="00CA5DD3"/>
    <w:p w14:paraId="6B844F5F" w14:textId="77777777" w:rsidR="00CA5DD3" w:rsidRPr="00CA5DD3" w:rsidRDefault="00CA5DD3" w:rsidP="00CA5DD3"/>
    <w:p w14:paraId="6D656CD4" w14:textId="77777777" w:rsidR="00C32317" w:rsidRDefault="00C32317" w:rsidP="00C32317">
      <w:pPr>
        <w:pStyle w:val="Heading5"/>
      </w:pPr>
      <w:bookmarkStart w:id="164" w:name="_Toc40738413"/>
      <w:r>
        <w:t>6.11.2.1</w:t>
      </w:r>
      <w:r>
        <w:tab/>
        <w:t>L1-SINR [</w:t>
      </w:r>
      <w:proofErr w:type="spellStart"/>
      <w:r>
        <w:t>NR_eMIMO</w:t>
      </w:r>
      <w:proofErr w:type="spellEnd"/>
      <w:r>
        <w:t>-Core]</w:t>
      </w:r>
      <w:bookmarkEnd w:id="164"/>
    </w:p>
    <w:p w14:paraId="670CF108" w14:textId="77777777" w:rsidR="00C32317" w:rsidRDefault="00C32317" w:rsidP="00C32317">
      <w:pPr>
        <w:rPr>
          <w:rFonts w:ascii="Arial" w:hAnsi="Arial" w:cs="Arial"/>
          <w:b/>
          <w:sz w:val="24"/>
        </w:rPr>
      </w:pPr>
      <w:r>
        <w:rPr>
          <w:rFonts w:ascii="Arial" w:hAnsi="Arial" w:cs="Arial"/>
          <w:b/>
          <w:color w:val="0000FF"/>
          <w:sz w:val="24"/>
        </w:rPr>
        <w:br/>
        <w:t>R4-2006205</w:t>
      </w:r>
      <w:r>
        <w:rPr>
          <w:rFonts w:ascii="Arial" w:hAnsi="Arial" w:cs="Arial"/>
          <w:b/>
          <w:color w:val="0000FF"/>
          <w:sz w:val="24"/>
        </w:rPr>
        <w:tab/>
      </w:r>
      <w:r>
        <w:rPr>
          <w:rFonts w:ascii="Arial" w:hAnsi="Arial" w:cs="Arial"/>
          <w:b/>
          <w:sz w:val="24"/>
        </w:rPr>
        <w:t>Discussion on requirements for L1-SINR measurements</w:t>
      </w:r>
    </w:p>
    <w:p w14:paraId="7687AF0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E526154" w14:textId="77777777" w:rsidR="00C32317" w:rsidRDefault="00C32317" w:rsidP="00C32317">
      <w:pPr>
        <w:rPr>
          <w:rFonts w:ascii="Arial" w:hAnsi="Arial" w:cs="Arial"/>
          <w:b/>
        </w:rPr>
      </w:pPr>
      <w:r>
        <w:rPr>
          <w:rFonts w:ascii="Arial" w:hAnsi="Arial" w:cs="Arial"/>
          <w:b/>
        </w:rPr>
        <w:t xml:space="preserve">Discussion: </w:t>
      </w:r>
    </w:p>
    <w:p w14:paraId="6C0C2DA8" w14:textId="312F1D19"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406D36" w14:textId="77777777" w:rsidR="00C32317" w:rsidRDefault="00C32317" w:rsidP="00C32317">
      <w:pPr>
        <w:rPr>
          <w:rFonts w:ascii="Arial" w:hAnsi="Arial" w:cs="Arial"/>
          <w:b/>
          <w:sz w:val="24"/>
        </w:rPr>
      </w:pPr>
      <w:r>
        <w:rPr>
          <w:rFonts w:ascii="Arial" w:hAnsi="Arial" w:cs="Arial"/>
          <w:b/>
          <w:color w:val="0000FF"/>
          <w:sz w:val="24"/>
        </w:rPr>
        <w:br/>
        <w:t>R4-2006370</w:t>
      </w:r>
      <w:r>
        <w:rPr>
          <w:rFonts w:ascii="Arial" w:hAnsi="Arial" w:cs="Arial"/>
          <w:b/>
          <w:color w:val="0000FF"/>
          <w:sz w:val="24"/>
        </w:rPr>
        <w:tab/>
      </w:r>
      <w:r>
        <w:rPr>
          <w:rFonts w:ascii="Arial" w:hAnsi="Arial" w:cs="Arial"/>
          <w:b/>
          <w:sz w:val="24"/>
        </w:rPr>
        <w:t>Discussion on L1-SINR Measurement Requirement</w:t>
      </w:r>
    </w:p>
    <w:p w14:paraId="04AA68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1880F660" w14:textId="77777777" w:rsidR="00C32317" w:rsidRDefault="00C32317" w:rsidP="00C32317">
      <w:pPr>
        <w:rPr>
          <w:rFonts w:ascii="Arial" w:hAnsi="Arial" w:cs="Arial"/>
          <w:b/>
        </w:rPr>
      </w:pPr>
      <w:r>
        <w:rPr>
          <w:rFonts w:ascii="Arial" w:hAnsi="Arial" w:cs="Arial"/>
          <w:b/>
        </w:rPr>
        <w:t xml:space="preserve">Discussion: </w:t>
      </w:r>
    </w:p>
    <w:p w14:paraId="77F75CA3" w14:textId="4D599552" w:rsidR="00C32317" w:rsidRDefault="005629FB"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9D72B" w14:textId="77777777" w:rsidR="00C32317" w:rsidRDefault="00C32317" w:rsidP="00C32317">
      <w:pPr>
        <w:rPr>
          <w:rFonts w:ascii="Arial" w:hAnsi="Arial" w:cs="Arial"/>
          <w:b/>
          <w:sz w:val="24"/>
        </w:rPr>
      </w:pPr>
      <w:r>
        <w:rPr>
          <w:rFonts w:ascii="Arial" w:hAnsi="Arial" w:cs="Arial"/>
          <w:b/>
          <w:color w:val="0000FF"/>
          <w:sz w:val="24"/>
        </w:rPr>
        <w:br/>
        <w:t>R4-2006371</w:t>
      </w:r>
      <w:r>
        <w:rPr>
          <w:rFonts w:ascii="Arial" w:hAnsi="Arial" w:cs="Arial"/>
          <w:b/>
          <w:color w:val="0000FF"/>
          <w:sz w:val="24"/>
        </w:rPr>
        <w:tab/>
      </w:r>
      <w:r>
        <w:rPr>
          <w:rFonts w:ascii="Arial" w:hAnsi="Arial" w:cs="Arial"/>
          <w:b/>
          <w:sz w:val="24"/>
        </w:rPr>
        <w:t>CR to TS38.133 on introduction of L1-SINR Measurement Requirement (Section 3.3 and 9)</w:t>
      </w:r>
    </w:p>
    <w:p w14:paraId="79B0737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14BB80A" w14:textId="77777777" w:rsidR="00C32317" w:rsidRDefault="00C32317" w:rsidP="00C32317">
      <w:pPr>
        <w:rPr>
          <w:rFonts w:ascii="Arial" w:hAnsi="Arial" w:cs="Arial"/>
          <w:b/>
        </w:rPr>
      </w:pPr>
      <w:r>
        <w:rPr>
          <w:rFonts w:ascii="Arial" w:hAnsi="Arial" w:cs="Arial"/>
          <w:b/>
        </w:rPr>
        <w:t xml:space="preserve">Discussion: </w:t>
      </w:r>
    </w:p>
    <w:p w14:paraId="3FCBEF30" w14:textId="2E641EF0"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R4-2008619 (from R4-2006371).</w:t>
      </w:r>
    </w:p>
    <w:p w14:paraId="497A4817" w14:textId="34DA6150" w:rsidR="00277663" w:rsidRDefault="00C32317" w:rsidP="00277663">
      <w:pPr>
        <w:rPr>
          <w:rFonts w:ascii="Arial" w:hAnsi="Arial" w:cs="Arial"/>
          <w:b/>
          <w:sz w:val="24"/>
        </w:rPr>
      </w:pPr>
      <w:r>
        <w:rPr>
          <w:rFonts w:ascii="Arial" w:hAnsi="Arial" w:cs="Arial"/>
          <w:b/>
          <w:color w:val="0000FF"/>
          <w:sz w:val="24"/>
        </w:rPr>
        <w:br/>
      </w:r>
      <w:r w:rsidR="00277663">
        <w:rPr>
          <w:rFonts w:ascii="Arial" w:hAnsi="Arial" w:cs="Arial"/>
          <w:b/>
          <w:color w:val="0000FF"/>
          <w:sz w:val="24"/>
        </w:rPr>
        <w:t>R4-2008619</w:t>
      </w:r>
      <w:r w:rsidR="00277663">
        <w:rPr>
          <w:rFonts w:ascii="Arial" w:hAnsi="Arial" w:cs="Arial"/>
          <w:b/>
          <w:color w:val="0000FF"/>
          <w:sz w:val="24"/>
        </w:rPr>
        <w:tab/>
      </w:r>
      <w:r w:rsidR="00277663">
        <w:rPr>
          <w:rFonts w:ascii="Arial" w:hAnsi="Arial" w:cs="Arial"/>
          <w:b/>
          <w:sz w:val="24"/>
        </w:rPr>
        <w:t>CR to TS38.133 on introduction of L1-SINR Measurement Requirement (Section 3.3 and 9)</w:t>
      </w:r>
    </w:p>
    <w:p w14:paraId="732C64C2"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09224E7B" w14:textId="77777777" w:rsidR="00277663" w:rsidRDefault="00277663" w:rsidP="00277663">
      <w:pPr>
        <w:rPr>
          <w:rFonts w:ascii="Arial" w:hAnsi="Arial" w:cs="Arial"/>
          <w:b/>
        </w:rPr>
      </w:pPr>
      <w:r>
        <w:rPr>
          <w:rFonts w:ascii="Arial" w:hAnsi="Arial" w:cs="Arial"/>
          <w:b/>
        </w:rPr>
        <w:t xml:space="preserve">Discussion: </w:t>
      </w:r>
    </w:p>
    <w:p w14:paraId="46A006CF" w14:textId="37AB1D85" w:rsidR="00277663" w:rsidRDefault="00277663" w:rsidP="00277663">
      <w:pPr>
        <w:rPr>
          <w:color w:val="993300"/>
          <w:u w:val="single"/>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0DA3DCB5" w14:textId="0431FB82" w:rsidR="00C32317" w:rsidRDefault="00277663" w:rsidP="00277663">
      <w:pPr>
        <w:rPr>
          <w:rFonts w:ascii="Arial" w:hAnsi="Arial" w:cs="Arial"/>
          <w:b/>
          <w:sz w:val="24"/>
        </w:rPr>
      </w:pPr>
      <w:r>
        <w:rPr>
          <w:rFonts w:ascii="Arial" w:hAnsi="Arial" w:cs="Arial"/>
          <w:b/>
          <w:color w:val="0000FF"/>
          <w:sz w:val="24"/>
        </w:rPr>
        <w:br/>
      </w:r>
      <w:r w:rsidR="00C32317">
        <w:rPr>
          <w:rFonts w:ascii="Arial" w:hAnsi="Arial" w:cs="Arial"/>
          <w:b/>
          <w:color w:val="0000FF"/>
          <w:sz w:val="24"/>
        </w:rPr>
        <w:t>R4-2006864</w:t>
      </w:r>
      <w:r w:rsidR="00C32317">
        <w:rPr>
          <w:rFonts w:ascii="Arial" w:hAnsi="Arial" w:cs="Arial"/>
          <w:b/>
          <w:color w:val="0000FF"/>
          <w:sz w:val="24"/>
        </w:rPr>
        <w:tab/>
      </w:r>
      <w:r w:rsidR="00C32317">
        <w:rPr>
          <w:rFonts w:ascii="Arial" w:hAnsi="Arial" w:cs="Arial"/>
          <w:b/>
          <w:sz w:val="24"/>
        </w:rPr>
        <w:t>Discussion on RRM requirements for L1-SINR</w:t>
      </w:r>
    </w:p>
    <w:p w14:paraId="6256BE2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4CACDEB" w14:textId="77777777" w:rsidR="00C32317" w:rsidRDefault="00C32317" w:rsidP="00C32317">
      <w:pPr>
        <w:rPr>
          <w:rFonts w:ascii="Arial" w:hAnsi="Arial" w:cs="Arial"/>
          <w:b/>
        </w:rPr>
      </w:pPr>
      <w:r>
        <w:rPr>
          <w:rFonts w:ascii="Arial" w:hAnsi="Arial" w:cs="Arial"/>
          <w:b/>
        </w:rPr>
        <w:t xml:space="preserve">Discussion: </w:t>
      </w:r>
    </w:p>
    <w:p w14:paraId="3AB9ACEA" w14:textId="4779575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2B63B4" w14:textId="77777777" w:rsidR="00C32317" w:rsidRDefault="00C32317" w:rsidP="00C32317">
      <w:pPr>
        <w:rPr>
          <w:rFonts w:ascii="Arial" w:hAnsi="Arial" w:cs="Arial"/>
          <w:b/>
          <w:sz w:val="24"/>
        </w:rPr>
      </w:pPr>
      <w:r>
        <w:rPr>
          <w:rFonts w:ascii="Arial" w:hAnsi="Arial" w:cs="Arial"/>
          <w:b/>
          <w:color w:val="0000FF"/>
          <w:sz w:val="24"/>
        </w:rPr>
        <w:lastRenderedPageBreak/>
        <w:br/>
        <w:t>R4-2007483</w:t>
      </w:r>
      <w:r>
        <w:rPr>
          <w:rFonts w:ascii="Arial" w:hAnsi="Arial" w:cs="Arial"/>
          <w:b/>
          <w:color w:val="0000FF"/>
          <w:sz w:val="24"/>
        </w:rPr>
        <w:tab/>
      </w:r>
      <w:r>
        <w:rPr>
          <w:rFonts w:ascii="Arial" w:hAnsi="Arial" w:cs="Arial"/>
          <w:b/>
          <w:sz w:val="24"/>
        </w:rPr>
        <w:t>RRM requirements for L1-SINR estimation</w:t>
      </w:r>
    </w:p>
    <w:p w14:paraId="1B9CA9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43022D8" w14:textId="77777777" w:rsidR="00C32317" w:rsidRDefault="00C32317" w:rsidP="00C32317">
      <w:pPr>
        <w:rPr>
          <w:rFonts w:ascii="Arial" w:hAnsi="Arial" w:cs="Arial"/>
          <w:b/>
        </w:rPr>
      </w:pPr>
      <w:r>
        <w:rPr>
          <w:rFonts w:ascii="Arial" w:hAnsi="Arial" w:cs="Arial"/>
          <w:b/>
        </w:rPr>
        <w:t xml:space="preserve">Discussion: </w:t>
      </w:r>
    </w:p>
    <w:p w14:paraId="45892688" w14:textId="43FB0B43"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97F8D6" w14:textId="77777777" w:rsidR="00C32317" w:rsidRDefault="00C32317" w:rsidP="00C32317">
      <w:pPr>
        <w:rPr>
          <w:rFonts w:ascii="Arial" w:hAnsi="Arial" w:cs="Arial"/>
          <w:b/>
          <w:sz w:val="24"/>
        </w:rPr>
      </w:pPr>
      <w:r>
        <w:rPr>
          <w:rFonts w:ascii="Arial" w:hAnsi="Arial" w:cs="Arial"/>
          <w:b/>
          <w:color w:val="0000FF"/>
          <w:sz w:val="24"/>
        </w:rPr>
        <w:br/>
        <w:t>R4-2007767</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163203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BBC49" w14:textId="77777777" w:rsidR="00C32317" w:rsidRDefault="00C32317" w:rsidP="00C32317">
      <w:pPr>
        <w:rPr>
          <w:rFonts w:ascii="Arial" w:hAnsi="Arial" w:cs="Arial"/>
          <w:b/>
        </w:rPr>
      </w:pPr>
      <w:r>
        <w:rPr>
          <w:rFonts w:ascii="Arial" w:hAnsi="Arial" w:cs="Arial"/>
          <w:b/>
        </w:rPr>
        <w:t xml:space="preserve">Discussion: </w:t>
      </w:r>
    </w:p>
    <w:p w14:paraId="54F3F652" w14:textId="56A1DB7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3D8BD2" w14:textId="77777777" w:rsidR="00C32317" w:rsidRDefault="00C32317" w:rsidP="00C32317">
      <w:pPr>
        <w:rPr>
          <w:rFonts w:ascii="Arial" w:hAnsi="Arial" w:cs="Arial"/>
          <w:b/>
          <w:sz w:val="24"/>
        </w:rPr>
      </w:pPr>
      <w:r>
        <w:rPr>
          <w:rFonts w:ascii="Arial" w:hAnsi="Arial" w:cs="Arial"/>
          <w:b/>
          <w:color w:val="0000FF"/>
          <w:sz w:val="24"/>
        </w:rPr>
        <w:br/>
        <w:t>R4-2007768</w:t>
      </w:r>
      <w:r>
        <w:rPr>
          <w:rFonts w:ascii="Arial" w:hAnsi="Arial" w:cs="Arial"/>
          <w:b/>
          <w:color w:val="0000FF"/>
          <w:sz w:val="24"/>
        </w:rPr>
        <w:tab/>
      </w:r>
      <w:r>
        <w:rPr>
          <w:rFonts w:ascii="Arial" w:hAnsi="Arial" w:cs="Arial"/>
          <w:b/>
          <w:sz w:val="24"/>
        </w:rPr>
        <w:t xml:space="preserve">Discussion on L1-SINR measurement accuracy for NR </w:t>
      </w:r>
      <w:proofErr w:type="spellStart"/>
      <w:r>
        <w:rPr>
          <w:rFonts w:ascii="Arial" w:hAnsi="Arial" w:cs="Arial"/>
          <w:b/>
          <w:sz w:val="24"/>
        </w:rPr>
        <w:t>eMIMO</w:t>
      </w:r>
      <w:proofErr w:type="spellEnd"/>
    </w:p>
    <w:p w14:paraId="0A29BD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5A7269" w14:textId="77777777" w:rsidR="00C32317" w:rsidRDefault="00C32317" w:rsidP="00C32317">
      <w:pPr>
        <w:rPr>
          <w:rFonts w:ascii="Arial" w:hAnsi="Arial" w:cs="Arial"/>
          <w:b/>
        </w:rPr>
      </w:pPr>
      <w:r>
        <w:rPr>
          <w:rFonts w:ascii="Arial" w:hAnsi="Arial" w:cs="Arial"/>
          <w:b/>
        </w:rPr>
        <w:t xml:space="preserve">Discussion: </w:t>
      </w:r>
    </w:p>
    <w:p w14:paraId="41C55453" w14:textId="538EA54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40BE68" w14:textId="77777777" w:rsidR="00C32317" w:rsidRDefault="00C32317" w:rsidP="00C32317">
      <w:pPr>
        <w:rPr>
          <w:rFonts w:ascii="Arial" w:hAnsi="Arial" w:cs="Arial"/>
          <w:b/>
          <w:sz w:val="24"/>
        </w:rPr>
      </w:pPr>
      <w:r>
        <w:rPr>
          <w:rFonts w:ascii="Arial" w:hAnsi="Arial" w:cs="Arial"/>
          <w:b/>
          <w:color w:val="0000FF"/>
          <w:sz w:val="24"/>
        </w:rPr>
        <w:br/>
        <w:t>R4-2007769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requirements</w:t>
      </w:r>
    </w:p>
    <w:p w14:paraId="30D575D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16C60D" w14:textId="77777777" w:rsidR="00C32317" w:rsidRDefault="00C32317" w:rsidP="00C32317">
      <w:pPr>
        <w:rPr>
          <w:rFonts w:ascii="Arial" w:hAnsi="Arial" w:cs="Arial"/>
          <w:b/>
        </w:rPr>
      </w:pPr>
      <w:r>
        <w:rPr>
          <w:rFonts w:ascii="Arial" w:hAnsi="Arial" w:cs="Arial"/>
          <w:b/>
        </w:rPr>
        <w:t xml:space="preserve">Discussion: </w:t>
      </w:r>
    </w:p>
    <w:p w14:paraId="7E2EB04F" w14:textId="747C781C" w:rsidR="00C32317" w:rsidRDefault="00277663" w:rsidP="00C32317">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02ED4B0" w14:textId="77777777" w:rsidR="00C32317" w:rsidRDefault="00C32317" w:rsidP="00C32317">
      <w:pPr>
        <w:rPr>
          <w:rFonts w:ascii="Arial" w:hAnsi="Arial" w:cs="Arial"/>
          <w:b/>
          <w:sz w:val="24"/>
        </w:rPr>
      </w:pPr>
      <w:r>
        <w:rPr>
          <w:rFonts w:ascii="Arial" w:hAnsi="Arial" w:cs="Arial"/>
          <w:b/>
          <w:color w:val="0000FF"/>
          <w:sz w:val="24"/>
        </w:rPr>
        <w:br/>
        <w:t>R4-2008091</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L1-SINR measurements</w:t>
      </w:r>
    </w:p>
    <w:p w14:paraId="7FA245DD"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F5F3F00" w14:textId="77777777" w:rsidR="00C32317" w:rsidRDefault="00C32317" w:rsidP="00C32317">
      <w:pPr>
        <w:rPr>
          <w:rFonts w:ascii="Arial" w:hAnsi="Arial" w:cs="Arial"/>
          <w:b/>
        </w:rPr>
      </w:pPr>
      <w:r>
        <w:rPr>
          <w:rFonts w:ascii="Arial" w:hAnsi="Arial" w:cs="Arial"/>
          <w:b/>
        </w:rPr>
        <w:t xml:space="preserve">Abstract: </w:t>
      </w:r>
    </w:p>
    <w:p w14:paraId="5400A576" w14:textId="77777777" w:rsidR="00C32317" w:rsidRDefault="00C32317" w:rsidP="00C32317">
      <w:r>
        <w:t xml:space="preserve">There are still </w:t>
      </w:r>
      <w:proofErr w:type="gramStart"/>
      <w:r>
        <w:t>a number of</w:t>
      </w:r>
      <w:proofErr w:type="gramEnd"/>
      <w:r>
        <w:t xml:space="preserve"> open issues related to L1-SINR measurement requirements.     </w:t>
      </w:r>
    </w:p>
    <w:p w14:paraId="37D87E21" w14:textId="77777777" w:rsidR="00C32317" w:rsidRDefault="00C32317" w:rsidP="00C32317">
      <w:r>
        <w:t>This contribution provides our views of the above open issue.</w:t>
      </w:r>
    </w:p>
    <w:p w14:paraId="41EC2489" w14:textId="77777777" w:rsidR="00C32317" w:rsidRDefault="00C32317" w:rsidP="00C32317">
      <w:pPr>
        <w:rPr>
          <w:rFonts w:ascii="Arial" w:hAnsi="Arial" w:cs="Arial"/>
          <w:b/>
        </w:rPr>
      </w:pPr>
      <w:r>
        <w:rPr>
          <w:rFonts w:ascii="Arial" w:hAnsi="Arial" w:cs="Arial"/>
          <w:b/>
        </w:rPr>
        <w:t xml:space="preserve">Discussion: </w:t>
      </w:r>
    </w:p>
    <w:p w14:paraId="6139213D" w14:textId="4B5C892F"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BCF90D" w14:textId="77777777" w:rsidR="00C32317" w:rsidRDefault="00C32317" w:rsidP="00C32317">
      <w:pPr>
        <w:pStyle w:val="Heading5"/>
      </w:pPr>
      <w:bookmarkStart w:id="165" w:name="_Toc40738414"/>
      <w:r>
        <w:t>6.11.2.2</w:t>
      </w:r>
      <w:r>
        <w:tab/>
      </w:r>
      <w:proofErr w:type="spellStart"/>
      <w:r>
        <w:t>SCell</w:t>
      </w:r>
      <w:proofErr w:type="spellEnd"/>
      <w:r>
        <w:t xml:space="preserve"> Beam failure recovery [</w:t>
      </w:r>
      <w:proofErr w:type="spellStart"/>
      <w:r>
        <w:t>NR_eMIMO</w:t>
      </w:r>
      <w:proofErr w:type="spellEnd"/>
      <w:r>
        <w:t>-Core]</w:t>
      </w:r>
      <w:bookmarkEnd w:id="165"/>
    </w:p>
    <w:p w14:paraId="57AB4408" w14:textId="77777777" w:rsidR="00C32317" w:rsidRDefault="00C32317" w:rsidP="00C32317">
      <w:pPr>
        <w:rPr>
          <w:rFonts w:ascii="Arial" w:hAnsi="Arial" w:cs="Arial"/>
          <w:b/>
          <w:sz w:val="24"/>
        </w:rPr>
      </w:pPr>
      <w:r>
        <w:rPr>
          <w:rFonts w:ascii="Arial" w:hAnsi="Arial" w:cs="Arial"/>
          <w:b/>
          <w:color w:val="0000FF"/>
          <w:sz w:val="24"/>
        </w:rPr>
        <w:br/>
        <w:t>R4-2006372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605DDEB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C35FD55" w14:textId="77777777" w:rsidR="00C32317" w:rsidRDefault="00C32317" w:rsidP="00C32317">
      <w:pPr>
        <w:rPr>
          <w:rFonts w:ascii="Arial" w:hAnsi="Arial" w:cs="Arial"/>
          <w:b/>
        </w:rPr>
      </w:pPr>
      <w:r>
        <w:rPr>
          <w:rFonts w:ascii="Arial" w:hAnsi="Arial" w:cs="Arial"/>
          <w:b/>
        </w:rPr>
        <w:t xml:space="preserve">Discussion: </w:t>
      </w:r>
    </w:p>
    <w:p w14:paraId="6F41886F" w14:textId="643D033A"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C073B" w14:textId="77777777" w:rsidR="00C32317" w:rsidRDefault="00C32317" w:rsidP="00C32317">
      <w:pPr>
        <w:rPr>
          <w:rFonts w:ascii="Arial" w:hAnsi="Arial" w:cs="Arial"/>
          <w:b/>
          <w:sz w:val="24"/>
        </w:rPr>
      </w:pPr>
      <w:r>
        <w:rPr>
          <w:rFonts w:ascii="Arial" w:hAnsi="Arial" w:cs="Arial"/>
          <w:b/>
          <w:color w:val="0000FF"/>
          <w:sz w:val="24"/>
        </w:rPr>
        <w:br/>
        <w:t>R4-2006373</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BFD and CBD (Section 8.5)</w:t>
      </w:r>
    </w:p>
    <w:p w14:paraId="0E4E347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-0647  Cat: B (Rel-16)</w:t>
      </w:r>
      <w:r>
        <w:rPr>
          <w:i/>
        </w:rPr>
        <w:br/>
      </w:r>
      <w:r>
        <w:rPr>
          <w:i/>
        </w:rPr>
        <w:br/>
      </w:r>
      <w:r>
        <w:rPr>
          <w:i/>
        </w:rPr>
        <w:tab/>
      </w:r>
      <w:r>
        <w:rPr>
          <w:i/>
        </w:rPr>
        <w:tab/>
      </w:r>
      <w:r>
        <w:rPr>
          <w:i/>
        </w:rPr>
        <w:tab/>
      </w:r>
      <w:r>
        <w:rPr>
          <w:i/>
        </w:rPr>
        <w:tab/>
      </w:r>
      <w:r>
        <w:rPr>
          <w:i/>
        </w:rPr>
        <w:tab/>
        <w:t>Source: Samsung</w:t>
      </w:r>
    </w:p>
    <w:p w14:paraId="6940288D" w14:textId="77777777" w:rsidR="00C32317" w:rsidRDefault="00C32317" w:rsidP="00C32317">
      <w:pPr>
        <w:rPr>
          <w:rFonts w:ascii="Arial" w:hAnsi="Arial" w:cs="Arial"/>
          <w:b/>
        </w:rPr>
      </w:pPr>
      <w:r>
        <w:rPr>
          <w:rFonts w:ascii="Arial" w:hAnsi="Arial" w:cs="Arial"/>
          <w:b/>
        </w:rPr>
        <w:t xml:space="preserve">Discussion: </w:t>
      </w:r>
    </w:p>
    <w:p w14:paraId="5B7C83E1" w14:textId="5ADE68D0"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2DC2F78" w14:textId="77777777" w:rsidR="00C32317" w:rsidRDefault="00C32317" w:rsidP="00C32317">
      <w:pPr>
        <w:rPr>
          <w:rFonts w:ascii="Arial" w:hAnsi="Arial" w:cs="Arial"/>
          <w:b/>
          <w:sz w:val="24"/>
        </w:rPr>
      </w:pPr>
      <w:r>
        <w:rPr>
          <w:rFonts w:ascii="Arial" w:hAnsi="Arial" w:cs="Arial"/>
          <w:b/>
          <w:color w:val="0000FF"/>
          <w:sz w:val="24"/>
        </w:rPr>
        <w:br/>
        <w:t>R4-2006374</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6415FB8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3A5FBB05" w14:textId="77777777" w:rsidR="00C32317" w:rsidRDefault="00C32317" w:rsidP="00C32317">
      <w:pPr>
        <w:rPr>
          <w:rFonts w:ascii="Arial" w:hAnsi="Arial" w:cs="Arial"/>
          <w:b/>
        </w:rPr>
      </w:pPr>
      <w:r>
        <w:rPr>
          <w:rFonts w:ascii="Arial" w:hAnsi="Arial" w:cs="Arial"/>
          <w:b/>
        </w:rPr>
        <w:t xml:space="preserve">Discussion: </w:t>
      </w:r>
    </w:p>
    <w:p w14:paraId="78B26178" w14:textId="56A0EC11"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R4-2008621 (from R4-2006374).</w:t>
      </w:r>
    </w:p>
    <w:p w14:paraId="768D1F9D" w14:textId="77777777" w:rsidR="00143353" w:rsidRDefault="00143353" w:rsidP="00C32317">
      <w:pPr>
        <w:rPr>
          <w:color w:val="993300"/>
          <w:u w:val="single"/>
        </w:rPr>
      </w:pPr>
    </w:p>
    <w:p w14:paraId="7311DBCD" w14:textId="5F706280" w:rsidR="00143353" w:rsidRDefault="00143353" w:rsidP="00143353">
      <w:pPr>
        <w:rPr>
          <w:rFonts w:ascii="Arial" w:hAnsi="Arial" w:cs="Arial"/>
          <w:b/>
          <w:sz w:val="24"/>
        </w:rPr>
      </w:pPr>
      <w:r>
        <w:rPr>
          <w:rFonts w:ascii="Arial" w:hAnsi="Arial" w:cs="Arial"/>
          <w:b/>
          <w:color w:val="0000FF"/>
          <w:sz w:val="24"/>
        </w:rPr>
        <w:t>R4-2008621</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0F2A3BB1"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62409E49" w14:textId="77777777" w:rsidR="00143353" w:rsidRDefault="00143353" w:rsidP="00143353">
      <w:pPr>
        <w:rPr>
          <w:rFonts w:ascii="Arial" w:hAnsi="Arial" w:cs="Arial"/>
          <w:b/>
        </w:rPr>
      </w:pPr>
      <w:r>
        <w:rPr>
          <w:rFonts w:ascii="Arial" w:hAnsi="Arial" w:cs="Arial"/>
          <w:b/>
        </w:rPr>
        <w:t xml:space="preserve">Discussion: </w:t>
      </w:r>
    </w:p>
    <w:p w14:paraId="382B136E" w14:textId="414F1E0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6E524169" w14:textId="77777777" w:rsidR="00C32317" w:rsidRDefault="00C32317" w:rsidP="00C32317">
      <w:pPr>
        <w:rPr>
          <w:rFonts w:ascii="Arial" w:hAnsi="Arial" w:cs="Arial"/>
          <w:b/>
          <w:sz w:val="24"/>
        </w:rPr>
      </w:pPr>
      <w:r>
        <w:rPr>
          <w:rFonts w:ascii="Arial" w:hAnsi="Arial" w:cs="Arial"/>
          <w:b/>
          <w:color w:val="0000FF"/>
          <w:sz w:val="24"/>
        </w:rPr>
        <w:br/>
        <w:t>R4-2006865</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64A44D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E2D124B" w14:textId="77777777" w:rsidR="00C32317" w:rsidRDefault="00C32317" w:rsidP="00C32317">
      <w:pPr>
        <w:rPr>
          <w:rFonts w:ascii="Arial" w:hAnsi="Arial" w:cs="Arial"/>
          <w:b/>
        </w:rPr>
      </w:pPr>
      <w:r>
        <w:rPr>
          <w:rFonts w:ascii="Arial" w:hAnsi="Arial" w:cs="Arial"/>
          <w:b/>
        </w:rPr>
        <w:t xml:space="preserve">Discussion: </w:t>
      </w:r>
    </w:p>
    <w:p w14:paraId="54EE8AF9" w14:textId="289DF95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56671E" w14:textId="77777777" w:rsidR="00C32317" w:rsidRDefault="00C32317" w:rsidP="00C32317">
      <w:pPr>
        <w:rPr>
          <w:rFonts w:ascii="Arial" w:hAnsi="Arial" w:cs="Arial"/>
          <w:b/>
          <w:sz w:val="24"/>
        </w:rPr>
      </w:pPr>
      <w:r>
        <w:rPr>
          <w:rFonts w:ascii="Arial" w:hAnsi="Arial" w:cs="Arial"/>
          <w:b/>
          <w:color w:val="0000FF"/>
          <w:sz w:val="24"/>
        </w:rPr>
        <w:br/>
        <w:t>R4-2007378</w:t>
      </w:r>
      <w:r>
        <w:rPr>
          <w:rFonts w:ascii="Arial" w:hAnsi="Arial" w:cs="Arial"/>
          <w:b/>
          <w:color w:val="0000FF"/>
          <w:sz w:val="24"/>
        </w:rPr>
        <w:tab/>
      </w:r>
      <w:r>
        <w:rPr>
          <w:rFonts w:ascii="Arial" w:hAnsi="Arial" w:cs="Arial"/>
          <w:b/>
          <w:sz w:val="24"/>
        </w:rPr>
        <w:t>BFRQ on SR-like PUCCH resource</w:t>
      </w:r>
    </w:p>
    <w:p w14:paraId="33BEE2F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D16A567" w14:textId="77777777" w:rsidR="00C32317" w:rsidRDefault="00C32317" w:rsidP="00C32317">
      <w:pPr>
        <w:rPr>
          <w:rFonts w:ascii="Arial" w:hAnsi="Arial" w:cs="Arial"/>
          <w:b/>
        </w:rPr>
      </w:pPr>
      <w:r>
        <w:rPr>
          <w:rFonts w:ascii="Arial" w:hAnsi="Arial" w:cs="Arial"/>
          <w:b/>
        </w:rPr>
        <w:t xml:space="preserve">Abstract: </w:t>
      </w:r>
    </w:p>
    <w:p w14:paraId="28D441AD" w14:textId="77777777" w:rsidR="00C32317" w:rsidRDefault="00C32317" w:rsidP="00C32317">
      <w:r>
        <w:t>This contribution discusses the RRM requirements for BFRQ on SR-like PUCCH resource.</w:t>
      </w:r>
    </w:p>
    <w:p w14:paraId="71E85AD8" w14:textId="77777777" w:rsidR="00C32317" w:rsidRDefault="00C32317" w:rsidP="00C32317">
      <w:pPr>
        <w:rPr>
          <w:rFonts w:ascii="Arial" w:hAnsi="Arial" w:cs="Arial"/>
          <w:b/>
        </w:rPr>
      </w:pPr>
      <w:r>
        <w:rPr>
          <w:rFonts w:ascii="Arial" w:hAnsi="Arial" w:cs="Arial"/>
          <w:b/>
        </w:rPr>
        <w:t xml:space="preserve">Discussion: </w:t>
      </w:r>
    </w:p>
    <w:p w14:paraId="52BEF2F6" w14:textId="0117C188" w:rsidR="00C32317" w:rsidRDefault="00143353"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27BB631" w14:textId="77777777" w:rsidR="00C32317" w:rsidRDefault="00C32317" w:rsidP="00C32317">
      <w:pPr>
        <w:rPr>
          <w:rFonts w:ascii="Arial" w:hAnsi="Arial" w:cs="Arial"/>
          <w:b/>
          <w:sz w:val="24"/>
        </w:rPr>
      </w:pPr>
      <w:r>
        <w:rPr>
          <w:rFonts w:ascii="Arial" w:hAnsi="Arial" w:cs="Arial"/>
          <w:b/>
          <w:color w:val="0000FF"/>
          <w:sz w:val="24"/>
        </w:rPr>
        <w:br/>
        <w:t>R4-2007379</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5F091BB7"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B7911DF" w14:textId="77777777" w:rsidR="00C32317" w:rsidRDefault="00C32317" w:rsidP="00C32317">
      <w:pPr>
        <w:rPr>
          <w:rFonts w:ascii="Arial" w:hAnsi="Arial" w:cs="Arial"/>
          <w:b/>
        </w:rPr>
      </w:pPr>
      <w:r>
        <w:rPr>
          <w:rFonts w:ascii="Arial" w:hAnsi="Arial" w:cs="Arial"/>
          <w:b/>
        </w:rPr>
        <w:t xml:space="preserve">Abstract: </w:t>
      </w:r>
    </w:p>
    <w:p w14:paraId="6EAF9969" w14:textId="77777777" w:rsidR="00C32317" w:rsidRDefault="00C32317" w:rsidP="00C32317">
      <w:r>
        <w:t xml:space="preserve">This draft CR corrects the </w:t>
      </w:r>
      <w:proofErr w:type="spellStart"/>
      <w:r>
        <w:t>SCell</w:t>
      </w:r>
      <w:proofErr w:type="spellEnd"/>
      <w:r>
        <w:t xml:space="preserve"> BFRQ procedure requirements.</w:t>
      </w:r>
    </w:p>
    <w:p w14:paraId="619D45A8" w14:textId="77777777" w:rsidR="00C32317" w:rsidRDefault="00C32317" w:rsidP="00C32317">
      <w:pPr>
        <w:rPr>
          <w:rFonts w:ascii="Arial" w:hAnsi="Arial" w:cs="Arial"/>
          <w:b/>
        </w:rPr>
      </w:pPr>
      <w:r>
        <w:rPr>
          <w:rFonts w:ascii="Arial" w:hAnsi="Arial" w:cs="Arial"/>
          <w:b/>
        </w:rPr>
        <w:t xml:space="preserve">Discussion: </w:t>
      </w:r>
    </w:p>
    <w:p w14:paraId="5AE979AE" w14:textId="75DA1C01"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9EDE499" w14:textId="77777777" w:rsidR="00C32317" w:rsidRDefault="00C32317" w:rsidP="00C32317">
      <w:pPr>
        <w:rPr>
          <w:rFonts w:ascii="Arial" w:hAnsi="Arial" w:cs="Arial"/>
          <w:b/>
          <w:sz w:val="24"/>
        </w:rPr>
      </w:pPr>
      <w:r>
        <w:rPr>
          <w:rFonts w:ascii="Arial" w:hAnsi="Arial" w:cs="Arial"/>
          <w:b/>
          <w:color w:val="0000FF"/>
          <w:sz w:val="24"/>
        </w:rPr>
        <w:br/>
        <w:t>R4-2007484</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Beam Failure Detection and Recovery</w:t>
      </w:r>
    </w:p>
    <w:p w14:paraId="466799F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F8BB25E" w14:textId="77777777" w:rsidR="00C32317" w:rsidRDefault="00C32317" w:rsidP="00C32317">
      <w:pPr>
        <w:rPr>
          <w:rFonts w:ascii="Arial" w:hAnsi="Arial" w:cs="Arial"/>
          <w:b/>
        </w:rPr>
      </w:pPr>
      <w:r>
        <w:rPr>
          <w:rFonts w:ascii="Arial" w:hAnsi="Arial" w:cs="Arial"/>
          <w:b/>
        </w:rPr>
        <w:t xml:space="preserve">Discussion: </w:t>
      </w:r>
    </w:p>
    <w:p w14:paraId="12F9B0DC" w14:textId="2CF7E2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2A9F0" w14:textId="77777777" w:rsidR="00C32317" w:rsidRDefault="00C32317" w:rsidP="00C32317">
      <w:pPr>
        <w:rPr>
          <w:rFonts w:ascii="Arial" w:hAnsi="Arial" w:cs="Arial"/>
          <w:b/>
          <w:sz w:val="24"/>
        </w:rPr>
      </w:pPr>
      <w:r>
        <w:rPr>
          <w:rFonts w:ascii="Arial" w:hAnsi="Arial" w:cs="Arial"/>
          <w:b/>
          <w:color w:val="0000FF"/>
          <w:sz w:val="24"/>
        </w:rPr>
        <w:br/>
        <w:t>R4-2007770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BFD and CBD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513E1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111CBF" w14:textId="77777777" w:rsidR="00C32317" w:rsidRDefault="00C32317" w:rsidP="00C32317">
      <w:pPr>
        <w:rPr>
          <w:rFonts w:ascii="Arial" w:hAnsi="Arial" w:cs="Arial"/>
          <w:b/>
        </w:rPr>
      </w:pPr>
      <w:r>
        <w:rPr>
          <w:rFonts w:ascii="Arial" w:hAnsi="Arial" w:cs="Arial"/>
          <w:b/>
        </w:rPr>
        <w:t xml:space="preserve">Discussion: </w:t>
      </w:r>
    </w:p>
    <w:p w14:paraId="749E6C8E" w14:textId="6EE09A4E"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76E48" w14:textId="77777777" w:rsidR="00C32317" w:rsidRDefault="00C32317" w:rsidP="00C32317">
      <w:pPr>
        <w:rPr>
          <w:rFonts w:ascii="Arial" w:hAnsi="Arial" w:cs="Arial"/>
          <w:b/>
          <w:sz w:val="24"/>
        </w:rPr>
      </w:pPr>
      <w:r>
        <w:rPr>
          <w:rFonts w:ascii="Arial" w:hAnsi="Arial" w:cs="Arial"/>
          <w:b/>
          <w:color w:val="0000FF"/>
          <w:sz w:val="24"/>
        </w:rPr>
        <w:br/>
        <w:t>R4-2007771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240EB32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FC71EE" w14:textId="77777777" w:rsidR="00C32317" w:rsidRDefault="00C32317" w:rsidP="00C32317">
      <w:pPr>
        <w:rPr>
          <w:rFonts w:ascii="Arial" w:hAnsi="Arial" w:cs="Arial"/>
          <w:b/>
        </w:rPr>
      </w:pPr>
      <w:r>
        <w:rPr>
          <w:rFonts w:ascii="Arial" w:hAnsi="Arial" w:cs="Arial"/>
          <w:b/>
        </w:rPr>
        <w:t xml:space="preserve">Discussion: </w:t>
      </w:r>
    </w:p>
    <w:p w14:paraId="1662239B" w14:textId="409982A1" w:rsidR="00C32317" w:rsidRDefault="0027766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R4-2008620 (from R4-2007771).</w:t>
      </w:r>
    </w:p>
    <w:p w14:paraId="5C3535F9" w14:textId="77777777" w:rsidR="00143353" w:rsidRDefault="00143353" w:rsidP="00C32317">
      <w:pPr>
        <w:rPr>
          <w:color w:val="993300"/>
          <w:u w:val="single"/>
        </w:rPr>
      </w:pPr>
    </w:p>
    <w:p w14:paraId="3C7F2AAB" w14:textId="47120662" w:rsidR="00277663" w:rsidRDefault="00277663" w:rsidP="00277663">
      <w:pPr>
        <w:rPr>
          <w:rFonts w:ascii="Arial" w:hAnsi="Arial" w:cs="Arial"/>
          <w:b/>
          <w:sz w:val="24"/>
        </w:rPr>
      </w:pPr>
      <w:bookmarkStart w:id="166" w:name="_Toc40738415"/>
      <w:r>
        <w:rPr>
          <w:rFonts w:ascii="Arial" w:hAnsi="Arial" w:cs="Arial"/>
          <w:b/>
          <w:color w:val="0000FF"/>
          <w:sz w:val="24"/>
        </w:rPr>
        <w:t>R4-2008620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7594B969" w14:textId="77777777" w:rsidR="00277663" w:rsidRDefault="00277663" w:rsidP="0027766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99E26F" w14:textId="77777777" w:rsidR="00277663" w:rsidRDefault="00277663" w:rsidP="00277663">
      <w:pPr>
        <w:rPr>
          <w:rFonts w:ascii="Arial" w:hAnsi="Arial" w:cs="Arial"/>
          <w:b/>
        </w:rPr>
      </w:pPr>
      <w:r>
        <w:rPr>
          <w:rFonts w:ascii="Arial" w:hAnsi="Arial" w:cs="Arial"/>
          <w:b/>
        </w:rPr>
        <w:t xml:space="preserve">Discussion: </w:t>
      </w:r>
    </w:p>
    <w:p w14:paraId="588C7082" w14:textId="198BB5A5" w:rsidR="00277663" w:rsidRDefault="00277663" w:rsidP="00277663">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277663">
        <w:rPr>
          <w:rFonts w:ascii="Arial" w:hAnsi="Arial" w:cs="Arial"/>
          <w:b/>
          <w:highlight w:val="yellow"/>
        </w:rPr>
        <w:t>Return to.</w:t>
      </w:r>
    </w:p>
    <w:p w14:paraId="1FC43ED4" w14:textId="77777777" w:rsidR="00277663" w:rsidRDefault="00277663" w:rsidP="00277663">
      <w:pPr>
        <w:rPr>
          <w:color w:val="993300"/>
          <w:u w:val="single"/>
        </w:rPr>
      </w:pPr>
    </w:p>
    <w:p w14:paraId="4DFC9D11" w14:textId="1EC521FE" w:rsidR="00C32317" w:rsidRDefault="00277663" w:rsidP="00277663">
      <w:pPr>
        <w:pStyle w:val="Heading5"/>
      </w:pPr>
      <w:r>
        <w:lastRenderedPageBreak/>
        <w:t>6</w:t>
      </w:r>
      <w:r w:rsidR="00C32317">
        <w:t>.11.2.3</w:t>
      </w:r>
      <w:r w:rsidR="00C32317">
        <w:tab/>
        <w:t>DL/UL beam indication with reduced latency and overhead [</w:t>
      </w:r>
      <w:proofErr w:type="spellStart"/>
      <w:r w:rsidR="00C32317">
        <w:t>NR_eMIMO</w:t>
      </w:r>
      <w:proofErr w:type="spellEnd"/>
      <w:r w:rsidR="00C32317">
        <w:t>-Core]</w:t>
      </w:r>
      <w:bookmarkEnd w:id="166"/>
    </w:p>
    <w:p w14:paraId="6F227202" w14:textId="77777777" w:rsidR="00C32317" w:rsidRDefault="00C32317" w:rsidP="00C32317">
      <w:pPr>
        <w:rPr>
          <w:rFonts w:ascii="Arial" w:hAnsi="Arial" w:cs="Arial"/>
          <w:b/>
          <w:sz w:val="24"/>
        </w:rPr>
      </w:pPr>
      <w:r>
        <w:rPr>
          <w:rFonts w:ascii="Arial" w:hAnsi="Arial" w:cs="Arial"/>
          <w:b/>
          <w:color w:val="0000FF"/>
          <w:sz w:val="24"/>
        </w:rPr>
        <w:br/>
        <w:t>R4-2006375</w:t>
      </w:r>
      <w:r>
        <w:rPr>
          <w:rFonts w:ascii="Arial" w:hAnsi="Arial" w:cs="Arial"/>
          <w:b/>
          <w:color w:val="0000FF"/>
          <w:sz w:val="24"/>
        </w:rPr>
        <w:tab/>
      </w:r>
      <w:r>
        <w:rPr>
          <w:rFonts w:ascii="Arial" w:hAnsi="Arial" w:cs="Arial"/>
          <w:b/>
          <w:sz w:val="24"/>
        </w:rPr>
        <w:t>Discussion on MAC-CE based spatial relation update for aperiodic SRS</w:t>
      </w:r>
    </w:p>
    <w:p w14:paraId="177CB8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6D036CB" w14:textId="77777777" w:rsidR="00C32317" w:rsidRDefault="00C32317" w:rsidP="00C32317">
      <w:pPr>
        <w:rPr>
          <w:rFonts w:ascii="Arial" w:hAnsi="Arial" w:cs="Arial"/>
          <w:b/>
        </w:rPr>
      </w:pPr>
      <w:r>
        <w:rPr>
          <w:rFonts w:ascii="Arial" w:hAnsi="Arial" w:cs="Arial"/>
          <w:b/>
        </w:rPr>
        <w:t xml:space="preserve">Discussion: </w:t>
      </w:r>
    </w:p>
    <w:p w14:paraId="1CD2CE88" w14:textId="77777777" w:rsidR="00C32317" w:rsidRDefault="00C32317" w:rsidP="00C32317">
      <w:r>
        <w:t>.</w:t>
      </w:r>
    </w:p>
    <w:p w14:paraId="5E4A0781" w14:textId="665BDCDE"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D350EAE" w14:textId="77777777" w:rsidR="00143353" w:rsidRDefault="00143353" w:rsidP="00C32317">
      <w:pPr>
        <w:rPr>
          <w:color w:val="993300"/>
          <w:u w:val="single"/>
        </w:rPr>
      </w:pPr>
    </w:p>
    <w:p w14:paraId="590EC05F" w14:textId="77777777" w:rsidR="00C32317" w:rsidRDefault="00C32317" w:rsidP="00C32317">
      <w:pPr>
        <w:pStyle w:val="Heading5"/>
      </w:pPr>
      <w:bookmarkStart w:id="167" w:name="_Toc40738416"/>
      <w:r>
        <w:t>6.11.2.4</w:t>
      </w:r>
      <w:r>
        <w:tab/>
        <w:t>Others [</w:t>
      </w:r>
      <w:proofErr w:type="spellStart"/>
      <w:r>
        <w:t>NR_eMIMO</w:t>
      </w:r>
      <w:proofErr w:type="spellEnd"/>
      <w:r>
        <w:t>-Core]</w:t>
      </w:r>
      <w:bookmarkEnd w:id="167"/>
    </w:p>
    <w:p w14:paraId="25F6D48E" w14:textId="77777777" w:rsidR="00C32317" w:rsidRDefault="00C32317" w:rsidP="00C32317">
      <w:pPr>
        <w:rPr>
          <w:rFonts w:ascii="Arial" w:hAnsi="Arial" w:cs="Arial"/>
          <w:b/>
          <w:sz w:val="24"/>
        </w:rPr>
      </w:pPr>
      <w:r>
        <w:rPr>
          <w:rFonts w:ascii="Arial" w:hAnsi="Arial" w:cs="Arial"/>
          <w:b/>
          <w:color w:val="0000FF"/>
          <w:sz w:val="24"/>
        </w:rPr>
        <w:br/>
        <w:t>R4-2006065</w:t>
      </w:r>
      <w:r>
        <w:rPr>
          <w:rFonts w:ascii="Arial" w:hAnsi="Arial" w:cs="Arial"/>
          <w:b/>
          <w:color w:val="0000FF"/>
          <w:sz w:val="24"/>
        </w:rPr>
        <w:tab/>
      </w:r>
      <w:r>
        <w:rPr>
          <w:rFonts w:ascii="Arial" w:hAnsi="Arial" w:cs="Arial"/>
          <w:b/>
          <w:sz w:val="24"/>
        </w:rPr>
        <w:t>Discussion on applicable timing for the unknown PL RS activated by MAC-CE</w:t>
      </w:r>
    </w:p>
    <w:p w14:paraId="09450F7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396F5E2A" w14:textId="77777777" w:rsidR="00C32317" w:rsidRDefault="00C32317" w:rsidP="00C32317">
      <w:pPr>
        <w:rPr>
          <w:rFonts w:ascii="Arial" w:hAnsi="Arial" w:cs="Arial"/>
          <w:b/>
        </w:rPr>
      </w:pPr>
      <w:r>
        <w:rPr>
          <w:rFonts w:ascii="Arial" w:hAnsi="Arial" w:cs="Arial"/>
          <w:b/>
        </w:rPr>
        <w:t xml:space="preserve">Discussion: </w:t>
      </w:r>
    </w:p>
    <w:p w14:paraId="38435352" w14:textId="20E23C0C"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03893" w14:textId="77777777" w:rsidR="00C32317" w:rsidRDefault="00C32317" w:rsidP="00C32317">
      <w:pPr>
        <w:rPr>
          <w:rFonts w:ascii="Arial" w:hAnsi="Arial" w:cs="Arial"/>
          <w:b/>
          <w:sz w:val="24"/>
        </w:rPr>
      </w:pPr>
      <w:r>
        <w:rPr>
          <w:rFonts w:ascii="Arial" w:hAnsi="Arial" w:cs="Arial"/>
          <w:b/>
          <w:color w:val="0000FF"/>
          <w:sz w:val="24"/>
        </w:rPr>
        <w:br/>
        <w:t>R4-2006206</w:t>
      </w:r>
      <w:r>
        <w:rPr>
          <w:rFonts w:ascii="Arial" w:hAnsi="Arial" w:cs="Arial"/>
          <w:b/>
          <w:color w:val="0000FF"/>
          <w:sz w:val="24"/>
        </w:rPr>
        <w:tab/>
      </w:r>
      <w:r>
        <w:rPr>
          <w:rFonts w:ascii="Arial" w:hAnsi="Arial" w:cs="Arial"/>
          <w:b/>
          <w:sz w:val="24"/>
        </w:rPr>
        <w:t>Discussion on RRM requirements for Multi-TRP</w:t>
      </w:r>
    </w:p>
    <w:p w14:paraId="79E71EC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32951ED9" w14:textId="77777777" w:rsidR="00C32317" w:rsidRDefault="00C32317" w:rsidP="00C32317">
      <w:pPr>
        <w:rPr>
          <w:rFonts w:ascii="Arial" w:hAnsi="Arial" w:cs="Arial"/>
          <w:b/>
        </w:rPr>
      </w:pPr>
      <w:r>
        <w:rPr>
          <w:rFonts w:ascii="Arial" w:hAnsi="Arial" w:cs="Arial"/>
          <w:b/>
        </w:rPr>
        <w:t xml:space="preserve">Discussion: </w:t>
      </w:r>
    </w:p>
    <w:p w14:paraId="664C121A" w14:textId="774355D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5F6CF4" w14:textId="77777777" w:rsidR="00C32317" w:rsidRDefault="00C32317" w:rsidP="00C32317">
      <w:pPr>
        <w:rPr>
          <w:rFonts w:ascii="Arial" w:hAnsi="Arial" w:cs="Arial"/>
          <w:b/>
          <w:sz w:val="24"/>
        </w:rPr>
      </w:pPr>
      <w:r>
        <w:rPr>
          <w:rFonts w:ascii="Arial" w:hAnsi="Arial" w:cs="Arial"/>
          <w:b/>
          <w:color w:val="0000FF"/>
          <w:sz w:val="24"/>
        </w:rPr>
        <w:br/>
        <w:t>R4-2006376</w:t>
      </w:r>
      <w:r>
        <w:rPr>
          <w:rFonts w:ascii="Arial" w:hAnsi="Arial" w:cs="Arial"/>
          <w:b/>
          <w:color w:val="0000FF"/>
          <w:sz w:val="24"/>
        </w:rPr>
        <w:tab/>
      </w:r>
      <w:r>
        <w:rPr>
          <w:rFonts w:ascii="Arial" w:hAnsi="Arial" w:cs="Arial"/>
          <w:b/>
          <w:sz w:val="24"/>
        </w:rPr>
        <w:t>Discussion on MRTD/MTTD requirement to Enable Multi-TRP Transmission</w:t>
      </w:r>
    </w:p>
    <w:p w14:paraId="5AE389A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6623E025" w14:textId="77777777" w:rsidR="00C32317" w:rsidRDefault="00C32317" w:rsidP="00C32317">
      <w:pPr>
        <w:rPr>
          <w:rFonts w:ascii="Arial" w:hAnsi="Arial" w:cs="Arial"/>
          <w:b/>
        </w:rPr>
      </w:pPr>
      <w:r>
        <w:rPr>
          <w:rFonts w:ascii="Arial" w:hAnsi="Arial" w:cs="Arial"/>
          <w:b/>
        </w:rPr>
        <w:t xml:space="preserve">Discussion: </w:t>
      </w:r>
    </w:p>
    <w:p w14:paraId="7C4BF5EF" w14:textId="361636C6"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6D10E" w14:textId="77777777" w:rsidR="00C32317" w:rsidRDefault="00C32317" w:rsidP="00C32317">
      <w:pPr>
        <w:rPr>
          <w:rFonts w:ascii="Arial" w:hAnsi="Arial" w:cs="Arial"/>
          <w:b/>
          <w:sz w:val="24"/>
        </w:rPr>
      </w:pPr>
      <w:r>
        <w:rPr>
          <w:rFonts w:ascii="Arial" w:hAnsi="Arial" w:cs="Arial"/>
          <w:b/>
          <w:color w:val="0000FF"/>
          <w:sz w:val="24"/>
        </w:rPr>
        <w:br/>
        <w:t>R4-2006377</w:t>
      </w:r>
      <w:r>
        <w:rPr>
          <w:rFonts w:ascii="Arial" w:hAnsi="Arial" w:cs="Arial"/>
          <w:b/>
          <w:color w:val="0000FF"/>
          <w:sz w:val="24"/>
        </w:rPr>
        <w:tab/>
      </w:r>
      <w:r>
        <w:rPr>
          <w:rFonts w:ascii="Arial" w:hAnsi="Arial" w:cs="Arial"/>
          <w:b/>
          <w:sz w:val="24"/>
        </w:rPr>
        <w:t>CR to TS38.133 on introduction of multi-TRP transmission (Section 7.5 and 7.6)</w:t>
      </w:r>
    </w:p>
    <w:p w14:paraId="312ECA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6B09FE88" w14:textId="77777777" w:rsidR="00C32317" w:rsidRDefault="00C32317" w:rsidP="00C32317">
      <w:pPr>
        <w:rPr>
          <w:rFonts w:ascii="Arial" w:hAnsi="Arial" w:cs="Arial"/>
          <w:b/>
        </w:rPr>
      </w:pPr>
      <w:r>
        <w:rPr>
          <w:rFonts w:ascii="Arial" w:hAnsi="Arial" w:cs="Arial"/>
          <w:b/>
        </w:rPr>
        <w:t xml:space="preserve">Discussion: </w:t>
      </w:r>
    </w:p>
    <w:p w14:paraId="54544818" w14:textId="737F55E7"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R4-2008622 (from R4-2006377).</w:t>
      </w:r>
    </w:p>
    <w:p w14:paraId="770F6F88" w14:textId="77777777" w:rsidR="00143353" w:rsidRDefault="00143353" w:rsidP="00C32317">
      <w:pPr>
        <w:rPr>
          <w:color w:val="993300"/>
          <w:u w:val="single"/>
        </w:rPr>
      </w:pPr>
    </w:p>
    <w:p w14:paraId="2D56ED27" w14:textId="179F866B" w:rsidR="00143353" w:rsidRDefault="00143353" w:rsidP="00143353">
      <w:pPr>
        <w:rPr>
          <w:rFonts w:ascii="Arial" w:hAnsi="Arial" w:cs="Arial"/>
          <w:b/>
          <w:sz w:val="24"/>
        </w:rPr>
      </w:pPr>
      <w:r>
        <w:rPr>
          <w:rFonts w:ascii="Arial" w:hAnsi="Arial" w:cs="Arial"/>
          <w:b/>
          <w:color w:val="0000FF"/>
          <w:sz w:val="24"/>
        </w:rPr>
        <w:lastRenderedPageBreak/>
        <w:t>R4-2008622</w:t>
      </w:r>
      <w:r>
        <w:rPr>
          <w:rFonts w:ascii="Arial" w:hAnsi="Arial" w:cs="Arial"/>
          <w:b/>
          <w:color w:val="0000FF"/>
          <w:sz w:val="24"/>
        </w:rPr>
        <w:tab/>
      </w:r>
      <w:r>
        <w:rPr>
          <w:rFonts w:ascii="Arial" w:hAnsi="Arial" w:cs="Arial"/>
          <w:b/>
          <w:sz w:val="24"/>
        </w:rPr>
        <w:t>CR to TS38.133 on introduction of multi-TRP transmission (Section 7.5 and 7.6)</w:t>
      </w:r>
    </w:p>
    <w:p w14:paraId="7AD4C828" w14:textId="77777777" w:rsidR="00143353" w:rsidRDefault="00143353" w:rsidP="0014335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500FA250" w14:textId="77777777" w:rsidR="00143353" w:rsidRDefault="00143353" w:rsidP="00143353">
      <w:pPr>
        <w:rPr>
          <w:rFonts w:ascii="Arial" w:hAnsi="Arial" w:cs="Arial"/>
          <w:b/>
        </w:rPr>
      </w:pPr>
      <w:r>
        <w:rPr>
          <w:rFonts w:ascii="Arial" w:hAnsi="Arial" w:cs="Arial"/>
          <w:b/>
        </w:rPr>
        <w:t xml:space="preserve">Discussion: </w:t>
      </w:r>
    </w:p>
    <w:p w14:paraId="6840DAEF" w14:textId="0527C3EE" w:rsidR="00143353" w:rsidRDefault="00143353" w:rsidP="00143353">
      <w:pPr>
        <w:rPr>
          <w:color w:val="993300"/>
          <w:u w:val="single"/>
        </w:rPr>
      </w:pPr>
      <w:r>
        <w:rPr>
          <w:rFonts w:ascii="Arial" w:hAnsi="Arial" w:cs="Arial"/>
          <w:b/>
        </w:rPr>
        <w:t>Decision:</w:t>
      </w:r>
      <w:r>
        <w:rPr>
          <w:rFonts w:ascii="Arial" w:hAnsi="Arial" w:cs="Arial"/>
          <w:b/>
        </w:rPr>
        <w:tab/>
      </w:r>
      <w:r>
        <w:rPr>
          <w:rFonts w:ascii="Arial" w:hAnsi="Arial" w:cs="Arial"/>
          <w:b/>
        </w:rPr>
        <w:tab/>
      </w:r>
      <w:r w:rsidRPr="00143353">
        <w:rPr>
          <w:rFonts w:ascii="Arial" w:hAnsi="Arial" w:cs="Arial"/>
          <w:b/>
          <w:highlight w:val="yellow"/>
        </w:rPr>
        <w:t>Return to.</w:t>
      </w:r>
    </w:p>
    <w:p w14:paraId="405EB263" w14:textId="77777777" w:rsidR="00C32317" w:rsidRDefault="00C32317" w:rsidP="00C32317">
      <w:pPr>
        <w:rPr>
          <w:rFonts w:ascii="Arial" w:hAnsi="Arial" w:cs="Arial"/>
          <w:b/>
          <w:sz w:val="24"/>
        </w:rPr>
      </w:pPr>
      <w:r>
        <w:rPr>
          <w:rFonts w:ascii="Arial" w:hAnsi="Arial" w:cs="Arial"/>
          <w:b/>
          <w:color w:val="0000FF"/>
          <w:sz w:val="24"/>
        </w:rPr>
        <w:br/>
        <w:t>R4-2006866</w:t>
      </w:r>
      <w:r>
        <w:rPr>
          <w:rFonts w:ascii="Arial" w:hAnsi="Arial" w:cs="Arial"/>
          <w:b/>
          <w:color w:val="0000FF"/>
          <w:sz w:val="24"/>
        </w:rPr>
        <w:tab/>
      </w:r>
      <w:r>
        <w:rPr>
          <w:rFonts w:ascii="Arial" w:hAnsi="Arial" w:cs="Arial"/>
          <w:b/>
          <w:sz w:val="24"/>
        </w:rPr>
        <w:t>Discussion on MRTD for multiple TRPs scenario</w:t>
      </w:r>
    </w:p>
    <w:p w14:paraId="0BEE488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F600362" w14:textId="77777777" w:rsidR="00C32317" w:rsidRDefault="00C32317" w:rsidP="00C32317">
      <w:pPr>
        <w:rPr>
          <w:rFonts w:ascii="Arial" w:hAnsi="Arial" w:cs="Arial"/>
          <w:b/>
        </w:rPr>
      </w:pPr>
      <w:r>
        <w:rPr>
          <w:rFonts w:ascii="Arial" w:hAnsi="Arial" w:cs="Arial"/>
          <w:b/>
        </w:rPr>
        <w:t xml:space="preserve">Discussion: </w:t>
      </w:r>
    </w:p>
    <w:p w14:paraId="7AEB8DC8" w14:textId="7A644D5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AB2BA4" w14:textId="77777777" w:rsidR="00C32317" w:rsidRDefault="00C32317" w:rsidP="00C32317">
      <w:pPr>
        <w:rPr>
          <w:rFonts w:ascii="Arial" w:hAnsi="Arial" w:cs="Arial"/>
          <w:b/>
          <w:sz w:val="24"/>
        </w:rPr>
      </w:pPr>
      <w:r>
        <w:rPr>
          <w:rFonts w:ascii="Arial" w:hAnsi="Arial" w:cs="Arial"/>
          <w:b/>
          <w:color w:val="0000FF"/>
          <w:sz w:val="24"/>
        </w:rPr>
        <w:br/>
        <w:t>R4-2006867</w:t>
      </w:r>
      <w:r>
        <w:rPr>
          <w:rFonts w:ascii="Arial" w:hAnsi="Arial" w:cs="Arial"/>
          <w:b/>
          <w:color w:val="0000FF"/>
          <w:sz w:val="24"/>
        </w:rPr>
        <w:tab/>
      </w:r>
      <w:r>
        <w:rPr>
          <w:rFonts w:ascii="Arial" w:hAnsi="Arial" w:cs="Arial"/>
          <w:b/>
          <w:sz w:val="24"/>
        </w:rPr>
        <w:t>Discussion on PL RS activation requirement via MAC CE</w:t>
      </w:r>
    </w:p>
    <w:p w14:paraId="76B6015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F5DC9AF" w14:textId="77777777" w:rsidR="00C32317" w:rsidRDefault="00C32317" w:rsidP="00C32317">
      <w:pPr>
        <w:rPr>
          <w:rFonts w:ascii="Arial" w:hAnsi="Arial" w:cs="Arial"/>
          <w:b/>
        </w:rPr>
      </w:pPr>
      <w:r>
        <w:rPr>
          <w:rFonts w:ascii="Arial" w:hAnsi="Arial" w:cs="Arial"/>
          <w:b/>
        </w:rPr>
        <w:t xml:space="preserve">Discussion: </w:t>
      </w:r>
    </w:p>
    <w:p w14:paraId="3987736C" w14:textId="70E59C6B"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63D03A" w14:textId="77777777" w:rsidR="00C32317" w:rsidRDefault="00C32317" w:rsidP="00C32317">
      <w:pPr>
        <w:rPr>
          <w:rFonts w:ascii="Arial" w:hAnsi="Arial" w:cs="Arial"/>
          <w:b/>
          <w:sz w:val="24"/>
        </w:rPr>
      </w:pPr>
      <w:r>
        <w:rPr>
          <w:rFonts w:ascii="Arial" w:hAnsi="Arial" w:cs="Arial"/>
          <w:b/>
          <w:color w:val="0000FF"/>
          <w:sz w:val="24"/>
        </w:rPr>
        <w:br/>
        <w:t>R4-2006868</w:t>
      </w:r>
      <w:r>
        <w:rPr>
          <w:rFonts w:ascii="Arial" w:hAnsi="Arial" w:cs="Arial"/>
          <w:b/>
          <w:color w:val="0000FF"/>
          <w:sz w:val="24"/>
        </w:rPr>
        <w:tab/>
      </w:r>
      <w:r>
        <w:rPr>
          <w:rFonts w:ascii="Arial" w:hAnsi="Arial" w:cs="Arial"/>
          <w:b/>
          <w:sz w:val="24"/>
        </w:rPr>
        <w:t>CR for introduction of pathloss reference signal switching delay</w:t>
      </w:r>
    </w:p>
    <w:p w14:paraId="3C37FA5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8AC693" w14:textId="77777777" w:rsidR="00C32317" w:rsidRDefault="00C32317" w:rsidP="00C32317">
      <w:pPr>
        <w:rPr>
          <w:rFonts w:ascii="Arial" w:hAnsi="Arial" w:cs="Arial"/>
          <w:b/>
        </w:rPr>
      </w:pPr>
      <w:r>
        <w:rPr>
          <w:rFonts w:ascii="Arial" w:hAnsi="Arial" w:cs="Arial"/>
          <w:b/>
        </w:rPr>
        <w:t xml:space="preserve">Discussion: </w:t>
      </w:r>
    </w:p>
    <w:p w14:paraId="57AA81F2" w14:textId="1AC30251" w:rsidR="00C32317" w:rsidRDefault="00EF19B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F19BF">
        <w:rPr>
          <w:rFonts w:ascii="Arial" w:hAnsi="Arial" w:cs="Arial"/>
          <w:b/>
          <w:highlight w:val="yellow"/>
        </w:rPr>
        <w:t>Return to.</w:t>
      </w:r>
    </w:p>
    <w:p w14:paraId="43481068" w14:textId="77777777" w:rsidR="00C32317" w:rsidRDefault="00C32317" w:rsidP="00C32317">
      <w:pPr>
        <w:rPr>
          <w:rFonts w:ascii="Arial" w:hAnsi="Arial" w:cs="Arial"/>
          <w:b/>
          <w:sz w:val="24"/>
        </w:rPr>
      </w:pPr>
      <w:r>
        <w:rPr>
          <w:rFonts w:ascii="Arial" w:hAnsi="Arial" w:cs="Arial"/>
          <w:b/>
          <w:color w:val="0000FF"/>
          <w:sz w:val="24"/>
        </w:rPr>
        <w:br/>
        <w:t>R4-2007380</w:t>
      </w:r>
      <w:r>
        <w:rPr>
          <w:rFonts w:ascii="Arial" w:hAnsi="Arial" w:cs="Arial"/>
          <w:b/>
          <w:color w:val="0000FF"/>
          <w:sz w:val="24"/>
        </w:rPr>
        <w:tab/>
      </w:r>
      <w:r>
        <w:rPr>
          <w:rFonts w:ascii="Arial" w:hAnsi="Arial" w:cs="Arial"/>
          <w:b/>
          <w:sz w:val="24"/>
        </w:rPr>
        <w:t>MRTD/MTTD requirements for Multi-TRP deployment for MIMO+CA and MIMO+DC</w:t>
      </w:r>
    </w:p>
    <w:p w14:paraId="3EAA4A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F575D0" w14:textId="77777777" w:rsidR="00C32317" w:rsidRDefault="00C32317" w:rsidP="00C32317">
      <w:pPr>
        <w:rPr>
          <w:rFonts w:ascii="Arial" w:hAnsi="Arial" w:cs="Arial"/>
          <w:b/>
        </w:rPr>
      </w:pPr>
      <w:r>
        <w:rPr>
          <w:rFonts w:ascii="Arial" w:hAnsi="Arial" w:cs="Arial"/>
          <w:b/>
        </w:rPr>
        <w:t xml:space="preserve">Abstract: </w:t>
      </w:r>
    </w:p>
    <w:p w14:paraId="54B573F8" w14:textId="77777777" w:rsidR="00C32317" w:rsidRDefault="00C32317" w:rsidP="00C32317">
      <w:r>
        <w:t>This contribution discusses the MRTD/MTTD requirements for multi-TRP deployment.</w:t>
      </w:r>
    </w:p>
    <w:p w14:paraId="502ECEE7" w14:textId="77777777" w:rsidR="00C32317" w:rsidRDefault="00C32317" w:rsidP="00C32317">
      <w:pPr>
        <w:rPr>
          <w:rFonts w:ascii="Arial" w:hAnsi="Arial" w:cs="Arial"/>
          <w:b/>
        </w:rPr>
      </w:pPr>
      <w:r>
        <w:rPr>
          <w:rFonts w:ascii="Arial" w:hAnsi="Arial" w:cs="Arial"/>
          <w:b/>
        </w:rPr>
        <w:t xml:space="preserve">Discussion: </w:t>
      </w:r>
    </w:p>
    <w:p w14:paraId="3E4941BB" w14:textId="191F032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6B8504" w14:textId="77777777" w:rsidR="00C32317" w:rsidRDefault="00C32317" w:rsidP="00C32317">
      <w:pPr>
        <w:rPr>
          <w:rFonts w:ascii="Arial" w:hAnsi="Arial" w:cs="Arial"/>
          <w:b/>
          <w:sz w:val="24"/>
        </w:rPr>
      </w:pPr>
      <w:r>
        <w:rPr>
          <w:rFonts w:ascii="Arial" w:hAnsi="Arial" w:cs="Arial"/>
          <w:b/>
          <w:color w:val="0000FF"/>
          <w:sz w:val="24"/>
        </w:rPr>
        <w:br/>
        <w:t>R4-2007485</w:t>
      </w:r>
      <w:r>
        <w:rPr>
          <w:rFonts w:ascii="Arial" w:hAnsi="Arial" w:cs="Arial"/>
          <w:b/>
          <w:color w:val="0000FF"/>
          <w:sz w:val="24"/>
        </w:rPr>
        <w:tab/>
      </w:r>
      <w:r>
        <w:rPr>
          <w:rFonts w:ascii="Arial" w:hAnsi="Arial" w:cs="Arial"/>
          <w:b/>
          <w:sz w:val="24"/>
        </w:rPr>
        <w:t>MRTD/MTTD in CA/DC with multiple TRPs</w:t>
      </w:r>
    </w:p>
    <w:p w14:paraId="06DABB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0533250" w14:textId="77777777" w:rsidR="00C32317" w:rsidRDefault="00C32317" w:rsidP="00C32317">
      <w:pPr>
        <w:rPr>
          <w:rFonts w:ascii="Arial" w:hAnsi="Arial" w:cs="Arial"/>
          <w:b/>
        </w:rPr>
      </w:pPr>
      <w:r>
        <w:rPr>
          <w:rFonts w:ascii="Arial" w:hAnsi="Arial" w:cs="Arial"/>
          <w:b/>
        </w:rPr>
        <w:lastRenderedPageBreak/>
        <w:t xml:space="preserve">Discussion: </w:t>
      </w:r>
    </w:p>
    <w:p w14:paraId="272560F0" w14:textId="11E86E02"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04A004" w14:textId="77777777" w:rsidR="00C32317" w:rsidRDefault="00C32317" w:rsidP="00C32317">
      <w:pPr>
        <w:rPr>
          <w:rFonts w:ascii="Arial" w:hAnsi="Arial" w:cs="Arial"/>
          <w:b/>
          <w:sz w:val="24"/>
        </w:rPr>
      </w:pPr>
      <w:r>
        <w:rPr>
          <w:rFonts w:ascii="Arial" w:hAnsi="Arial" w:cs="Arial"/>
          <w:b/>
          <w:color w:val="0000FF"/>
          <w:sz w:val="24"/>
        </w:rPr>
        <w:br/>
        <w:t>R4-2007772</w:t>
      </w:r>
      <w:r>
        <w:rPr>
          <w:rFonts w:ascii="Arial" w:hAnsi="Arial" w:cs="Arial"/>
          <w:b/>
          <w:color w:val="0000FF"/>
          <w:sz w:val="24"/>
        </w:rPr>
        <w:tab/>
      </w:r>
      <w:r>
        <w:rPr>
          <w:rFonts w:ascii="Arial" w:hAnsi="Arial" w:cs="Arial"/>
          <w:b/>
          <w:sz w:val="24"/>
        </w:rPr>
        <w:t>Discussion on MRTD and MTTD requirements for multi-TRP transmissions</w:t>
      </w:r>
    </w:p>
    <w:p w14:paraId="2C7BA8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FED131" w14:textId="77777777" w:rsidR="00C32317" w:rsidRDefault="00C32317" w:rsidP="00C32317">
      <w:pPr>
        <w:rPr>
          <w:rFonts w:ascii="Arial" w:hAnsi="Arial" w:cs="Arial"/>
          <w:b/>
        </w:rPr>
      </w:pPr>
      <w:r>
        <w:rPr>
          <w:rFonts w:ascii="Arial" w:hAnsi="Arial" w:cs="Arial"/>
          <w:b/>
        </w:rPr>
        <w:t xml:space="preserve">Discussion: </w:t>
      </w:r>
    </w:p>
    <w:p w14:paraId="5323ADA6" w14:textId="2C761588" w:rsidR="00C32317" w:rsidRDefault="0014335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C9A8BA" w14:textId="77777777" w:rsidR="00C32317" w:rsidRDefault="00C32317" w:rsidP="00C32317">
      <w:pPr>
        <w:rPr>
          <w:rFonts w:ascii="Arial" w:hAnsi="Arial" w:cs="Arial"/>
          <w:b/>
          <w:sz w:val="24"/>
        </w:rPr>
      </w:pPr>
      <w:r>
        <w:rPr>
          <w:rFonts w:ascii="Arial" w:hAnsi="Arial" w:cs="Arial"/>
          <w:b/>
          <w:color w:val="0000FF"/>
          <w:sz w:val="24"/>
        </w:rPr>
        <w:br/>
        <w:t>R4-2008092</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multi-TRP transmissions</w:t>
      </w:r>
    </w:p>
    <w:p w14:paraId="455A9ED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08D8670" w14:textId="77777777" w:rsidR="00C32317" w:rsidRDefault="00C32317" w:rsidP="00C32317">
      <w:pPr>
        <w:rPr>
          <w:rFonts w:ascii="Arial" w:hAnsi="Arial" w:cs="Arial"/>
          <w:b/>
        </w:rPr>
      </w:pPr>
      <w:r>
        <w:rPr>
          <w:rFonts w:ascii="Arial" w:hAnsi="Arial" w:cs="Arial"/>
          <w:b/>
        </w:rPr>
        <w:t xml:space="preserve">Abstract: </w:t>
      </w:r>
    </w:p>
    <w:p w14:paraId="106B3DB9" w14:textId="77777777" w:rsidR="00C32317" w:rsidRDefault="00C32317" w:rsidP="00C32317">
      <w:r>
        <w:t xml:space="preserve">The document discusses if FR1 intra-band EN-DC MRTD/MTTD and CA MRTD requirements are affected by multi-TRP transmission. </w:t>
      </w:r>
    </w:p>
    <w:p w14:paraId="7D2B9D2C" w14:textId="77777777" w:rsidR="00C32317" w:rsidRDefault="00C32317" w:rsidP="00C32317">
      <w:pPr>
        <w:rPr>
          <w:rFonts w:ascii="Arial" w:hAnsi="Arial" w:cs="Arial"/>
          <w:b/>
        </w:rPr>
      </w:pPr>
      <w:r>
        <w:rPr>
          <w:rFonts w:ascii="Arial" w:hAnsi="Arial" w:cs="Arial"/>
          <w:b/>
        </w:rPr>
        <w:t xml:space="preserve">Discussion: </w:t>
      </w:r>
    </w:p>
    <w:p w14:paraId="76A1A37D" w14:textId="760F7986" w:rsidR="00C32317" w:rsidRDefault="0014335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4AB5FBDF" w14:textId="77777777" w:rsidR="00143353" w:rsidRDefault="00143353" w:rsidP="00C32317">
      <w:pPr>
        <w:rPr>
          <w:color w:val="993300"/>
          <w:u w:val="single"/>
        </w:rPr>
      </w:pPr>
    </w:p>
    <w:p w14:paraId="3209F40A" w14:textId="77777777" w:rsidR="00C32317" w:rsidRDefault="00C32317" w:rsidP="00C32317">
      <w:pPr>
        <w:pStyle w:val="Heading4"/>
      </w:pPr>
      <w:bookmarkStart w:id="168" w:name="_Toc40738417"/>
      <w:r>
        <w:t>6.11.3</w:t>
      </w:r>
      <w:r>
        <w:tab/>
        <w:t>Demodulation and CSI requirements (38.101-4) [</w:t>
      </w:r>
      <w:proofErr w:type="spellStart"/>
      <w:r>
        <w:t>NR_eMIMO</w:t>
      </w:r>
      <w:proofErr w:type="spellEnd"/>
      <w:r>
        <w:t>-Perf]</w:t>
      </w:r>
      <w:bookmarkEnd w:id="168"/>
    </w:p>
    <w:p w14:paraId="42E3E066" w14:textId="77777777" w:rsidR="00C32317" w:rsidRDefault="00C32317" w:rsidP="00C32317"/>
    <w:p w14:paraId="3B248ECF" w14:textId="77777777" w:rsidR="00C32317" w:rsidRDefault="00C32317" w:rsidP="00C32317">
      <w:pPr>
        <w:pStyle w:val="Heading3"/>
      </w:pPr>
      <w:bookmarkStart w:id="169" w:name="_Toc40738421"/>
      <w:r>
        <w:t>6.12</w:t>
      </w:r>
      <w:r>
        <w:tab/>
        <w:t>Add support of NR DL 256QAM for FR2 [NR_DL256QAM_FR2]</w:t>
      </w:r>
      <w:bookmarkEnd w:id="169"/>
    </w:p>
    <w:p w14:paraId="0487684E" w14:textId="77777777" w:rsidR="00C32317" w:rsidRDefault="00C32317" w:rsidP="00C32317">
      <w:pPr>
        <w:pStyle w:val="Heading4"/>
      </w:pPr>
      <w:bookmarkStart w:id="170" w:name="_Toc40738422"/>
      <w:r>
        <w:t>6.12.1</w:t>
      </w:r>
      <w:r>
        <w:tab/>
        <w:t>General [NR_DL256QAM_FR2]</w:t>
      </w:r>
      <w:bookmarkEnd w:id="170"/>
    </w:p>
    <w:p w14:paraId="59B9284A" w14:textId="77777777" w:rsidR="00C32317" w:rsidRDefault="00C32317" w:rsidP="00C32317">
      <w:pPr>
        <w:pStyle w:val="Heading4"/>
      </w:pPr>
      <w:bookmarkStart w:id="171" w:name="_Toc40738423"/>
      <w:r>
        <w:t>6.12.2</w:t>
      </w:r>
      <w:r>
        <w:tab/>
        <w:t>BS RF core requirements (38.104) [NR_DL256QAM_FR2]</w:t>
      </w:r>
      <w:bookmarkEnd w:id="171"/>
    </w:p>
    <w:p w14:paraId="2F4B8250" w14:textId="77777777" w:rsidR="00C32317" w:rsidRDefault="00C32317" w:rsidP="00C32317">
      <w:pPr>
        <w:pStyle w:val="Heading4"/>
      </w:pPr>
      <w:bookmarkStart w:id="172" w:name="_Toc40738424"/>
      <w:r>
        <w:t>6.12.3</w:t>
      </w:r>
      <w:r>
        <w:tab/>
        <w:t>UE RF core requirements (38.101-2) [NR_DL256QAM_FR2]</w:t>
      </w:r>
      <w:bookmarkEnd w:id="172"/>
    </w:p>
    <w:p w14:paraId="7ED31252" w14:textId="77777777" w:rsidR="00C32317" w:rsidRDefault="00C32317" w:rsidP="00C32317">
      <w:pPr>
        <w:pStyle w:val="Heading4"/>
      </w:pPr>
      <w:bookmarkStart w:id="173" w:name="_Toc40738425"/>
      <w:r>
        <w:t>6.12.4</w:t>
      </w:r>
      <w:r>
        <w:tab/>
        <w:t>Demodulation and CSI requirements (38.101-4) [NR_DL256QAM_FR2-Perf]</w:t>
      </w:r>
      <w:bookmarkEnd w:id="173"/>
    </w:p>
    <w:p w14:paraId="0272DD23" w14:textId="77777777" w:rsidR="00C32317" w:rsidRDefault="00C32317" w:rsidP="00C32317"/>
    <w:p w14:paraId="0B9A393F" w14:textId="77777777" w:rsidR="00C32317" w:rsidRDefault="00C32317" w:rsidP="00C32317">
      <w:pPr>
        <w:pStyle w:val="Heading3"/>
      </w:pPr>
      <w:bookmarkStart w:id="174" w:name="_Toc40738426"/>
      <w:r>
        <w:t>6.13</w:t>
      </w:r>
      <w:r>
        <w:tab/>
        <w:t>RF requirements for NR frequency range 1 (FR1) [NR_RF_FR1]</w:t>
      </w:r>
      <w:bookmarkEnd w:id="174"/>
    </w:p>
    <w:p w14:paraId="3692DBD7" w14:textId="77777777" w:rsidR="00C32317" w:rsidRDefault="00C32317" w:rsidP="00C32317">
      <w:pPr>
        <w:pStyle w:val="Heading4"/>
      </w:pPr>
      <w:bookmarkStart w:id="175" w:name="_Toc40738427"/>
      <w:r>
        <w:t>6.13.1</w:t>
      </w:r>
      <w:r>
        <w:tab/>
        <w:t>RF core requirements [NR_RF_FR1]</w:t>
      </w:r>
      <w:bookmarkEnd w:id="175"/>
    </w:p>
    <w:p w14:paraId="3B08892F" w14:textId="41D87EB3" w:rsidR="00C32317" w:rsidRDefault="00C32317" w:rsidP="00C32317">
      <w:pPr>
        <w:pStyle w:val="Heading4"/>
      </w:pPr>
      <w:bookmarkStart w:id="176" w:name="_Toc40738435"/>
      <w:r>
        <w:t>6.13.2</w:t>
      </w:r>
      <w:r>
        <w:tab/>
        <w:t>RRM core requirements (38.133) [NR_RF_FR1]</w:t>
      </w:r>
      <w:bookmarkEnd w:id="176"/>
    </w:p>
    <w:p w14:paraId="298165FB" w14:textId="643224F3" w:rsidR="00EB1181" w:rsidRDefault="00EB1181" w:rsidP="00EB1181"/>
    <w:p w14:paraId="0090327E" w14:textId="77777777" w:rsidR="00EB1181" w:rsidRDefault="00EB1181" w:rsidP="00EB1181">
      <w:r>
        <w:t>================================================================================</w:t>
      </w:r>
    </w:p>
    <w:p w14:paraId="36EDB044" w14:textId="1D6CFCD8" w:rsidR="00EB1181" w:rsidRPr="00D24000" w:rsidRDefault="00EB1181" w:rsidP="00EB1181">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B1181">
        <w:rPr>
          <w:rFonts w:ascii="Arial" w:hAnsi="Arial" w:cs="Arial"/>
          <w:b/>
          <w:color w:val="C00000"/>
          <w:sz w:val="24"/>
          <w:u w:val="single"/>
        </w:rPr>
        <w:t>[95e][220] NR_RF_FR1_RRM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EB1181" w:rsidRPr="00BE699C" w14:paraId="7620ACFD" w14:textId="77777777" w:rsidTr="00C90D34">
        <w:trPr>
          <w:trHeight w:val="315"/>
        </w:trPr>
        <w:tc>
          <w:tcPr>
            <w:tcW w:w="1875" w:type="pct"/>
            <w:hideMark/>
          </w:tcPr>
          <w:p w14:paraId="578FE5C9"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66F4775"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6151B83"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62CD396B" w14:textId="77777777" w:rsidR="00EB1181" w:rsidRPr="00BE699C" w:rsidRDefault="00EB1181" w:rsidP="00C90D34">
            <w:pPr>
              <w:overflowPunct/>
              <w:autoSpaceDE/>
              <w:autoSpaceDN/>
              <w:adjustRightInd/>
              <w:spacing w:after="0"/>
              <w:textAlignment w:val="auto"/>
              <w:rPr>
                <w:b/>
                <w:bCs/>
                <w:lang w:val="ru-RU" w:eastAsia="ru-RU"/>
              </w:rPr>
            </w:pPr>
            <w:r w:rsidRPr="00BE699C">
              <w:rPr>
                <w:b/>
                <w:bCs/>
                <w:lang w:val="ru-RU" w:eastAsia="ru-RU"/>
              </w:rPr>
              <w:t>AI</w:t>
            </w:r>
          </w:p>
        </w:tc>
      </w:tr>
      <w:tr w:rsidR="00EB1181" w:rsidRPr="000B002B" w14:paraId="54B0EA55" w14:textId="77777777" w:rsidTr="00C90D34">
        <w:trPr>
          <w:trHeight w:val="335"/>
        </w:trPr>
        <w:tc>
          <w:tcPr>
            <w:tcW w:w="1875" w:type="pct"/>
            <w:noWrap/>
            <w:hideMark/>
          </w:tcPr>
          <w:p w14:paraId="5E994E0F" w14:textId="707BB75A" w:rsidR="00EB1181" w:rsidRPr="00BE699C" w:rsidRDefault="00EB1181" w:rsidP="00EB1181">
            <w:pPr>
              <w:overflowPunct/>
              <w:autoSpaceDE/>
              <w:autoSpaceDN/>
              <w:adjustRightInd/>
              <w:spacing w:after="0"/>
              <w:textAlignment w:val="auto"/>
              <w:rPr>
                <w:lang w:val="en-US" w:eastAsia="ru-RU"/>
              </w:rPr>
            </w:pPr>
            <w:r w:rsidRPr="00677BDA">
              <w:t>[95e][220] NR_RF_FR1_RRM</w:t>
            </w:r>
          </w:p>
        </w:tc>
        <w:tc>
          <w:tcPr>
            <w:tcW w:w="676" w:type="pct"/>
            <w:hideMark/>
          </w:tcPr>
          <w:p w14:paraId="3A5481DF" w14:textId="11D30B8C" w:rsidR="00EB1181" w:rsidRPr="00BE699C" w:rsidRDefault="00EB1181" w:rsidP="00EB1181">
            <w:pPr>
              <w:overflowPunct/>
              <w:autoSpaceDE/>
              <w:autoSpaceDN/>
              <w:adjustRightInd/>
              <w:spacing w:after="0"/>
              <w:textAlignment w:val="auto"/>
              <w:rPr>
                <w:lang w:val="en-US" w:eastAsia="ru-RU"/>
              </w:rPr>
            </w:pPr>
            <w:r w:rsidRPr="00677BDA">
              <w:t>R16 NR FR1 RF</w:t>
            </w:r>
          </w:p>
        </w:tc>
        <w:tc>
          <w:tcPr>
            <w:tcW w:w="1044" w:type="pct"/>
            <w:hideMark/>
          </w:tcPr>
          <w:p w14:paraId="57071B7B" w14:textId="7A0DA1A0" w:rsidR="00EB1181" w:rsidRPr="00BE699C" w:rsidRDefault="00EB1181" w:rsidP="00EB1181">
            <w:pPr>
              <w:overflowPunct/>
              <w:autoSpaceDE/>
              <w:autoSpaceDN/>
              <w:adjustRightInd/>
              <w:spacing w:after="0"/>
              <w:textAlignment w:val="auto"/>
              <w:rPr>
                <w:lang w:val="en-US" w:eastAsia="ru-RU"/>
              </w:rPr>
            </w:pPr>
            <w:r w:rsidRPr="00677BDA">
              <w:t>RRM Core requirements</w:t>
            </w:r>
          </w:p>
        </w:tc>
        <w:tc>
          <w:tcPr>
            <w:tcW w:w="1405" w:type="pct"/>
            <w:hideMark/>
          </w:tcPr>
          <w:p w14:paraId="46B624DC" w14:textId="10976102" w:rsidR="00EB1181" w:rsidRPr="00BE699C" w:rsidRDefault="00EB1181" w:rsidP="00EB1181">
            <w:pPr>
              <w:overflowPunct/>
              <w:autoSpaceDE/>
              <w:autoSpaceDN/>
              <w:adjustRightInd/>
              <w:spacing w:after="0"/>
              <w:textAlignment w:val="auto"/>
              <w:rPr>
                <w:lang w:val="en-US" w:eastAsia="ru-RU"/>
              </w:rPr>
            </w:pPr>
            <w:r w:rsidRPr="00677BDA">
              <w:t>6.13.2</w:t>
            </w:r>
          </w:p>
        </w:tc>
      </w:tr>
    </w:tbl>
    <w:p w14:paraId="221A93A0" w14:textId="77777777" w:rsidR="00EB1181" w:rsidRDefault="00EB1181" w:rsidP="00EB1181">
      <w:pPr>
        <w:rPr>
          <w:lang w:val="en-US"/>
        </w:rPr>
      </w:pPr>
    </w:p>
    <w:p w14:paraId="709E254F" w14:textId="521D5DB0" w:rsidR="00EB1181" w:rsidRDefault="00EB1181" w:rsidP="00EB1181">
      <w:pPr>
        <w:rPr>
          <w:i/>
        </w:rPr>
      </w:pPr>
      <w:r w:rsidRPr="0030699C">
        <w:rPr>
          <w:rFonts w:ascii="Arial" w:hAnsi="Arial" w:cs="Arial"/>
          <w:b/>
          <w:color w:val="0000FF"/>
          <w:sz w:val="24"/>
          <w:u w:val="thick"/>
        </w:rPr>
        <w:t>R4-2008</w:t>
      </w:r>
      <w:r>
        <w:rPr>
          <w:rFonts w:ascii="Arial" w:hAnsi="Arial" w:cs="Arial"/>
          <w:b/>
          <w:color w:val="0000FF"/>
          <w:sz w:val="24"/>
          <w:u w:val="thick"/>
        </w:rPr>
        <w:t>509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764C5E">
        <w:rPr>
          <w:i/>
          <w:lang w:val="en-US"/>
        </w:rPr>
        <w:t xml:space="preserve">Huawei, </w:t>
      </w:r>
      <w:proofErr w:type="spellStart"/>
      <w:r w:rsidR="00764C5E">
        <w:rPr>
          <w:i/>
          <w:lang w:val="en-US"/>
        </w:rPr>
        <w:t>HiSilicon</w:t>
      </w:r>
      <w:proofErr w:type="spellEnd"/>
      <w:r>
        <w:rPr>
          <w:i/>
        </w:rPr>
        <w:t>)</w:t>
      </w:r>
    </w:p>
    <w:p w14:paraId="7E0A2CC6" w14:textId="77777777" w:rsidR="00EB1181" w:rsidRPr="00944C49" w:rsidRDefault="00EB1181" w:rsidP="00EB1181">
      <w:pPr>
        <w:rPr>
          <w:rFonts w:ascii="Arial" w:hAnsi="Arial" w:cs="Arial"/>
          <w:b/>
          <w:lang w:val="en-US" w:eastAsia="zh-CN"/>
        </w:rPr>
      </w:pPr>
      <w:r w:rsidRPr="00944C49">
        <w:rPr>
          <w:rFonts w:ascii="Arial" w:hAnsi="Arial" w:cs="Arial"/>
          <w:b/>
          <w:lang w:val="en-US" w:eastAsia="zh-CN"/>
        </w:rPr>
        <w:t xml:space="preserve">Abstract: </w:t>
      </w:r>
    </w:p>
    <w:p w14:paraId="6764A97B" w14:textId="77777777" w:rsidR="00EB1181" w:rsidRDefault="00EB1181" w:rsidP="00EB1181">
      <w:pPr>
        <w:rPr>
          <w:rFonts w:ascii="Arial" w:hAnsi="Arial" w:cs="Arial"/>
          <w:b/>
          <w:lang w:val="en-US" w:eastAsia="zh-CN"/>
        </w:rPr>
      </w:pPr>
      <w:r w:rsidRPr="00944C49">
        <w:rPr>
          <w:rFonts w:ascii="Arial" w:hAnsi="Arial" w:cs="Arial"/>
          <w:b/>
          <w:lang w:val="en-US" w:eastAsia="zh-CN"/>
        </w:rPr>
        <w:t xml:space="preserve">Discussion: </w:t>
      </w:r>
    </w:p>
    <w:p w14:paraId="1BC6AFC6" w14:textId="2F7FB866" w:rsidR="00EB1181" w:rsidRDefault="008E32F7" w:rsidP="00EB118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R4-2009032 (from R4-2008509).</w:t>
      </w:r>
    </w:p>
    <w:p w14:paraId="749D8E1E" w14:textId="6C457006" w:rsidR="008E32F7" w:rsidRDefault="008E32F7" w:rsidP="008E32F7">
      <w:pPr>
        <w:rPr>
          <w:i/>
        </w:rPr>
      </w:pPr>
      <w:r>
        <w:rPr>
          <w:rFonts w:ascii="Arial" w:hAnsi="Arial" w:cs="Arial"/>
          <w:b/>
          <w:color w:val="0000FF"/>
          <w:sz w:val="24"/>
          <w:u w:val="thick"/>
        </w:rPr>
        <w:t>R4-2009032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B621C9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5DEFCB4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53558D39" w14:textId="548F8A36"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3051FB79" w14:textId="77777777" w:rsidR="00EB1181" w:rsidRPr="002C14F0" w:rsidRDefault="00EB1181" w:rsidP="00EB1181">
      <w:pPr>
        <w:rPr>
          <w:lang w:val="en-US"/>
        </w:rPr>
      </w:pPr>
    </w:p>
    <w:p w14:paraId="542921CE" w14:textId="77777777" w:rsidR="00EB1181" w:rsidRPr="00D24000" w:rsidRDefault="00EB1181" w:rsidP="00EB118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DD1CEC7" w14:textId="77777777" w:rsidR="005B407F" w:rsidRPr="00D463BE" w:rsidRDefault="005B407F" w:rsidP="005B40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B407F" w14:paraId="458C4476"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04F68762" w14:textId="4F3C082B" w:rsidR="005B407F" w:rsidRDefault="005B407F"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E804D6">
              <w:rPr>
                <w:rFonts w:eastAsiaTheme="minorEastAsia"/>
                <w:lang w:val="en-US" w:eastAsia="zh-CN"/>
              </w:rPr>
              <w:t>23</w:t>
            </w:r>
          </w:p>
        </w:tc>
        <w:tc>
          <w:tcPr>
            <w:tcW w:w="3175" w:type="pct"/>
            <w:tcBorders>
              <w:top w:val="single" w:sz="4" w:space="0" w:color="auto"/>
              <w:left w:val="single" w:sz="4" w:space="0" w:color="auto"/>
              <w:bottom w:val="single" w:sz="4" w:space="0" w:color="auto"/>
              <w:right w:val="single" w:sz="4" w:space="0" w:color="auto"/>
            </w:tcBorders>
            <w:hideMark/>
          </w:tcPr>
          <w:p w14:paraId="00B45AFA" w14:textId="580654CC" w:rsidR="005B407F" w:rsidRDefault="002013CA" w:rsidP="007A4F46">
            <w:pPr>
              <w:spacing w:before="0" w:after="0" w:line="240" w:lineRule="auto"/>
            </w:pPr>
            <w:r>
              <w:rPr>
                <w:lang w:val="en-US" w:eastAsia="zh-CN"/>
              </w:rPr>
              <w:t>WF</w:t>
            </w:r>
            <w:r w:rsidR="00E804D6">
              <w:rPr>
                <w:lang w:val="en-US" w:eastAsia="zh-CN"/>
              </w:rPr>
              <w:t xml:space="preserve"> on DL interruption on LTE carriers at Tx switching between two uplink carriers</w:t>
            </w:r>
          </w:p>
        </w:tc>
        <w:tc>
          <w:tcPr>
            <w:tcW w:w="793" w:type="pct"/>
            <w:tcBorders>
              <w:top w:val="single" w:sz="4" w:space="0" w:color="auto"/>
              <w:left w:val="single" w:sz="4" w:space="0" w:color="auto"/>
              <w:bottom w:val="single" w:sz="4" w:space="0" w:color="auto"/>
              <w:right w:val="single" w:sz="4" w:space="0" w:color="auto"/>
            </w:tcBorders>
            <w:hideMark/>
          </w:tcPr>
          <w:p w14:paraId="2212C7EB" w14:textId="6AE62E9F" w:rsidR="005B407F" w:rsidRDefault="00E804D6" w:rsidP="007A4F46">
            <w:pPr>
              <w:spacing w:before="0" w:after="0" w:line="240" w:lineRule="auto"/>
            </w:pPr>
            <w:r>
              <w:t xml:space="preserve">Huawei, </w:t>
            </w:r>
            <w:proofErr w:type="spellStart"/>
            <w:r>
              <w:t>HiSilicon</w:t>
            </w:r>
            <w:proofErr w:type="spellEnd"/>
          </w:p>
        </w:tc>
      </w:tr>
    </w:tbl>
    <w:p w14:paraId="312B29CA" w14:textId="77777777" w:rsidR="005B407F" w:rsidRDefault="005B407F" w:rsidP="005B407F"/>
    <w:p w14:paraId="0BF00C33" w14:textId="77777777" w:rsidR="005B407F" w:rsidRPr="00D463BE" w:rsidRDefault="005B407F" w:rsidP="005B40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5B407F" w14:paraId="48EB50A6" w14:textId="77777777" w:rsidTr="007A4F46">
        <w:tc>
          <w:tcPr>
            <w:tcW w:w="1417" w:type="dxa"/>
          </w:tcPr>
          <w:p w14:paraId="1310C1B8" w14:textId="77777777" w:rsidR="005B407F" w:rsidRPr="00D463BE" w:rsidRDefault="005B407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4E4645F" w14:textId="77777777" w:rsidR="005B407F" w:rsidRPr="00D463BE" w:rsidRDefault="005B407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33180" w:rsidRPr="004D0092" w14:paraId="22CB29D0" w14:textId="77777777" w:rsidTr="007A4F46">
        <w:tc>
          <w:tcPr>
            <w:tcW w:w="1417" w:type="dxa"/>
          </w:tcPr>
          <w:p w14:paraId="0681DCBB" w14:textId="1D5DAC40" w:rsidR="00333180" w:rsidRPr="007B0808" w:rsidRDefault="00333180" w:rsidP="00333180">
            <w:pPr>
              <w:spacing w:before="0" w:after="0" w:line="240" w:lineRule="auto"/>
            </w:pPr>
            <w:r w:rsidRPr="00B161B4">
              <w:rPr>
                <w:rFonts w:eastAsiaTheme="minorEastAsia"/>
                <w:lang w:val="en-US" w:eastAsia="zh-CN"/>
              </w:rPr>
              <w:t>R4-2007732</w:t>
            </w:r>
          </w:p>
        </w:tc>
        <w:tc>
          <w:tcPr>
            <w:tcW w:w="7508" w:type="dxa"/>
          </w:tcPr>
          <w:p w14:paraId="3EFD9F0A" w14:textId="77777777" w:rsidR="00333180" w:rsidRPr="007B0808" w:rsidRDefault="00333180" w:rsidP="00333180">
            <w:pPr>
              <w:spacing w:before="0" w:after="0" w:line="240" w:lineRule="auto"/>
            </w:pPr>
            <w:r w:rsidRPr="007B0808">
              <w:rPr>
                <w:rFonts w:eastAsiaTheme="minorEastAsia"/>
                <w:lang w:val="en-US" w:eastAsia="zh-CN"/>
              </w:rPr>
              <w:t>Revised</w:t>
            </w:r>
          </w:p>
        </w:tc>
      </w:tr>
      <w:tr w:rsidR="00333180" w:rsidRPr="004D0092" w14:paraId="212E160F" w14:textId="77777777" w:rsidTr="007A4F46">
        <w:tc>
          <w:tcPr>
            <w:tcW w:w="1417" w:type="dxa"/>
          </w:tcPr>
          <w:p w14:paraId="670FC89B" w14:textId="4C46F96C" w:rsidR="00333180" w:rsidRPr="007B0808" w:rsidRDefault="00333180" w:rsidP="00333180">
            <w:pPr>
              <w:spacing w:before="0" w:after="0" w:line="240" w:lineRule="auto"/>
            </w:pPr>
            <w:r w:rsidRPr="00B161B4">
              <w:rPr>
                <w:rFonts w:eastAsiaTheme="minorEastAsia"/>
                <w:lang w:val="en-US" w:eastAsia="zh-CN"/>
              </w:rPr>
              <w:t>R4-200773</w:t>
            </w:r>
            <w:r>
              <w:rPr>
                <w:rFonts w:eastAsiaTheme="minorEastAsia"/>
                <w:lang w:val="en-US" w:eastAsia="zh-CN"/>
              </w:rPr>
              <w:t>3</w:t>
            </w:r>
          </w:p>
        </w:tc>
        <w:tc>
          <w:tcPr>
            <w:tcW w:w="7508" w:type="dxa"/>
          </w:tcPr>
          <w:p w14:paraId="638FDD6A" w14:textId="60DB1395" w:rsidR="00333180" w:rsidRPr="007B0808" w:rsidRDefault="00333180" w:rsidP="00333180">
            <w:pPr>
              <w:spacing w:before="0" w:after="0" w:line="240" w:lineRule="auto"/>
            </w:pPr>
            <w:r w:rsidRPr="007B0808">
              <w:rPr>
                <w:rFonts w:eastAsiaTheme="minorEastAsia"/>
                <w:lang w:val="en-US" w:eastAsia="zh-CN"/>
              </w:rPr>
              <w:t>Revised</w:t>
            </w:r>
          </w:p>
        </w:tc>
      </w:tr>
    </w:tbl>
    <w:p w14:paraId="0010FC2B" w14:textId="77777777" w:rsidR="005B407F" w:rsidRPr="00241213" w:rsidRDefault="005B407F" w:rsidP="005B407F">
      <w:pPr>
        <w:rPr>
          <w:lang w:val="en-US"/>
        </w:rPr>
      </w:pPr>
    </w:p>
    <w:p w14:paraId="4902B54D" w14:textId="77777777" w:rsidR="00EB1181" w:rsidRDefault="00EB1181" w:rsidP="00EB1181"/>
    <w:p w14:paraId="07F2202B" w14:textId="77777777" w:rsidR="00EB1181" w:rsidRPr="00D24000" w:rsidRDefault="00EB1181" w:rsidP="00EB118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C8D940" w14:textId="77777777" w:rsidR="00EB1181" w:rsidRDefault="00EB1181" w:rsidP="00EB1181"/>
    <w:p w14:paraId="2A435EF8" w14:textId="77777777" w:rsidR="00EB1181" w:rsidRDefault="00EB1181" w:rsidP="00EB1181">
      <w:r>
        <w:t>================================================================================</w:t>
      </w:r>
    </w:p>
    <w:p w14:paraId="72C06527" w14:textId="1F5EE778" w:rsidR="00EB1181" w:rsidRDefault="00EB1181" w:rsidP="00EB1181"/>
    <w:p w14:paraId="16E2B366" w14:textId="77777777" w:rsidR="00EB1181" w:rsidRPr="00EB1181" w:rsidRDefault="00EB1181" w:rsidP="00EB1181"/>
    <w:p w14:paraId="5183A292" w14:textId="77777777" w:rsidR="00C32317" w:rsidRDefault="00C32317" w:rsidP="00C32317">
      <w:pPr>
        <w:pStyle w:val="Heading5"/>
      </w:pPr>
      <w:bookmarkStart w:id="177" w:name="_Toc40738436"/>
      <w:r>
        <w:t>6.13.2.1</w:t>
      </w:r>
      <w:r>
        <w:tab/>
        <w:t>RRM requirements for Tx switching between two uplink carriers [NR_RF_FR1]</w:t>
      </w:r>
      <w:bookmarkEnd w:id="177"/>
    </w:p>
    <w:p w14:paraId="315D1F54" w14:textId="77777777" w:rsidR="005B407F" w:rsidRDefault="005B407F" w:rsidP="00C32317">
      <w:pPr>
        <w:rPr>
          <w:rFonts w:ascii="Arial" w:hAnsi="Arial" w:cs="Arial"/>
          <w:b/>
          <w:color w:val="0000FF"/>
          <w:sz w:val="24"/>
        </w:rPr>
      </w:pPr>
    </w:p>
    <w:p w14:paraId="52E4FDC8" w14:textId="7F9D2789" w:rsidR="005B407F" w:rsidRDefault="005B407F" w:rsidP="005B407F">
      <w:pPr>
        <w:rPr>
          <w:rFonts w:ascii="Arial" w:hAnsi="Arial" w:cs="Arial"/>
          <w:b/>
          <w:sz w:val="24"/>
        </w:rPr>
      </w:pPr>
      <w:r>
        <w:rPr>
          <w:rFonts w:ascii="Arial" w:hAnsi="Arial" w:cs="Arial"/>
          <w:b/>
          <w:color w:val="0000FF"/>
          <w:sz w:val="24"/>
          <w:u w:val="thick"/>
        </w:rPr>
        <w:t>R4-2008623</w:t>
      </w:r>
      <w:r w:rsidRPr="00944C49">
        <w:rPr>
          <w:b/>
          <w:lang w:val="en-US" w:eastAsia="zh-CN"/>
        </w:rPr>
        <w:tab/>
      </w:r>
      <w:r w:rsidR="002013CA">
        <w:rPr>
          <w:rFonts w:ascii="Arial" w:hAnsi="Arial" w:cs="Arial"/>
          <w:b/>
          <w:sz w:val="24"/>
        </w:rPr>
        <w:t>WF</w:t>
      </w:r>
      <w:r w:rsidR="00E804D6" w:rsidRPr="00E804D6">
        <w:rPr>
          <w:rFonts w:ascii="Arial" w:hAnsi="Arial" w:cs="Arial"/>
          <w:b/>
          <w:sz w:val="24"/>
        </w:rPr>
        <w:t xml:space="preserve"> on DL interruption on LTE carriers at Tx switching between two uplink carriers</w:t>
      </w:r>
    </w:p>
    <w:p w14:paraId="35E8D4AC" w14:textId="7FBBA91B" w:rsidR="005B407F" w:rsidRDefault="005B407F" w:rsidP="005B407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804D6" w:rsidRPr="00E804D6">
        <w:rPr>
          <w:i/>
        </w:rPr>
        <w:t xml:space="preserve">Huawei, </w:t>
      </w:r>
      <w:proofErr w:type="spellStart"/>
      <w:r w:rsidR="00E804D6" w:rsidRPr="00E804D6">
        <w:rPr>
          <w:i/>
        </w:rPr>
        <w:t>HiSilicon</w:t>
      </w:r>
      <w:proofErr w:type="spellEnd"/>
    </w:p>
    <w:p w14:paraId="40339D5B" w14:textId="77777777" w:rsidR="005B407F" w:rsidRPr="00944C49" w:rsidRDefault="005B407F" w:rsidP="005B407F">
      <w:pPr>
        <w:rPr>
          <w:rFonts w:ascii="Arial" w:hAnsi="Arial" w:cs="Arial"/>
          <w:b/>
          <w:lang w:val="en-US" w:eastAsia="zh-CN"/>
        </w:rPr>
      </w:pPr>
      <w:r w:rsidRPr="00944C49">
        <w:rPr>
          <w:rFonts w:ascii="Arial" w:hAnsi="Arial" w:cs="Arial"/>
          <w:b/>
          <w:lang w:val="en-US" w:eastAsia="zh-CN"/>
        </w:rPr>
        <w:t xml:space="preserve">Abstract: </w:t>
      </w:r>
    </w:p>
    <w:p w14:paraId="172881DB" w14:textId="77777777" w:rsidR="005B407F" w:rsidRDefault="005B407F" w:rsidP="005B407F">
      <w:pPr>
        <w:rPr>
          <w:rFonts w:ascii="Arial" w:hAnsi="Arial" w:cs="Arial"/>
          <w:b/>
          <w:lang w:val="en-US" w:eastAsia="zh-CN"/>
        </w:rPr>
      </w:pPr>
      <w:r w:rsidRPr="00944C49">
        <w:rPr>
          <w:rFonts w:ascii="Arial" w:hAnsi="Arial" w:cs="Arial"/>
          <w:b/>
          <w:lang w:val="en-US" w:eastAsia="zh-CN"/>
        </w:rPr>
        <w:t xml:space="preserve">Discussion: </w:t>
      </w:r>
    </w:p>
    <w:p w14:paraId="58BFAC5B" w14:textId="080A6137" w:rsidR="005B407F" w:rsidRDefault="005B407F" w:rsidP="005B407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200945B" w14:textId="5C87972E" w:rsidR="00C32317" w:rsidRDefault="00C32317" w:rsidP="00C32317">
      <w:pPr>
        <w:rPr>
          <w:rFonts w:ascii="Arial" w:hAnsi="Arial" w:cs="Arial"/>
          <w:b/>
          <w:sz w:val="24"/>
        </w:rPr>
      </w:pPr>
      <w:r>
        <w:rPr>
          <w:rFonts w:ascii="Arial" w:hAnsi="Arial" w:cs="Arial"/>
          <w:b/>
          <w:color w:val="0000FF"/>
          <w:sz w:val="24"/>
        </w:rPr>
        <w:br/>
        <w:t>R4-2006035</w:t>
      </w:r>
      <w:r>
        <w:rPr>
          <w:rFonts w:ascii="Arial" w:hAnsi="Arial" w:cs="Arial"/>
          <w:b/>
          <w:color w:val="0000FF"/>
          <w:sz w:val="24"/>
        </w:rPr>
        <w:tab/>
      </w:r>
      <w:r>
        <w:rPr>
          <w:rFonts w:ascii="Arial" w:hAnsi="Arial" w:cs="Arial"/>
          <w:b/>
          <w:sz w:val="24"/>
        </w:rPr>
        <w:t>RRM interruption requirement for switching between two uplink carriers</w:t>
      </w:r>
    </w:p>
    <w:p w14:paraId="2B482E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0B25A94E" w14:textId="77777777" w:rsidR="00C32317" w:rsidRDefault="00C32317" w:rsidP="00C32317">
      <w:pPr>
        <w:rPr>
          <w:rFonts w:ascii="Arial" w:hAnsi="Arial" w:cs="Arial"/>
          <w:b/>
        </w:rPr>
      </w:pPr>
      <w:r>
        <w:rPr>
          <w:rFonts w:ascii="Arial" w:hAnsi="Arial" w:cs="Arial"/>
          <w:b/>
        </w:rPr>
        <w:t xml:space="preserve">Discussion: </w:t>
      </w:r>
    </w:p>
    <w:p w14:paraId="34EE7DCF" w14:textId="365E0B51"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D30F6" w14:textId="77777777" w:rsidR="00C32317" w:rsidRDefault="00C32317" w:rsidP="00C32317">
      <w:pPr>
        <w:rPr>
          <w:rFonts w:ascii="Arial" w:hAnsi="Arial" w:cs="Arial"/>
          <w:b/>
          <w:sz w:val="24"/>
        </w:rPr>
      </w:pPr>
      <w:r>
        <w:rPr>
          <w:rFonts w:ascii="Arial" w:hAnsi="Arial" w:cs="Arial"/>
          <w:b/>
          <w:color w:val="0000FF"/>
          <w:sz w:val="24"/>
        </w:rPr>
        <w:br/>
        <w:t>R4-2006211</w:t>
      </w:r>
      <w:r>
        <w:rPr>
          <w:rFonts w:ascii="Arial" w:hAnsi="Arial" w:cs="Arial"/>
          <w:b/>
          <w:color w:val="0000FF"/>
          <w:sz w:val="24"/>
        </w:rPr>
        <w:tab/>
      </w:r>
      <w:r>
        <w:rPr>
          <w:rFonts w:ascii="Arial" w:hAnsi="Arial" w:cs="Arial"/>
          <w:b/>
          <w:sz w:val="24"/>
        </w:rPr>
        <w:t>On DL interruption for UL Tx switching</w:t>
      </w:r>
    </w:p>
    <w:p w14:paraId="5E2C21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E001866" w14:textId="77777777" w:rsidR="00C32317" w:rsidRDefault="00C32317" w:rsidP="00C32317">
      <w:pPr>
        <w:rPr>
          <w:rFonts w:ascii="Arial" w:hAnsi="Arial" w:cs="Arial"/>
          <w:b/>
        </w:rPr>
      </w:pPr>
      <w:r>
        <w:rPr>
          <w:rFonts w:ascii="Arial" w:hAnsi="Arial" w:cs="Arial"/>
          <w:b/>
        </w:rPr>
        <w:t xml:space="preserve">Discussion: </w:t>
      </w:r>
    </w:p>
    <w:p w14:paraId="6D350735" w14:textId="2C93FF40"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627F15" w14:textId="77777777" w:rsidR="00C32317" w:rsidRDefault="00C32317" w:rsidP="00C32317">
      <w:pPr>
        <w:rPr>
          <w:rFonts w:ascii="Arial" w:hAnsi="Arial" w:cs="Arial"/>
          <w:b/>
          <w:sz w:val="24"/>
        </w:rPr>
      </w:pPr>
      <w:r>
        <w:rPr>
          <w:rFonts w:ascii="Arial" w:hAnsi="Arial" w:cs="Arial"/>
          <w:b/>
          <w:color w:val="0000FF"/>
          <w:sz w:val="24"/>
        </w:rPr>
        <w:br/>
        <w:t>R4-2006572</w:t>
      </w:r>
      <w:r>
        <w:rPr>
          <w:rFonts w:ascii="Arial" w:hAnsi="Arial" w:cs="Arial"/>
          <w:b/>
          <w:color w:val="0000FF"/>
          <w:sz w:val="24"/>
        </w:rPr>
        <w:tab/>
      </w:r>
      <w:r>
        <w:rPr>
          <w:rFonts w:ascii="Arial" w:hAnsi="Arial" w:cs="Arial"/>
          <w:b/>
          <w:sz w:val="24"/>
        </w:rPr>
        <w:t>Interruption for Tx switching between two uplink carriers</w:t>
      </w:r>
    </w:p>
    <w:p w14:paraId="2BB201C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6FBDFA6" w14:textId="77777777" w:rsidR="00C32317" w:rsidRDefault="00C32317" w:rsidP="00C32317">
      <w:pPr>
        <w:rPr>
          <w:rFonts w:ascii="Arial" w:hAnsi="Arial" w:cs="Arial"/>
          <w:b/>
        </w:rPr>
      </w:pPr>
      <w:r>
        <w:rPr>
          <w:rFonts w:ascii="Arial" w:hAnsi="Arial" w:cs="Arial"/>
          <w:b/>
        </w:rPr>
        <w:t xml:space="preserve">Discussion: </w:t>
      </w:r>
    </w:p>
    <w:p w14:paraId="46850F8A" w14:textId="755E704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B1EDC8" w14:textId="77777777" w:rsidR="00C32317" w:rsidRDefault="00C32317" w:rsidP="00C32317">
      <w:pPr>
        <w:rPr>
          <w:rFonts w:ascii="Arial" w:hAnsi="Arial" w:cs="Arial"/>
          <w:b/>
          <w:sz w:val="24"/>
        </w:rPr>
      </w:pPr>
      <w:r>
        <w:rPr>
          <w:rFonts w:ascii="Arial" w:hAnsi="Arial" w:cs="Arial"/>
          <w:b/>
          <w:color w:val="0000FF"/>
          <w:sz w:val="24"/>
        </w:rPr>
        <w:br/>
        <w:t>R4-2006805</w:t>
      </w:r>
      <w:r>
        <w:rPr>
          <w:rFonts w:ascii="Arial" w:hAnsi="Arial" w:cs="Arial"/>
          <w:b/>
          <w:color w:val="0000FF"/>
          <w:sz w:val="24"/>
        </w:rPr>
        <w:tab/>
      </w:r>
      <w:r>
        <w:rPr>
          <w:rFonts w:ascii="Arial" w:hAnsi="Arial" w:cs="Arial"/>
          <w:b/>
          <w:sz w:val="24"/>
        </w:rPr>
        <w:t>RRM requirements for switching between case1 and case 2</w:t>
      </w:r>
    </w:p>
    <w:p w14:paraId="39FC0AE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3AA2C6" w14:textId="77777777" w:rsidR="00C32317" w:rsidRDefault="00C32317" w:rsidP="00C32317">
      <w:pPr>
        <w:rPr>
          <w:rFonts w:ascii="Arial" w:hAnsi="Arial" w:cs="Arial"/>
          <w:b/>
        </w:rPr>
      </w:pPr>
      <w:r>
        <w:rPr>
          <w:rFonts w:ascii="Arial" w:hAnsi="Arial" w:cs="Arial"/>
          <w:b/>
        </w:rPr>
        <w:t xml:space="preserve">Discussion: </w:t>
      </w:r>
    </w:p>
    <w:p w14:paraId="183525D3" w14:textId="27922A97"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F8CA65" w14:textId="77777777" w:rsidR="00C32317" w:rsidRDefault="00C32317" w:rsidP="00C32317">
      <w:pPr>
        <w:rPr>
          <w:rFonts w:ascii="Arial" w:hAnsi="Arial" w:cs="Arial"/>
          <w:b/>
          <w:sz w:val="24"/>
        </w:rPr>
      </w:pPr>
      <w:r>
        <w:rPr>
          <w:rFonts w:ascii="Arial" w:hAnsi="Arial" w:cs="Arial"/>
          <w:b/>
          <w:color w:val="0000FF"/>
          <w:sz w:val="24"/>
        </w:rPr>
        <w:br/>
        <w:t>R4-2007346</w:t>
      </w:r>
      <w:r>
        <w:rPr>
          <w:rFonts w:ascii="Arial" w:hAnsi="Arial" w:cs="Arial"/>
          <w:b/>
          <w:color w:val="0000FF"/>
          <w:sz w:val="24"/>
        </w:rPr>
        <w:tab/>
      </w:r>
      <w:r>
        <w:rPr>
          <w:rFonts w:ascii="Arial" w:hAnsi="Arial" w:cs="Arial"/>
          <w:b/>
          <w:sz w:val="24"/>
        </w:rPr>
        <w:t>On interruption for FR1 Tx switching between two uplink carriers</w:t>
      </w:r>
    </w:p>
    <w:p w14:paraId="68796E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5823E2E" w14:textId="77777777" w:rsidR="00C32317" w:rsidRDefault="00C32317" w:rsidP="00C32317">
      <w:pPr>
        <w:rPr>
          <w:rFonts w:ascii="Arial" w:hAnsi="Arial" w:cs="Arial"/>
          <w:b/>
        </w:rPr>
      </w:pPr>
      <w:r>
        <w:rPr>
          <w:rFonts w:ascii="Arial" w:hAnsi="Arial" w:cs="Arial"/>
          <w:b/>
        </w:rPr>
        <w:t xml:space="preserve">Discussion: </w:t>
      </w:r>
    </w:p>
    <w:p w14:paraId="2A7F7E6F" w14:textId="76FA9429"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22307A" w14:textId="77777777" w:rsidR="00C32317" w:rsidRDefault="00C32317" w:rsidP="00C32317">
      <w:pPr>
        <w:rPr>
          <w:rFonts w:ascii="Arial" w:hAnsi="Arial" w:cs="Arial"/>
          <w:b/>
          <w:sz w:val="24"/>
        </w:rPr>
      </w:pPr>
      <w:r>
        <w:rPr>
          <w:rFonts w:ascii="Arial" w:hAnsi="Arial" w:cs="Arial"/>
          <w:b/>
          <w:color w:val="0000FF"/>
          <w:sz w:val="24"/>
        </w:rPr>
        <w:br/>
        <w:t>R4-2007731</w:t>
      </w:r>
      <w:r>
        <w:rPr>
          <w:rFonts w:ascii="Arial" w:hAnsi="Arial" w:cs="Arial"/>
          <w:b/>
          <w:color w:val="0000FF"/>
          <w:sz w:val="24"/>
        </w:rPr>
        <w:tab/>
      </w:r>
      <w:r>
        <w:rPr>
          <w:rFonts w:ascii="Arial" w:hAnsi="Arial" w:cs="Arial"/>
          <w:b/>
          <w:sz w:val="24"/>
        </w:rPr>
        <w:t>DL interruption due to Tx switching between two uplink carriers</w:t>
      </w:r>
    </w:p>
    <w:p w14:paraId="52AAB5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FFE3CD" w14:textId="77777777" w:rsidR="00C32317" w:rsidRDefault="00C32317" w:rsidP="00C32317">
      <w:pPr>
        <w:rPr>
          <w:rFonts w:ascii="Arial" w:hAnsi="Arial" w:cs="Arial"/>
          <w:b/>
        </w:rPr>
      </w:pPr>
      <w:r>
        <w:rPr>
          <w:rFonts w:ascii="Arial" w:hAnsi="Arial" w:cs="Arial"/>
          <w:b/>
        </w:rPr>
        <w:lastRenderedPageBreak/>
        <w:t xml:space="preserve">Discussion: </w:t>
      </w:r>
    </w:p>
    <w:p w14:paraId="077181D7" w14:textId="6CB4157A" w:rsidR="00C32317" w:rsidRDefault="00856BD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EC01E" w14:textId="77777777" w:rsidR="00C32317" w:rsidRDefault="00C32317" w:rsidP="00C32317">
      <w:pPr>
        <w:rPr>
          <w:rFonts w:ascii="Arial" w:hAnsi="Arial" w:cs="Arial"/>
          <w:b/>
          <w:sz w:val="24"/>
        </w:rPr>
      </w:pPr>
      <w:r>
        <w:rPr>
          <w:rFonts w:ascii="Arial" w:hAnsi="Arial" w:cs="Arial"/>
          <w:b/>
          <w:color w:val="0000FF"/>
          <w:sz w:val="24"/>
        </w:rPr>
        <w:br/>
        <w:t>R4-2007732</w:t>
      </w:r>
      <w:r>
        <w:rPr>
          <w:rFonts w:ascii="Arial" w:hAnsi="Arial" w:cs="Arial"/>
          <w:b/>
          <w:color w:val="0000FF"/>
          <w:sz w:val="24"/>
        </w:rPr>
        <w:tab/>
      </w:r>
      <w:r>
        <w:rPr>
          <w:rFonts w:ascii="Arial" w:hAnsi="Arial" w:cs="Arial"/>
          <w:b/>
          <w:sz w:val="24"/>
        </w:rPr>
        <w:t>CR on DL interruption on LTE carriers at Tx switching between two uplink carriers</w:t>
      </w:r>
    </w:p>
    <w:p w14:paraId="076CFC6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1C4D37" w14:textId="77777777" w:rsidR="00C32317" w:rsidRDefault="00C32317" w:rsidP="00C32317">
      <w:pPr>
        <w:rPr>
          <w:rFonts w:ascii="Arial" w:hAnsi="Arial" w:cs="Arial"/>
          <w:b/>
        </w:rPr>
      </w:pPr>
      <w:r>
        <w:rPr>
          <w:rFonts w:ascii="Arial" w:hAnsi="Arial" w:cs="Arial"/>
          <w:b/>
        </w:rPr>
        <w:t xml:space="preserve">Discussion: </w:t>
      </w:r>
    </w:p>
    <w:p w14:paraId="17BAF2B9" w14:textId="5D983306" w:rsidR="00C32317" w:rsidRDefault="00333180"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R4-2008624 (from R4-2007732).</w:t>
      </w:r>
    </w:p>
    <w:p w14:paraId="6DFEF269" w14:textId="77777777" w:rsidR="00333180" w:rsidRDefault="00333180" w:rsidP="00333180">
      <w:pPr>
        <w:rPr>
          <w:rFonts w:ascii="Arial" w:hAnsi="Arial" w:cs="Arial"/>
          <w:b/>
          <w:color w:val="0000FF"/>
          <w:sz w:val="24"/>
        </w:rPr>
      </w:pPr>
    </w:p>
    <w:p w14:paraId="25867D9D" w14:textId="578A417B" w:rsidR="00333180" w:rsidRDefault="00333180" w:rsidP="00333180">
      <w:pPr>
        <w:rPr>
          <w:rFonts w:ascii="Arial" w:hAnsi="Arial" w:cs="Arial"/>
          <w:b/>
          <w:sz w:val="24"/>
        </w:rPr>
      </w:pPr>
      <w:r>
        <w:rPr>
          <w:rFonts w:ascii="Arial" w:hAnsi="Arial" w:cs="Arial"/>
          <w:b/>
          <w:color w:val="0000FF"/>
          <w:sz w:val="24"/>
        </w:rPr>
        <w:t>R4-2008624</w:t>
      </w:r>
      <w:r>
        <w:rPr>
          <w:rFonts w:ascii="Arial" w:hAnsi="Arial" w:cs="Arial"/>
          <w:b/>
          <w:color w:val="0000FF"/>
          <w:sz w:val="24"/>
        </w:rPr>
        <w:tab/>
      </w:r>
      <w:r>
        <w:rPr>
          <w:rFonts w:ascii="Arial" w:hAnsi="Arial" w:cs="Arial"/>
          <w:b/>
          <w:sz w:val="24"/>
        </w:rPr>
        <w:t>CR on DL interruption on LTE carriers at Tx switching between two uplink carriers</w:t>
      </w:r>
    </w:p>
    <w:p w14:paraId="338DC0A9"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24D7F4" w14:textId="77777777" w:rsidR="00333180" w:rsidRDefault="00333180" w:rsidP="00333180">
      <w:pPr>
        <w:rPr>
          <w:rFonts w:ascii="Arial" w:hAnsi="Arial" w:cs="Arial"/>
          <w:b/>
        </w:rPr>
      </w:pPr>
      <w:r>
        <w:rPr>
          <w:rFonts w:ascii="Arial" w:hAnsi="Arial" w:cs="Arial"/>
          <w:b/>
        </w:rPr>
        <w:t xml:space="preserve">Discussion: </w:t>
      </w:r>
    </w:p>
    <w:p w14:paraId="6B9EA408" w14:textId="6BB17A66" w:rsidR="00333180" w:rsidRDefault="00333180" w:rsidP="00333180">
      <w:pPr>
        <w:rPr>
          <w:color w:val="993300"/>
          <w:u w:val="single"/>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79FE6A63" w14:textId="77777777" w:rsidR="00C32317" w:rsidRDefault="00C32317" w:rsidP="00C32317">
      <w:pPr>
        <w:rPr>
          <w:rFonts w:ascii="Arial" w:hAnsi="Arial" w:cs="Arial"/>
          <w:b/>
          <w:sz w:val="24"/>
        </w:rPr>
      </w:pPr>
      <w:r>
        <w:rPr>
          <w:rFonts w:ascii="Arial" w:hAnsi="Arial" w:cs="Arial"/>
          <w:b/>
          <w:color w:val="0000FF"/>
          <w:sz w:val="24"/>
        </w:rPr>
        <w:br/>
        <w:t>R4-2007733</w:t>
      </w:r>
      <w:r>
        <w:rPr>
          <w:rFonts w:ascii="Arial" w:hAnsi="Arial" w:cs="Arial"/>
          <w:b/>
          <w:color w:val="0000FF"/>
          <w:sz w:val="24"/>
        </w:rPr>
        <w:tab/>
      </w:r>
      <w:r>
        <w:rPr>
          <w:rFonts w:ascii="Arial" w:hAnsi="Arial" w:cs="Arial"/>
          <w:b/>
          <w:sz w:val="24"/>
        </w:rPr>
        <w:t>CR on DL interruption Tx switching between two uplink carriers</w:t>
      </w:r>
    </w:p>
    <w:p w14:paraId="3044473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6D9898" w14:textId="77777777" w:rsidR="00C32317" w:rsidRDefault="00C32317" w:rsidP="00C32317">
      <w:pPr>
        <w:rPr>
          <w:rFonts w:ascii="Arial" w:hAnsi="Arial" w:cs="Arial"/>
          <w:b/>
        </w:rPr>
      </w:pPr>
      <w:r>
        <w:rPr>
          <w:rFonts w:ascii="Arial" w:hAnsi="Arial" w:cs="Arial"/>
          <w:b/>
        </w:rPr>
        <w:t xml:space="preserve">Discussion: </w:t>
      </w:r>
    </w:p>
    <w:p w14:paraId="60BD2881" w14:textId="2A69CD13" w:rsidR="00C32317" w:rsidRDefault="003331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R4-2008625 (from R4-2007733).</w:t>
      </w:r>
    </w:p>
    <w:p w14:paraId="37ED22FA" w14:textId="77777777" w:rsidR="00333180" w:rsidRDefault="00333180" w:rsidP="00C32317">
      <w:pPr>
        <w:rPr>
          <w:color w:val="993300"/>
          <w:u w:val="single"/>
        </w:rPr>
      </w:pPr>
    </w:p>
    <w:p w14:paraId="6F10899A" w14:textId="5B45AE2C" w:rsidR="00333180" w:rsidRDefault="00333180" w:rsidP="00333180">
      <w:pPr>
        <w:rPr>
          <w:rFonts w:ascii="Arial" w:hAnsi="Arial" w:cs="Arial"/>
          <w:b/>
          <w:sz w:val="24"/>
        </w:rPr>
      </w:pPr>
      <w:bookmarkStart w:id="178" w:name="_Toc40738437"/>
      <w:r>
        <w:rPr>
          <w:rFonts w:ascii="Arial" w:hAnsi="Arial" w:cs="Arial"/>
          <w:b/>
          <w:color w:val="0000FF"/>
          <w:sz w:val="24"/>
        </w:rPr>
        <w:t>R4-2008625</w:t>
      </w:r>
      <w:r>
        <w:rPr>
          <w:rFonts w:ascii="Arial" w:hAnsi="Arial" w:cs="Arial"/>
          <w:b/>
          <w:color w:val="0000FF"/>
          <w:sz w:val="24"/>
        </w:rPr>
        <w:tab/>
      </w:r>
      <w:r>
        <w:rPr>
          <w:rFonts w:ascii="Arial" w:hAnsi="Arial" w:cs="Arial"/>
          <w:b/>
          <w:sz w:val="24"/>
        </w:rPr>
        <w:t>CR on DL interruption Tx switching between two uplink carriers</w:t>
      </w:r>
    </w:p>
    <w:p w14:paraId="687BBDA6" w14:textId="77777777" w:rsidR="00333180" w:rsidRDefault="00333180" w:rsidP="003331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767F0" w14:textId="77777777" w:rsidR="00333180" w:rsidRDefault="00333180" w:rsidP="00333180">
      <w:pPr>
        <w:rPr>
          <w:rFonts w:ascii="Arial" w:hAnsi="Arial" w:cs="Arial"/>
          <w:b/>
        </w:rPr>
      </w:pPr>
      <w:r>
        <w:rPr>
          <w:rFonts w:ascii="Arial" w:hAnsi="Arial" w:cs="Arial"/>
          <w:b/>
        </w:rPr>
        <w:t xml:space="preserve">Discussion: </w:t>
      </w:r>
    </w:p>
    <w:p w14:paraId="2A292F14" w14:textId="1F6398D4" w:rsidR="00333180" w:rsidRDefault="00333180" w:rsidP="003331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33180">
        <w:rPr>
          <w:rFonts w:ascii="Arial" w:hAnsi="Arial" w:cs="Arial"/>
          <w:b/>
          <w:highlight w:val="yellow"/>
        </w:rPr>
        <w:t>Return to.</w:t>
      </w:r>
    </w:p>
    <w:p w14:paraId="4AEAC5D8" w14:textId="77777777" w:rsidR="00333180" w:rsidRDefault="00333180" w:rsidP="00333180">
      <w:pPr>
        <w:rPr>
          <w:color w:val="993300"/>
          <w:u w:val="single"/>
        </w:rPr>
      </w:pPr>
    </w:p>
    <w:p w14:paraId="53C7C5B0" w14:textId="77777777" w:rsidR="00C32317" w:rsidRDefault="00C32317" w:rsidP="00C32317">
      <w:pPr>
        <w:pStyle w:val="Heading3"/>
      </w:pPr>
      <w:r>
        <w:lastRenderedPageBreak/>
        <w:t>6.14</w:t>
      </w:r>
      <w:r>
        <w:tab/>
        <w:t>NR RF requirement enhancements for frequency range 2 (FR2) [NR_RF_FR2_req_enh]</w:t>
      </w:r>
      <w:bookmarkEnd w:id="178"/>
    </w:p>
    <w:p w14:paraId="31F7CF33" w14:textId="77777777" w:rsidR="00C32317" w:rsidRDefault="00C32317" w:rsidP="00C32317">
      <w:pPr>
        <w:pStyle w:val="Heading4"/>
      </w:pPr>
      <w:bookmarkStart w:id="179" w:name="_Toc40738438"/>
      <w:r>
        <w:t>6.14.1</w:t>
      </w:r>
      <w:r>
        <w:tab/>
        <w:t>RF core requirements [NR_RF_FR2_req_enh]</w:t>
      </w:r>
      <w:bookmarkEnd w:id="179"/>
    </w:p>
    <w:p w14:paraId="0AD49E57" w14:textId="77777777" w:rsidR="00C32317" w:rsidRDefault="00C32317" w:rsidP="00C32317"/>
    <w:p w14:paraId="19CB15AC" w14:textId="08663FD1" w:rsidR="00C32317" w:rsidRDefault="00C32317" w:rsidP="00C32317">
      <w:pPr>
        <w:pStyle w:val="Heading4"/>
      </w:pPr>
      <w:bookmarkStart w:id="180" w:name="_Toc40738448"/>
      <w:r>
        <w:t>6.14.2</w:t>
      </w:r>
      <w:r>
        <w:tab/>
        <w:t>RRM core requirements (38.133) [NR_RF_FR2_req_enh]</w:t>
      </w:r>
      <w:bookmarkEnd w:id="180"/>
    </w:p>
    <w:p w14:paraId="55AAE52E" w14:textId="1826EEA7" w:rsidR="00764C5E" w:rsidRDefault="00764C5E" w:rsidP="00764C5E"/>
    <w:p w14:paraId="2F509E87" w14:textId="77777777" w:rsidR="00764C5E" w:rsidRDefault="00764C5E" w:rsidP="00764C5E">
      <w:r>
        <w:t>================================================================================</w:t>
      </w:r>
    </w:p>
    <w:p w14:paraId="42DE6ED2" w14:textId="5B678267" w:rsidR="00764C5E" w:rsidRPr="00D24000" w:rsidRDefault="00764C5E" w:rsidP="00764C5E">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AB0471" w:rsidRPr="00AB0471">
        <w:rPr>
          <w:rFonts w:ascii="Arial" w:hAnsi="Arial" w:cs="Arial"/>
          <w:b/>
          <w:color w:val="C00000"/>
          <w:sz w:val="24"/>
          <w:u w:val="single"/>
        </w:rPr>
        <w:t>[95e][221] NR_RF_FR2_req_enh_RRM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64C5E" w:rsidRPr="00BE699C" w14:paraId="06DD9C4C" w14:textId="77777777" w:rsidTr="00C90D34">
        <w:trPr>
          <w:trHeight w:val="315"/>
        </w:trPr>
        <w:tc>
          <w:tcPr>
            <w:tcW w:w="1875" w:type="pct"/>
            <w:hideMark/>
          </w:tcPr>
          <w:p w14:paraId="6A4E3698"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559149EC"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1CDC15E"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D801CCD" w14:textId="77777777" w:rsidR="00764C5E" w:rsidRPr="00BE699C" w:rsidRDefault="00764C5E" w:rsidP="00C90D34">
            <w:pPr>
              <w:overflowPunct/>
              <w:autoSpaceDE/>
              <w:autoSpaceDN/>
              <w:adjustRightInd/>
              <w:spacing w:after="0"/>
              <w:textAlignment w:val="auto"/>
              <w:rPr>
                <w:b/>
                <w:bCs/>
                <w:lang w:val="ru-RU" w:eastAsia="ru-RU"/>
              </w:rPr>
            </w:pPr>
            <w:r w:rsidRPr="00BE699C">
              <w:rPr>
                <w:b/>
                <w:bCs/>
                <w:lang w:val="ru-RU" w:eastAsia="ru-RU"/>
              </w:rPr>
              <w:t>AI</w:t>
            </w:r>
          </w:p>
        </w:tc>
      </w:tr>
      <w:tr w:rsidR="00AB0471" w:rsidRPr="000B002B" w14:paraId="43B68761" w14:textId="77777777" w:rsidTr="00C90D34">
        <w:trPr>
          <w:trHeight w:val="335"/>
        </w:trPr>
        <w:tc>
          <w:tcPr>
            <w:tcW w:w="1875" w:type="pct"/>
            <w:noWrap/>
            <w:hideMark/>
          </w:tcPr>
          <w:p w14:paraId="7EC1CF72" w14:textId="1510D9B3" w:rsidR="00AB0471" w:rsidRPr="00BE699C" w:rsidRDefault="00AB0471" w:rsidP="00AB0471">
            <w:pPr>
              <w:overflowPunct/>
              <w:autoSpaceDE/>
              <w:autoSpaceDN/>
              <w:adjustRightInd/>
              <w:spacing w:after="0"/>
              <w:textAlignment w:val="auto"/>
              <w:rPr>
                <w:lang w:val="en-US" w:eastAsia="ru-RU"/>
              </w:rPr>
            </w:pPr>
            <w:r w:rsidRPr="00CD060C">
              <w:t>[95e][221] NR_RF_FR2_req_enh_RRM</w:t>
            </w:r>
          </w:p>
        </w:tc>
        <w:tc>
          <w:tcPr>
            <w:tcW w:w="676" w:type="pct"/>
            <w:hideMark/>
          </w:tcPr>
          <w:p w14:paraId="6C403F53" w14:textId="370BBE55" w:rsidR="00AB0471" w:rsidRPr="00BE699C" w:rsidRDefault="00AB0471" w:rsidP="00AB0471">
            <w:pPr>
              <w:overflowPunct/>
              <w:autoSpaceDE/>
              <w:autoSpaceDN/>
              <w:adjustRightInd/>
              <w:spacing w:after="0"/>
              <w:textAlignment w:val="auto"/>
              <w:rPr>
                <w:lang w:val="en-US" w:eastAsia="ru-RU"/>
              </w:rPr>
            </w:pPr>
            <w:r w:rsidRPr="00CD060C">
              <w:t>R16 NR FR2 RF</w:t>
            </w:r>
          </w:p>
        </w:tc>
        <w:tc>
          <w:tcPr>
            <w:tcW w:w="1044" w:type="pct"/>
            <w:hideMark/>
          </w:tcPr>
          <w:p w14:paraId="77CA372E" w14:textId="61257F54" w:rsidR="00AB0471" w:rsidRPr="00BE699C" w:rsidRDefault="00AB0471" w:rsidP="00AB0471">
            <w:pPr>
              <w:overflowPunct/>
              <w:autoSpaceDE/>
              <w:autoSpaceDN/>
              <w:adjustRightInd/>
              <w:spacing w:after="0"/>
              <w:textAlignment w:val="auto"/>
              <w:rPr>
                <w:lang w:val="en-US" w:eastAsia="ru-RU"/>
              </w:rPr>
            </w:pPr>
            <w:r w:rsidRPr="00CD060C">
              <w:t>RRM Core requirements</w:t>
            </w:r>
          </w:p>
        </w:tc>
        <w:tc>
          <w:tcPr>
            <w:tcW w:w="1405" w:type="pct"/>
            <w:hideMark/>
          </w:tcPr>
          <w:p w14:paraId="23B3CC6F" w14:textId="7533A1CA" w:rsidR="00AB0471" w:rsidRPr="00BE699C" w:rsidRDefault="00AB0471" w:rsidP="00AB0471">
            <w:pPr>
              <w:overflowPunct/>
              <w:autoSpaceDE/>
              <w:autoSpaceDN/>
              <w:adjustRightInd/>
              <w:spacing w:after="0"/>
              <w:textAlignment w:val="auto"/>
              <w:rPr>
                <w:lang w:val="en-US" w:eastAsia="ru-RU"/>
              </w:rPr>
            </w:pPr>
            <w:r w:rsidRPr="00CD060C">
              <w:t>6.14.2</w:t>
            </w:r>
          </w:p>
        </w:tc>
      </w:tr>
    </w:tbl>
    <w:p w14:paraId="4C7471E6" w14:textId="77777777" w:rsidR="00764C5E" w:rsidRDefault="00764C5E" w:rsidP="00764C5E">
      <w:pPr>
        <w:rPr>
          <w:lang w:val="en-US"/>
        </w:rPr>
      </w:pPr>
    </w:p>
    <w:p w14:paraId="2A426058" w14:textId="146DB426" w:rsidR="00764C5E" w:rsidRDefault="00764C5E" w:rsidP="00764C5E">
      <w:pPr>
        <w:rPr>
          <w:i/>
        </w:rPr>
      </w:pPr>
      <w:r w:rsidRPr="0030699C">
        <w:rPr>
          <w:rFonts w:ascii="Arial" w:hAnsi="Arial" w:cs="Arial"/>
          <w:b/>
          <w:color w:val="0000FF"/>
          <w:sz w:val="24"/>
          <w:u w:val="thick"/>
        </w:rPr>
        <w:t>R4-2008</w:t>
      </w:r>
      <w:r>
        <w:rPr>
          <w:rFonts w:ascii="Arial" w:hAnsi="Arial" w:cs="Arial"/>
          <w:b/>
          <w:color w:val="0000FF"/>
          <w:sz w:val="24"/>
          <w:u w:val="thick"/>
        </w:rPr>
        <w:t>5</w:t>
      </w:r>
      <w:r w:rsidR="00AB0471">
        <w:rPr>
          <w:rFonts w:ascii="Arial" w:hAnsi="Arial" w:cs="Arial"/>
          <w:b/>
          <w:color w:val="0000FF"/>
          <w:sz w:val="24"/>
          <w:u w:val="thick"/>
        </w:rPr>
        <w:t>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AB0471"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AB0471">
        <w:rPr>
          <w:i/>
          <w:lang w:val="en-US"/>
        </w:rPr>
        <w:t>Apple</w:t>
      </w:r>
      <w:r>
        <w:rPr>
          <w:i/>
        </w:rPr>
        <w:t>)</w:t>
      </w:r>
    </w:p>
    <w:p w14:paraId="4F76D700" w14:textId="77777777" w:rsidR="00764C5E" w:rsidRPr="00944C49" w:rsidRDefault="00764C5E" w:rsidP="00764C5E">
      <w:pPr>
        <w:rPr>
          <w:rFonts w:ascii="Arial" w:hAnsi="Arial" w:cs="Arial"/>
          <w:b/>
          <w:lang w:val="en-US" w:eastAsia="zh-CN"/>
        </w:rPr>
      </w:pPr>
      <w:r w:rsidRPr="00944C49">
        <w:rPr>
          <w:rFonts w:ascii="Arial" w:hAnsi="Arial" w:cs="Arial"/>
          <w:b/>
          <w:lang w:val="en-US" w:eastAsia="zh-CN"/>
        </w:rPr>
        <w:t xml:space="preserve">Abstract: </w:t>
      </w:r>
    </w:p>
    <w:p w14:paraId="1D22FC56" w14:textId="77777777" w:rsidR="00764C5E" w:rsidRDefault="00764C5E" w:rsidP="00764C5E">
      <w:pPr>
        <w:rPr>
          <w:rFonts w:ascii="Arial" w:hAnsi="Arial" w:cs="Arial"/>
          <w:b/>
          <w:lang w:val="en-US" w:eastAsia="zh-CN"/>
        </w:rPr>
      </w:pPr>
      <w:r w:rsidRPr="00944C49">
        <w:rPr>
          <w:rFonts w:ascii="Arial" w:hAnsi="Arial" w:cs="Arial"/>
          <w:b/>
          <w:lang w:val="en-US" w:eastAsia="zh-CN"/>
        </w:rPr>
        <w:t xml:space="preserve">Discussion: </w:t>
      </w:r>
    </w:p>
    <w:p w14:paraId="623720D8" w14:textId="6231D45F" w:rsidR="00764C5E" w:rsidRDefault="008E32F7" w:rsidP="00764C5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R4-2009033 (from R4-2008510).</w:t>
      </w:r>
    </w:p>
    <w:p w14:paraId="57394DF6" w14:textId="100F34AC" w:rsidR="008E32F7" w:rsidRDefault="008E32F7" w:rsidP="008E32F7">
      <w:pPr>
        <w:rPr>
          <w:i/>
        </w:rPr>
      </w:pPr>
      <w:r>
        <w:rPr>
          <w:rFonts w:ascii="Arial" w:hAnsi="Arial" w:cs="Arial"/>
          <w:b/>
          <w:color w:val="0000FF"/>
          <w:sz w:val="24"/>
          <w:u w:val="thick"/>
        </w:rPr>
        <w:t>R4-2009033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C70C064"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C9196FE"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185A5FE0" w14:textId="530A6EC9"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10562F9" w14:textId="77777777" w:rsidR="00F3672C" w:rsidRPr="002C14F0" w:rsidRDefault="00F3672C" w:rsidP="00764C5E">
      <w:pPr>
        <w:rPr>
          <w:lang w:val="en-US"/>
        </w:rPr>
      </w:pPr>
    </w:p>
    <w:p w14:paraId="62285013" w14:textId="77777777" w:rsidR="00764C5E" w:rsidRPr="00D24000" w:rsidRDefault="00764C5E" w:rsidP="00764C5E">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B16DE" w14:textId="77777777" w:rsidR="00423F80" w:rsidRPr="00D463BE" w:rsidRDefault="00423F80" w:rsidP="00423F80">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423F80" w14:paraId="6F21F27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629932E4" w14:textId="74220342" w:rsidR="00423F80" w:rsidRDefault="00423F80" w:rsidP="007A4F46">
            <w:pPr>
              <w:spacing w:before="0" w:after="0" w:line="240" w:lineRule="auto"/>
            </w:pPr>
            <w:r w:rsidRPr="00AF52F9">
              <w:rPr>
                <w:rFonts w:eastAsiaTheme="minorEastAsia"/>
                <w:lang w:val="en-US" w:eastAsia="zh-CN"/>
              </w:rPr>
              <w:t>R4-2008</w:t>
            </w:r>
            <w:r>
              <w:rPr>
                <w:rFonts w:eastAsiaTheme="minorEastAsia"/>
                <w:lang w:val="en-US" w:eastAsia="zh-CN"/>
              </w:rPr>
              <w:t>62</w:t>
            </w:r>
            <w:r w:rsidR="00D637F9">
              <w:rPr>
                <w:rFonts w:eastAsiaTheme="minorEastAsia"/>
                <w:lang w:val="en-US" w:eastAsia="zh-CN"/>
              </w:rPr>
              <w:t>6</w:t>
            </w:r>
          </w:p>
        </w:tc>
        <w:tc>
          <w:tcPr>
            <w:tcW w:w="3175" w:type="pct"/>
            <w:tcBorders>
              <w:top w:val="single" w:sz="4" w:space="0" w:color="auto"/>
              <w:left w:val="single" w:sz="4" w:space="0" w:color="auto"/>
              <w:bottom w:val="single" w:sz="4" w:space="0" w:color="auto"/>
              <w:right w:val="single" w:sz="4" w:space="0" w:color="auto"/>
            </w:tcBorders>
            <w:hideMark/>
          </w:tcPr>
          <w:p w14:paraId="2A423291" w14:textId="368AD62C" w:rsidR="00423F80" w:rsidRDefault="00D637F9" w:rsidP="007A4F46">
            <w:pPr>
              <w:spacing w:before="0" w:after="0" w:line="240" w:lineRule="auto"/>
            </w:pPr>
            <w:r w:rsidRPr="00D637F9">
              <w:t>WF on MRTD for FR2 inter-band CA</w:t>
            </w:r>
          </w:p>
        </w:tc>
        <w:tc>
          <w:tcPr>
            <w:tcW w:w="793" w:type="pct"/>
            <w:tcBorders>
              <w:top w:val="single" w:sz="4" w:space="0" w:color="auto"/>
              <w:left w:val="single" w:sz="4" w:space="0" w:color="auto"/>
              <w:bottom w:val="single" w:sz="4" w:space="0" w:color="auto"/>
              <w:right w:val="single" w:sz="4" w:space="0" w:color="auto"/>
            </w:tcBorders>
            <w:hideMark/>
          </w:tcPr>
          <w:p w14:paraId="489AA111" w14:textId="139A2834" w:rsidR="00423F80" w:rsidRDefault="00D637F9" w:rsidP="007A4F46">
            <w:pPr>
              <w:spacing w:before="0" w:after="0" w:line="240" w:lineRule="auto"/>
            </w:pPr>
            <w:r>
              <w:t>Apple</w:t>
            </w:r>
          </w:p>
        </w:tc>
      </w:tr>
    </w:tbl>
    <w:p w14:paraId="045F077D" w14:textId="77777777" w:rsidR="00423F80" w:rsidRDefault="00423F80" w:rsidP="00423F80"/>
    <w:p w14:paraId="4CAEF47E" w14:textId="77777777" w:rsidR="00423F80" w:rsidRPr="00D463BE" w:rsidRDefault="00423F80" w:rsidP="00423F80">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23F80" w14:paraId="3573E683" w14:textId="77777777" w:rsidTr="00ED4CF8">
        <w:tc>
          <w:tcPr>
            <w:tcW w:w="1417" w:type="dxa"/>
          </w:tcPr>
          <w:p w14:paraId="6EE65472" w14:textId="77777777" w:rsidR="00423F80" w:rsidRPr="00D463BE" w:rsidRDefault="00423F80"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5428EFB" w14:textId="77777777" w:rsidR="00423F80" w:rsidRPr="00D463BE" w:rsidRDefault="00423F80"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D4CF8" w:rsidRPr="004D0092" w14:paraId="7057247E" w14:textId="77777777" w:rsidTr="00ED4CF8">
        <w:tc>
          <w:tcPr>
            <w:tcW w:w="1417" w:type="dxa"/>
          </w:tcPr>
          <w:p w14:paraId="3A5EF353" w14:textId="432C2E16" w:rsidR="00ED4CF8" w:rsidRPr="007B0808" w:rsidRDefault="00ED4CF8" w:rsidP="00ED4CF8">
            <w:pPr>
              <w:spacing w:before="0" w:after="0" w:line="240" w:lineRule="auto"/>
            </w:pPr>
            <w:r w:rsidRPr="00872E00">
              <w:t>R4-2006214</w:t>
            </w:r>
          </w:p>
        </w:tc>
        <w:tc>
          <w:tcPr>
            <w:tcW w:w="7508" w:type="dxa"/>
          </w:tcPr>
          <w:p w14:paraId="0E6DE52A" w14:textId="77777777" w:rsidR="00445F35" w:rsidRDefault="00ED4CF8" w:rsidP="00ED4CF8">
            <w:pPr>
              <w:spacing w:before="0" w:after="0" w:line="240" w:lineRule="auto"/>
              <w:rPr>
                <w:rFonts w:eastAsiaTheme="minorEastAsia"/>
                <w:lang w:val="en-US" w:eastAsia="zh-CN"/>
              </w:rPr>
            </w:pPr>
            <w:r>
              <w:rPr>
                <w:rFonts w:eastAsiaTheme="minorEastAsia"/>
                <w:lang w:val="en-US" w:eastAsia="zh-CN"/>
              </w:rPr>
              <w:t>Return to</w:t>
            </w:r>
            <w:r w:rsidR="00445F35">
              <w:rPr>
                <w:rFonts w:eastAsiaTheme="minorEastAsia"/>
                <w:lang w:val="en-US" w:eastAsia="zh-CN"/>
              </w:rPr>
              <w:t xml:space="preserve">. </w:t>
            </w:r>
          </w:p>
          <w:p w14:paraId="67A998C8" w14:textId="3892E689" w:rsidR="00ED4CF8" w:rsidRPr="007B0808" w:rsidRDefault="00445F35" w:rsidP="00ED4CF8">
            <w:pPr>
              <w:spacing w:before="0" w:after="0" w:line="240" w:lineRule="auto"/>
            </w:pPr>
            <w:r>
              <w:rPr>
                <w:rFonts w:eastAsiaTheme="minorEastAsia"/>
                <w:lang w:val="en-US" w:eastAsia="zh-CN"/>
              </w:rPr>
              <w:t>Session chair: This is a Rel-15 CR for Rel-16 WI. A Rel-16 CR shall be used.</w:t>
            </w:r>
          </w:p>
        </w:tc>
      </w:tr>
      <w:tr w:rsidR="00ED4CF8" w:rsidRPr="004D0092" w14:paraId="1B343E50" w14:textId="77777777" w:rsidTr="00ED4CF8">
        <w:tc>
          <w:tcPr>
            <w:tcW w:w="1417" w:type="dxa"/>
          </w:tcPr>
          <w:p w14:paraId="5A1FEEEE" w14:textId="016260BF" w:rsidR="00ED4CF8" w:rsidRPr="007B0808" w:rsidRDefault="00ED4CF8" w:rsidP="00ED4CF8">
            <w:pPr>
              <w:spacing w:before="0" w:after="0" w:line="240" w:lineRule="auto"/>
            </w:pPr>
            <w:r w:rsidRPr="00872E00">
              <w:t>R4-2007096</w:t>
            </w:r>
          </w:p>
        </w:tc>
        <w:tc>
          <w:tcPr>
            <w:tcW w:w="7508" w:type="dxa"/>
          </w:tcPr>
          <w:p w14:paraId="161E15BA" w14:textId="1788A836" w:rsidR="00ED4CF8" w:rsidRPr="007B0808" w:rsidRDefault="00ED4CF8" w:rsidP="00ED4CF8">
            <w:pPr>
              <w:spacing w:before="0" w:after="0" w:line="240" w:lineRule="auto"/>
            </w:pPr>
            <w:r w:rsidRPr="005C3DDE">
              <w:rPr>
                <w:rFonts w:eastAsiaTheme="minorEastAsia"/>
                <w:lang w:val="en-US" w:eastAsia="zh-CN"/>
              </w:rPr>
              <w:t>Return to</w:t>
            </w:r>
          </w:p>
        </w:tc>
      </w:tr>
      <w:tr w:rsidR="00ED4CF8" w:rsidRPr="004D0092" w14:paraId="61EA2FF2" w14:textId="77777777" w:rsidTr="00ED4CF8">
        <w:tc>
          <w:tcPr>
            <w:tcW w:w="1417" w:type="dxa"/>
          </w:tcPr>
          <w:p w14:paraId="158BF00C" w14:textId="737CCE51" w:rsidR="00ED4CF8" w:rsidRPr="007B0808" w:rsidRDefault="00ED4CF8" w:rsidP="00ED4CF8">
            <w:pPr>
              <w:spacing w:before="0" w:after="0" w:line="240" w:lineRule="auto"/>
            </w:pPr>
            <w:r w:rsidRPr="00872E00">
              <w:t>R4-2007774</w:t>
            </w:r>
          </w:p>
        </w:tc>
        <w:tc>
          <w:tcPr>
            <w:tcW w:w="7508" w:type="dxa"/>
          </w:tcPr>
          <w:p w14:paraId="3484B395" w14:textId="42893E0C" w:rsidR="00ED4CF8" w:rsidRPr="007B0808" w:rsidRDefault="00ED4CF8" w:rsidP="00ED4CF8">
            <w:pPr>
              <w:spacing w:before="0" w:after="0" w:line="240" w:lineRule="auto"/>
            </w:pPr>
            <w:r w:rsidRPr="005C3DDE">
              <w:rPr>
                <w:rFonts w:eastAsiaTheme="minorEastAsia"/>
                <w:lang w:val="en-US" w:eastAsia="zh-CN"/>
              </w:rPr>
              <w:t>Return to</w:t>
            </w:r>
          </w:p>
        </w:tc>
      </w:tr>
    </w:tbl>
    <w:p w14:paraId="1B524CEA" w14:textId="5C84BE6D" w:rsidR="00ED4CF8" w:rsidRDefault="00ED4CF8" w:rsidP="00ED4CF8"/>
    <w:p w14:paraId="46A3D245" w14:textId="15C6865F" w:rsidR="00ED4CF8" w:rsidRDefault="00ED4CF8" w:rsidP="00764C5E"/>
    <w:p w14:paraId="7C1DB42A" w14:textId="77777777" w:rsidR="00ED4CF8" w:rsidRDefault="00ED4CF8" w:rsidP="00764C5E"/>
    <w:p w14:paraId="27BCE355" w14:textId="77777777" w:rsidR="00D637F9" w:rsidRPr="00D24000" w:rsidRDefault="00D637F9" w:rsidP="00D637F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01746DB" w14:textId="6805E672" w:rsidR="00423F80" w:rsidRDefault="00423F80" w:rsidP="00764C5E"/>
    <w:p w14:paraId="096F8650" w14:textId="77777777" w:rsidR="00423F80" w:rsidRPr="00C90D34" w:rsidRDefault="00423F80" w:rsidP="00423F80">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1st</w:t>
      </w:r>
      <w:r w:rsidRPr="00C90D34">
        <w:rPr>
          <w:b w:val="0"/>
          <w:bCs/>
          <w:u w:val="single"/>
        </w:rPr>
        <w:t>)</w:t>
      </w:r>
    </w:p>
    <w:p w14:paraId="168060B7" w14:textId="77777777" w:rsidR="00423F80" w:rsidRPr="00F3672C" w:rsidRDefault="00423F80" w:rsidP="00423F80">
      <w:pPr>
        <w:spacing w:after="120"/>
        <w:ind w:left="284"/>
        <w:rPr>
          <w:rFonts w:eastAsia="MS Mincho"/>
          <w:b/>
          <w:u w:val="single"/>
        </w:rPr>
      </w:pPr>
      <w:r w:rsidRPr="000E7075">
        <w:rPr>
          <w:rFonts w:eastAsia="MS Mincho"/>
          <w:b/>
          <w:highlight w:val="yellow"/>
          <w:u w:val="single"/>
        </w:rPr>
        <w:t>Issue 1-1: Requirements for MRTD requirement with common beam management</w:t>
      </w:r>
    </w:p>
    <w:p w14:paraId="560B020E" w14:textId="219D42C7" w:rsidR="00423F80" w:rsidRPr="00F3672C" w:rsidRDefault="00423F80" w:rsidP="00C97C5C">
      <w:pPr>
        <w:pStyle w:val="ListParagraph"/>
        <w:numPr>
          <w:ilvl w:val="0"/>
          <w:numId w:val="22"/>
        </w:numPr>
        <w:overflowPunct w:val="0"/>
        <w:autoSpaceDE w:val="0"/>
        <w:autoSpaceDN w:val="0"/>
        <w:adjustRightInd w:val="0"/>
        <w:ind w:left="1004"/>
        <w:rPr>
          <w:rFonts w:eastAsia="MS Mincho"/>
          <w:bCs/>
          <w:i/>
          <w:szCs w:val="20"/>
        </w:rPr>
      </w:pPr>
      <w:r w:rsidRPr="00F3672C">
        <w:rPr>
          <w:bCs/>
          <w:szCs w:val="20"/>
          <w:lang w:eastAsia="ko-KR"/>
        </w:rPr>
        <w:t xml:space="preserve">Option 1: 260ns (Apple, </w:t>
      </w:r>
      <w:proofErr w:type="spellStart"/>
      <w:r w:rsidRPr="00F3672C">
        <w:rPr>
          <w:bCs/>
          <w:szCs w:val="20"/>
          <w:lang w:eastAsia="ko-KR"/>
        </w:rPr>
        <w:t>Mediatek</w:t>
      </w:r>
      <w:proofErr w:type="spellEnd"/>
      <w:r w:rsidRPr="00F3672C">
        <w:rPr>
          <w:bCs/>
          <w:szCs w:val="20"/>
          <w:lang w:eastAsia="ko-KR"/>
        </w:rPr>
        <w:t>, Qualcomm, OPPO</w:t>
      </w:r>
      <w:r w:rsidR="000E7075">
        <w:rPr>
          <w:bCs/>
          <w:szCs w:val="20"/>
          <w:lang w:eastAsia="ko-KR"/>
        </w:rPr>
        <w:t xml:space="preserve"> / 4</w:t>
      </w:r>
      <w:r w:rsidRPr="00F3672C">
        <w:rPr>
          <w:bCs/>
          <w:szCs w:val="20"/>
          <w:lang w:eastAsia="ko-KR"/>
        </w:rPr>
        <w:t>)</w:t>
      </w:r>
    </w:p>
    <w:p w14:paraId="7F5AA80D" w14:textId="1E2F8F68"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3</w:t>
      </w:r>
      <w:r w:rsidR="000E7075">
        <w:rPr>
          <w:bCs/>
          <w:iCs/>
          <w:szCs w:val="20"/>
          <w:lang w:eastAsia="ko-KR"/>
        </w:rPr>
        <w:t>us</w:t>
      </w:r>
      <w:r w:rsidRPr="00F3672C">
        <w:rPr>
          <w:bCs/>
          <w:iCs/>
          <w:szCs w:val="20"/>
          <w:lang w:eastAsia="ko-KR"/>
        </w:rPr>
        <w:t xml:space="preserve"> (Ericsson, NTT DCM, T-Mobile USA, Verizon, NEC</w:t>
      </w:r>
      <w:r w:rsidR="000E7075">
        <w:rPr>
          <w:bCs/>
          <w:iCs/>
          <w:szCs w:val="20"/>
          <w:lang w:eastAsia="ko-KR"/>
        </w:rPr>
        <w:t xml:space="preserve"> / 5</w:t>
      </w:r>
      <w:r w:rsidRPr="00F3672C">
        <w:rPr>
          <w:bCs/>
          <w:iCs/>
          <w:szCs w:val="20"/>
          <w:lang w:eastAsia="ko-KR"/>
        </w:rPr>
        <w:t xml:space="preserve">) </w:t>
      </w:r>
    </w:p>
    <w:p w14:paraId="53EDFA2D" w14:textId="5A2A5F94"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3us for co-located deployment, 8us for non-co-located deployment (Huawei)</w:t>
      </w:r>
    </w:p>
    <w:p w14:paraId="2B08F231" w14:textId="26A189C8" w:rsidR="000E7075" w:rsidRPr="000E7075"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4: 7us (Nokia)</w:t>
      </w:r>
    </w:p>
    <w:p w14:paraId="19A5BE19" w14:textId="77777777" w:rsidR="000E7075" w:rsidRDefault="000E7075" w:rsidP="000E7075">
      <w:pPr>
        <w:rPr>
          <w:bCs/>
          <w:iCs/>
        </w:rPr>
      </w:pPr>
    </w:p>
    <w:p w14:paraId="1EEADB76" w14:textId="4F6FDD07" w:rsidR="006A6A90" w:rsidRDefault="006A6A90" w:rsidP="000E7075">
      <w:pPr>
        <w:ind w:left="284"/>
        <w:rPr>
          <w:bCs/>
          <w:iCs/>
        </w:rPr>
      </w:pPr>
      <w:r>
        <w:rPr>
          <w:bCs/>
          <w:iCs/>
        </w:rPr>
        <w:t>Discussion</w:t>
      </w:r>
    </w:p>
    <w:p w14:paraId="1511DE69" w14:textId="3A4FB54B" w:rsidR="000E7075" w:rsidRDefault="000E7075" w:rsidP="006A6A90">
      <w:pPr>
        <w:ind w:left="568"/>
        <w:rPr>
          <w:bCs/>
          <w:iCs/>
        </w:rPr>
      </w:pPr>
      <w:r>
        <w:rPr>
          <w:bCs/>
          <w:iCs/>
        </w:rPr>
        <w:t>Apple: ongoing discussion in RF session on CBM/IBM. UE capability was proposed. CBM assumption are yet unclear.</w:t>
      </w:r>
    </w:p>
    <w:p w14:paraId="08F1932F" w14:textId="31DAAA49" w:rsidR="000E7075" w:rsidRDefault="000E7075" w:rsidP="006A6A90">
      <w:pPr>
        <w:ind w:left="568"/>
        <w:rPr>
          <w:bCs/>
          <w:iCs/>
        </w:rPr>
      </w:pPr>
      <w:r>
        <w:rPr>
          <w:bCs/>
          <w:iCs/>
        </w:rPr>
        <w:t>Apple: from chipset vendor perspective CBM with 3us is not possible to support since MRTD &gt; CP. UE needs to switch the beam in the middle of OFDM symbol.</w:t>
      </w:r>
    </w:p>
    <w:p w14:paraId="2CC38D09" w14:textId="01604D69" w:rsidR="000E7075" w:rsidRDefault="000E7075" w:rsidP="006A6A90">
      <w:pPr>
        <w:ind w:left="568"/>
        <w:rPr>
          <w:bCs/>
          <w:iCs/>
        </w:rPr>
      </w:pPr>
      <w:r>
        <w:rPr>
          <w:bCs/>
          <w:iCs/>
        </w:rPr>
        <w:t xml:space="preserve">QC: Agree with Apple. 3us will result in multiple </w:t>
      </w:r>
      <w:r w:rsidR="008809A0">
        <w:rPr>
          <w:bCs/>
          <w:iCs/>
        </w:rPr>
        <w:t>scheduling restriction requirements.</w:t>
      </w:r>
    </w:p>
    <w:p w14:paraId="3798D056" w14:textId="7D5DE1E2" w:rsidR="000E7075" w:rsidRDefault="000E7075" w:rsidP="006A6A90">
      <w:pPr>
        <w:ind w:left="568"/>
        <w:rPr>
          <w:bCs/>
          <w:iCs/>
        </w:rPr>
      </w:pPr>
      <w:r>
        <w:rPr>
          <w:bCs/>
          <w:iCs/>
        </w:rPr>
        <w:t xml:space="preserve">E///: </w:t>
      </w:r>
      <w:r w:rsidR="008809A0">
        <w:rPr>
          <w:bCs/>
          <w:iCs/>
        </w:rPr>
        <w:t>Propose 3us. UE can assume co-located deployment. UE does not need to change the beam.</w:t>
      </w:r>
    </w:p>
    <w:p w14:paraId="4A9B2664" w14:textId="5FA3C076" w:rsidR="008809A0" w:rsidRDefault="008809A0" w:rsidP="006A6A90">
      <w:pPr>
        <w:ind w:left="568"/>
        <w:rPr>
          <w:bCs/>
          <w:iCs/>
        </w:rPr>
      </w:pPr>
      <w:r>
        <w:rPr>
          <w:bCs/>
          <w:iCs/>
        </w:rPr>
        <w:t xml:space="preserve">HW: </w:t>
      </w:r>
      <w:r w:rsidR="006A6A90">
        <w:rPr>
          <w:bCs/>
          <w:iCs/>
        </w:rPr>
        <w:t>suggest both co-located and non-co-located</w:t>
      </w:r>
    </w:p>
    <w:p w14:paraId="46063BBE" w14:textId="69F1443D" w:rsidR="000E7075" w:rsidRDefault="000E7075" w:rsidP="006A6A90">
      <w:pPr>
        <w:ind w:left="568"/>
        <w:rPr>
          <w:bCs/>
          <w:iCs/>
        </w:rPr>
      </w:pPr>
      <w:r>
        <w:rPr>
          <w:bCs/>
          <w:iCs/>
        </w:rPr>
        <w:t>Nokia:</w:t>
      </w:r>
      <w:r w:rsidR="006A6A90">
        <w:rPr>
          <w:bCs/>
          <w:iCs/>
        </w:rPr>
        <w:t xml:space="preserve"> this is inter-band CA and we shall keep existing MRTD. 3us at least needed for co-located. Ok with Option 2 and 3.</w:t>
      </w:r>
    </w:p>
    <w:p w14:paraId="0F822F68" w14:textId="423877F8" w:rsidR="008809A0" w:rsidRDefault="008809A0" w:rsidP="006A6A90">
      <w:pPr>
        <w:ind w:left="568"/>
        <w:rPr>
          <w:bCs/>
          <w:iCs/>
        </w:rPr>
      </w:pPr>
      <w:r>
        <w:rPr>
          <w:bCs/>
          <w:iCs/>
        </w:rPr>
        <w:t>MTK:</w:t>
      </w:r>
      <w:r w:rsidR="006A6A90">
        <w:rPr>
          <w:bCs/>
          <w:iCs/>
        </w:rPr>
        <w:t xml:space="preserve"> we already agreed to have CBM for 2 CC from spatial perspective. MRTD is from time perspective and this causes issues.</w:t>
      </w:r>
    </w:p>
    <w:p w14:paraId="0B5F2BC1" w14:textId="6A983D23" w:rsidR="00BA75DF" w:rsidRDefault="00BA75DF" w:rsidP="006A6A90">
      <w:pPr>
        <w:ind w:left="568"/>
        <w:rPr>
          <w:bCs/>
          <w:iCs/>
        </w:rPr>
      </w:pPr>
      <w:r>
        <w:rPr>
          <w:bCs/>
          <w:iCs/>
        </w:rPr>
        <w:t>MTK: what is the benefit to have large MRTD for the NW. It will result in degradation.</w:t>
      </w:r>
    </w:p>
    <w:p w14:paraId="6D6E4DB1" w14:textId="0D34444D" w:rsidR="00BA75DF" w:rsidRDefault="00BA75DF" w:rsidP="006A6A90">
      <w:pPr>
        <w:ind w:left="568"/>
        <w:rPr>
          <w:bCs/>
          <w:iCs/>
        </w:rPr>
      </w:pPr>
      <w:r>
        <w:rPr>
          <w:bCs/>
          <w:iCs/>
        </w:rPr>
        <w:t>ZTE: we had similar discussion for intra-band CA. Need to involve RF session to check inter-band CA TAE is aligned with 260ns.</w:t>
      </w:r>
    </w:p>
    <w:p w14:paraId="292CFC51" w14:textId="43C4B90A" w:rsidR="00BA75DF" w:rsidRDefault="00BA75DF" w:rsidP="006A6A90">
      <w:pPr>
        <w:ind w:left="568"/>
        <w:rPr>
          <w:bCs/>
          <w:iCs/>
        </w:rPr>
      </w:pPr>
      <w:r>
        <w:rPr>
          <w:bCs/>
          <w:iCs/>
        </w:rPr>
        <w:t>Nokia: 260ns will limit NW deployment</w:t>
      </w:r>
    </w:p>
    <w:p w14:paraId="6CFB979C" w14:textId="6EB26103" w:rsidR="0085632C" w:rsidRDefault="0085632C" w:rsidP="006A6A90">
      <w:pPr>
        <w:ind w:left="568"/>
        <w:rPr>
          <w:bCs/>
          <w:iCs/>
        </w:rPr>
      </w:pPr>
      <w:r>
        <w:rPr>
          <w:bCs/>
          <w:iCs/>
        </w:rPr>
        <w:t>E///: existing inter-band CA requirements are 3us</w:t>
      </w:r>
    </w:p>
    <w:p w14:paraId="4C40929F" w14:textId="27E65D73" w:rsidR="0085632C" w:rsidRDefault="0085632C" w:rsidP="006A6A90">
      <w:pPr>
        <w:ind w:left="568"/>
        <w:rPr>
          <w:bCs/>
          <w:iCs/>
        </w:rPr>
      </w:pPr>
      <w:r>
        <w:rPr>
          <w:bCs/>
          <w:iCs/>
        </w:rPr>
        <w:tab/>
        <w:t xml:space="preserve">Apple: this was discussed in Rel-15 and not related to </w:t>
      </w:r>
      <w:r w:rsidR="003B17B8">
        <w:rPr>
          <w:bCs/>
          <w:iCs/>
        </w:rPr>
        <w:t>CBM</w:t>
      </w:r>
    </w:p>
    <w:p w14:paraId="47316132" w14:textId="77777777" w:rsidR="003B17B8" w:rsidRDefault="003B17B8" w:rsidP="000E7075">
      <w:pPr>
        <w:ind w:left="284"/>
        <w:rPr>
          <w:bCs/>
          <w:iCs/>
        </w:rPr>
      </w:pPr>
    </w:p>
    <w:p w14:paraId="3CDAD543" w14:textId="2ABC5A94" w:rsidR="006A6A90" w:rsidRPr="00B85CD4" w:rsidRDefault="00B85CD4" w:rsidP="000E7075">
      <w:pPr>
        <w:ind w:left="284"/>
        <w:rPr>
          <w:bCs/>
          <w:iCs/>
          <w:highlight w:val="yellow"/>
        </w:rPr>
      </w:pPr>
      <w:r w:rsidRPr="00B85CD4">
        <w:rPr>
          <w:bCs/>
          <w:iCs/>
          <w:highlight w:val="yellow"/>
        </w:rPr>
        <w:t>Candidate a</w:t>
      </w:r>
      <w:r w:rsidR="006A6A90" w:rsidRPr="00B85CD4">
        <w:rPr>
          <w:bCs/>
          <w:iCs/>
          <w:highlight w:val="yellow"/>
        </w:rPr>
        <w:t>greement</w:t>
      </w:r>
      <w:r w:rsidRPr="00B85CD4">
        <w:rPr>
          <w:bCs/>
          <w:iCs/>
          <w:highlight w:val="yellow"/>
        </w:rPr>
        <w:t>s</w:t>
      </w:r>
      <w:r w:rsidR="006A6A90" w:rsidRPr="00B85CD4">
        <w:rPr>
          <w:bCs/>
          <w:iCs/>
          <w:highlight w:val="yellow"/>
        </w:rPr>
        <w:t>:</w:t>
      </w:r>
    </w:p>
    <w:p w14:paraId="4B4B2485" w14:textId="5BDAE17A" w:rsidR="003B17B8" w:rsidRPr="00B85CD4" w:rsidRDefault="003B17B8" w:rsidP="000E7075">
      <w:pPr>
        <w:ind w:left="284"/>
        <w:rPr>
          <w:bCs/>
          <w:iCs/>
          <w:highlight w:val="yellow"/>
        </w:rPr>
      </w:pPr>
      <w:r w:rsidRPr="00B85CD4">
        <w:rPr>
          <w:rFonts w:eastAsia="MS Mincho"/>
          <w:bCs/>
          <w:highlight w:val="yellow"/>
          <w:u w:val="single"/>
        </w:rPr>
        <w:t>Requirements for MRTD requirement with common beam management (CBM)</w:t>
      </w:r>
    </w:p>
    <w:p w14:paraId="3A2DB492" w14:textId="1C2DF2B6" w:rsidR="003B17B8" w:rsidRPr="00B85CD4" w:rsidRDefault="00F37EDB" w:rsidP="000E7075">
      <w:pPr>
        <w:ind w:left="284"/>
        <w:rPr>
          <w:bCs/>
          <w:iCs/>
          <w:highlight w:val="yellow"/>
        </w:rPr>
      </w:pPr>
      <w:r w:rsidRPr="00B85CD4">
        <w:rPr>
          <w:bCs/>
          <w:iCs/>
          <w:highlight w:val="yellow"/>
        </w:rPr>
        <w:tab/>
      </w:r>
      <w:r w:rsidR="003B17B8" w:rsidRPr="00B85CD4">
        <w:rPr>
          <w:bCs/>
          <w:iCs/>
          <w:highlight w:val="yellow"/>
        </w:rPr>
        <w:t>Option 1:</w:t>
      </w:r>
    </w:p>
    <w:p w14:paraId="576842E2" w14:textId="5F361E1A" w:rsidR="00F37EDB" w:rsidRPr="00B85CD4" w:rsidRDefault="00F37EDB" w:rsidP="003B17B8">
      <w:pPr>
        <w:ind w:left="568" w:firstLine="284"/>
        <w:rPr>
          <w:bCs/>
          <w:iCs/>
          <w:highlight w:val="yellow"/>
        </w:rPr>
      </w:pPr>
      <w:r w:rsidRPr="00B85CD4">
        <w:rPr>
          <w:bCs/>
          <w:iCs/>
          <w:highlight w:val="yellow"/>
        </w:rPr>
        <w:t>At least 260ns MRTD is feasible for CBM</w:t>
      </w:r>
      <w:r w:rsidR="0085632C" w:rsidRPr="00B85CD4">
        <w:rPr>
          <w:bCs/>
          <w:iCs/>
          <w:highlight w:val="yellow"/>
        </w:rPr>
        <w:t xml:space="preserve"> from UE perspective</w:t>
      </w:r>
    </w:p>
    <w:p w14:paraId="57822A03" w14:textId="6E6CCE60" w:rsidR="00F37EDB" w:rsidRPr="00B85CD4" w:rsidRDefault="00F37EDB" w:rsidP="003B17B8">
      <w:pPr>
        <w:ind w:left="852"/>
        <w:rPr>
          <w:bCs/>
          <w:iCs/>
          <w:highlight w:val="yellow"/>
        </w:rPr>
      </w:pPr>
      <w:r w:rsidRPr="00B85CD4">
        <w:rPr>
          <w:bCs/>
          <w:iCs/>
          <w:highlight w:val="yellow"/>
        </w:rPr>
        <w:t>Further study feasibility to support up to 3us MRTD under assumption of co-located deployment in terms of impact on performance</w:t>
      </w:r>
      <w:r w:rsidR="003B17B8" w:rsidRPr="00B85CD4">
        <w:rPr>
          <w:bCs/>
          <w:iCs/>
          <w:highlight w:val="yellow"/>
        </w:rPr>
        <w:t xml:space="preserve"> (e.g. possible scheduling restrictions)</w:t>
      </w:r>
    </w:p>
    <w:p w14:paraId="5CA54667" w14:textId="01121F29" w:rsidR="00B66B01" w:rsidRPr="00B85CD4" w:rsidRDefault="00B66B01" w:rsidP="00B66B01">
      <w:pPr>
        <w:ind w:left="284"/>
        <w:rPr>
          <w:bCs/>
          <w:iCs/>
          <w:highlight w:val="yellow"/>
        </w:rPr>
      </w:pPr>
      <w:r w:rsidRPr="00B85CD4">
        <w:rPr>
          <w:bCs/>
          <w:iCs/>
          <w:highlight w:val="yellow"/>
        </w:rPr>
        <w:tab/>
        <w:t>Option 2:</w:t>
      </w:r>
    </w:p>
    <w:p w14:paraId="4C7A5730" w14:textId="7098BF27" w:rsidR="00B66B01" w:rsidRDefault="00B66B01" w:rsidP="00B66B01">
      <w:pPr>
        <w:ind w:left="568" w:firstLine="284"/>
        <w:rPr>
          <w:bCs/>
          <w:iCs/>
        </w:rPr>
      </w:pPr>
      <w:r w:rsidRPr="00B85CD4">
        <w:rPr>
          <w:bCs/>
          <w:iCs/>
          <w:highlight w:val="yellow"/>
        </w:rPr>
        <w:t>Do not define CBM RRM requirements in Rel-16</w:t>
      </w:r>
    </w:p>
    <w:p w14:paraId="04818112" w14:textId="77777777" w:rsidR="000E7075" w:rsidRPr="00F3672C" w:rsidRDefault="000E7075" w:rsidP="000E7075">
      <w:pPr>
        <w:pStyle w:val="ListParagraph"/>
        <w:numPr>
          <w:ilvl w:val="0"/>
          <w:numId w:val="0"/>
        </w:numPr>
        <w:overflowPunct w:val="0"/>
        <w:autoSpaceDE w:val="0"/>
        <w:autoSpaceDN w:val="0"/>
        <w:adjustRightInd w:val="0"/>
        <w:ind w:left="1004"/>
        <w:rPr>
          <w:bCs/>
          <w:i/>
          <w:szCs w:val="20"/>
        </w:rPr>
      </w:pPr>
    </w:p>
    <w:p w14:paraId="770546EB" w14:textId="77777777" w:rsidR="00423F80" w:rsidRPr="00F3672C" w:rsidRDefault="00423F80" w:rsidP="00423F80">
      <w:pPr>
        <w:spacing w:after="120"/>
        <w:ind w:left="284"/>
        <w:rPr>
          <w:b/>
          <w:u w:val="single"/>
          <w:lang w:val="en-US"/>
        </w:rPr>
      </w:pPr>
      <w:r w:rsidRPr="00F3672C">
        <w:rPr>
          <w:b/>
          <w:u w:val="single"/>
        </w:rPr>
        <w:t xml:space="preserve">Issue 1-2: If 260ns MRTD is not feasible for some scenarios in common beam management then some performance degradation for MRTD larger than a threshold (e.g. 260ns) should be discussed </w:t>
      </w:r>
    </w:p>
    <w:p w14:paraId="207E921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1: yes (Qualcomm, MediaTek, Apple, OPPO</w:t>
      </w:r>
      <w:proofErr w:type="gramStart"/>
      <w:r w:rsidRPr="00F3672C">
        <w:rPr>
          <w:bCs/>
          <w:szCs w:val="20"/>
          <w:lang w:eastAsia="ko-KR"/>
        </w:rPr>
        <w:t>, )</w:t>
      </w:r>
      <w:proofErr w:type="gramEnd"/>
    </w:p>
    <w:p w14:paraId="32B76BC6" w14:textId="77777777" w:rsidR="00423F80" w:rsidRPr="00F3672C" w:rsidRDefault="00423F80" w:rsidP="00C97C5C">
      <w:pPr>
        <w:pStyle w:val="ListParagraph"/>
        <w:numPr>
          <w:ilvl w:val="0"/>
          <w:numId w:val="22"/>
        </w:numPr>
        <w:overflowPunct w:val="0"/>
        <w:autoSpaceDE w:val="0"/>
        <w:autoSpaceDN w:val="0"/>
        <w:adjustRightInd w:val="0"/>
        <w:ind w:left="1004"/>
        <w:rPr>
          <w:i/>
          <w:szCs w:val="20"/>
        </w:rPr>
      </w:pPr>
      <w:r w:rsidRPr="00F3672C">
        <w:rPr>
          <w:iCs/>
          <w:szCs w:val="20"/>
          <w:lang w:eastAsia="ko-KR"/>
        </w:rPr>
        <w:lastRenderedPageBreak/>
        <w:t>Option 2: no (Ericsson)</w:t>
      </w:r>
    </w:p>
    <w:p w14:paraId="41AE6897" w14:textId="77777777" w:rsidR="00423F80" w:rsidRPr="00F3672C" w:rsidRDefault="00423F80" w:rsidP="00423F80">
      <w:pPr>
        <w:spacing w:after="120"/>
        <w:ind w:left="284"/>
        <w:rPr>
          <w:b/>
          <w:i/>
          <w:lang w:val="en-US" w:eastAsia="zh-CN"/>
        </w:rPr>
      </w:pPr>
    </w:p>
    <w:p w14:paraId="5AEF44A4" w14:textId="77777777" w:rsidR="00423F80" w:rsidRPr="00F3672C" w:rsidRDefault="00423F80" w:rsidP="00423F80">
      <w:pPr>
        <w:spacing w:after="120"/>
        <w:ind w:left="284"/>
        <w:jc w:val="both"/>
        <w:rPr>
          <w:b/>
          <w:u w:val="single"/>
        </w:rPr>
      </w:pPr>
      <w:r w:rsidRPr="00F3672C">
        <w:rPr>
          <w:b/>
          <w:u w:val="single"/>
        </w:rPr>
        <w:t>Issue 1-3: The following revision is proposed for TS38.133</w:t>
      </w:r>
    </w:p>
    <w:p w14:paraId="282934FA" w14:textId="77777777" w:rsidR="00423F80" w:rsidRPr="00F3672C" w:rsidRDefault="00423F80" w:rsidP="00423F80">
      <w:pPr>
        <w:pStyle w:val="TH"/>
        <w:spacing w:before="0" w:after="120"/>
        <w:ind w:left="284"/>
        <w:rPr>
          <w:rFonts w:ascii="Times New Roman" w:eastAsia="Malgun Gothic" w:hAnsi="Times New Roman"/>
        </w:rPr>
      </w:pPr>
      <w:r w:rsidRPr="00F3672C">
        <w:rPr>
          <w:rFonts w:ascii="Times New Roman" w:hAnsi="Times New Roman"/>
        </w:rPr>
        <w:t>Table 7.6.</w:t>
      </w:r>
      <w:r w:rsidRPr="00F3672C">
        <w:rPr>
          <w:rFonts w:ascii="Times New Roman" w:eastAsia="Malgun Gothic" w:hAnsi="Times New Roman"/>
        </w:rPr>
        <w:t>4</w:t>
      </w:r>
      <w:r w:rsidRPr="00F3672C">
        <w:rPr>
          <w:rFonts w:ascii="Times New Roman" w:hAnsi="Times New Roman"/>
        </w:rPr>
        <w:t>-2: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423F80" w:rsidRPr="00F3672C" w14:paraId="2D153F9D"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4FE215CA" w14:textId="77777777" w:rsidR="00423F80" w:rsidRPr="00F3672C" w:rsidRDefault="00423F80" w:rsidP="007A4F46">
            <w:pPr>
              <w:pStyle w:val="TAH"/>
              <w:spacing w:after="120"/>
              <w:rPr>
                <w:rFonts w:ascii="Times New Roman" w:eastAsia="SimSun" w:hAnsi="Times New Roman"/>
                <w:sz w:val="20"/>
                <w:lang w:eastAsia="en-US"/>
              </w:rPr>
            </w:pPr>
            <w:r w:rsidRPr="00F3672C">
              <w:rPr>
                <w:rFonts w:ascii="Times New Roman" w:hAnsi="Times New Roman"/>
                <w:sz w:val="20"/>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2F6ABE5A" w14:textId="77777777" w:rsidR="00423F80" w:rsidRPr="00F3672C" w:rsidRDefault="00423F80" w:rsidP="007A4F46">
            <w:pPr>
              <w:pStyle w:val="TAH"/>
              <w:spacing w:after="120"/>
              <w:rPr>
                <w:rFonts w:ascii="Times New Roman" w:hAnsi="Times New Roman"/>
                <w:sz w:val="20"/>
              </w:rPr>
            </w:pPr>
            <w:r w:rsidRPr="00F3672C">
              <w:rPr>
                <w:rFonts w:ascii="Times New Roman" w:hAnsi="Times New Roman"/>
                <w:sz w:val="20"/>
              </w:rPr>
              <w:t xml:space="preserve">Maximum receive timing difference (µs) </w:t>
            </w:r>
          </w:p>
        </w:tc>
      </w:tr>
      <w:tr w:rsidR="00423F80" w:rsidRPr="00F3672C" w14:paraId="1FBD2403"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2336375D"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FR1</w:t>
            </w:r>
          </w:p>
        </w:tc>
        <w:tc>
          <w:tcPr>
            <w:tcW w:w="3003" w:type="dxa"/>
            <w:tcBorders>
              <w:top w:val="single" w:sz="4" w:space="0" w:color="auto"/>
              <w:left w:val="single" w:sz="4" w:space="0" w:color="auto"/>
              <w:bottom w:val="single" w:sz="4" w:space="0" w:color="auto"/>
              <w:right w:val="single" w:sz="4" w:space="0" w:color="auto"/>
            </w:tcBorders>
            <w:hideMark/>
          </w:tcPr>
          <w:p w14:paraId="71F6AFA4"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33</w:t>
            </w:r>
          </w:p>
        </w:tc>
      </w:tr>
      <w:tr w:rsidR="00423F80" w:rsidRPr="00F3672C" w14:paraId="748879C8"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hideMark/>
          </w:tcPr>
          <w:p w14:paraId="361B3D44"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FR2</w:t>
            </w:r>
          </w:p>
        </w:tc>
        <w:tc>
          <w:tcPr>
            <w:tcW w:w="3003" w:type="dxa"/>
            <w:tcBorders>
              <w:top w:val="single" w:sz="4" w:space="0" w:color="auto"/>
              <w:left w:val="single" w:sz="4" w:space="0" w:color="auto"/>
              <w:bottom w:val="single" w:sz="4" w:space="0" w:color="auto"/>
              <w:right w:val="single" w:sz="4" w:space="0" w:color="auto"/>
            </w:tcBorders>
            <w:shd w:val="clear" w:color="auto" w:fill="FFFF00"/>
            <w:hideMark/>
          </w:tcPr>
          <w:p w14:paraId="4E0A19B1" w14:textId="77777777" w:rsidR="00423F80" w:rsidRPr="00F3672C" w:rsidRDefault="00423F80" w:rsidP="007A4F46">
            <w:pPr>
              <w:pStyle w:val="TAC"/>
              <w:spacing w:after="120"/>
              <w:rPr>
                <w:rFonts w:ascii="Times New Roman" w:hAnsi="Times New Roman"/>
                <w:sz w:val="20"/>
                <w:highlight w:val="yellow"/>
              </w:rPr>
            </w:pPr>
            <w:r w:rsidRPr="00F3672C">
              <w:rPr>
                <w:rFonts w:ascii="Times New Roman" w:hAnsi="Times New Roman"/>
                <w:sz w:val="20"/>
                <w:highlight w:val="yellow"/>
              </w:rPr>
              <w:t xml:space="preserve">  8</w:t>
            </w:r>
            <w:r w:rsidRPr="00F3672C">
              <w:rPr>
                <w:rFonts w:ascii="Times New Roman" w:hAnsi="Times New Roman"/>
                <w:sz w:val="20"/>
                <w:highlight w:val="yellow"/>
                <w:vertAlign w:val="superscript"/>
              </w:rPr>
              <w:t>note1</w:t>
            </w:r>
          </w:p>
        </w:tc>
      </w:tr>
      <w:tr w:rsidR="00423F80" w:rsidRPr="00F3672C" w14:paraId="418311E0" w14:textId="77777777" w:rsidTr="007A4F46">
        <w:trPr>
          <w:jc w:val="center"/>
        </w:trPr>
        <w:tc>
          <w:tcPr>
            <w:tcW w:w="2251" w:type="dxa"/>
            <w:tcBorders>
              <w:top w:val="single" w:sz="4" w:space="0" w:color="auto"/>
              <w:left w:val="single" w:sz="4" w:space="0" w:color="auto"/>
              <w:bottom w:val="single" w:sz="4" w:space="0" w:color="auto"/>
              <w:right w:val="single" w:sz="4" w:space="0" w:color="auto"/>
            </w:tcBorders>
            <w:hideMark/>
          </w:tcPr>
          <w:p w14:paraId="32B4EFB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625DBF5C" w14:textId="77777777" w:rsidR="00423F80" w:rsidRPr="00F3672C" w:rsidRDefault="00423F80" w:rsidP="007A4F46">
            <w:pPr>
              <w:pStyle w:val="TAC"/>
              <w:spacing w:after="120"/>
              <w:rPr>
                <w:rFonts w:ascii="Times New Roman" w:hAnsi="Times New Roman"/>
                <w:sz w:val="20"/>
              </w:rPr>
            </w:pPr>
            <w:r w:rsidRPr="00F3672C">
              <w:rPr>
                <w:rFonts w:ascii="Times New Roman" w:hAnsi="Times New Roman"/>
                <w:sz w:val="20"/>
                <w:lang w:eastAsia="zh-CN"/>
              </w:rPr>
              <w:t xml:space="preserve">25 </w:t>
            </w:r>
          </w:p>
        </w:tc>
      </w:tr>
      <w:tr w:rsidR="00423F80" w:rsidRPr="00F3672C" w14:paraId="40F30B88" w14:textId="77777777" w:rsidTr="007A4F46">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5C5195F7" w14:textId="77777777" w:rsidR="00423F80" w:rsidRPr="00F3672C" w:rsidRDefault="00423F80" w:rsidP="007A4F46">
            <w:pPr>
              <w:pStyle w:val="TAC"/>
              <w:spacing w:after="120"/>
              <w:jc w:val="left"/>
              <w:rPr>
                <w:rFonts w:ascii="Times New Roman" w:hAnsi="Times New Roman"/>
                <w:sz w:val="20"/>
                <w:lang w:eastAsia="zh-CN"/>
              </w:rPr>
            </w:pPr>
            <w:r w:rsidRPr="00F3672C">
              <w:rPr>
                <w:rFonts w:ascii="Times New Roman" w:hAnsi="Times New Roman"/>
                <w:sz w:val="20"/>
                <w:lang w:eastAsia="zh-CN"/>
              </w:rPr>
              <w:t xml:space="preserve">Note1: this MRTD requirement applies to independent beam management only. </w:t>
            </w:r>
          </w:p>
        </w:tc>
      </w:tr>
    </w:tbl>
    <w:p w14:paraId="470E4256" w14:textId="77777777" w:rsidR="00423F80" w:rsidRPr="00F3672C" w:rsidRDefault="00423F80" w:rsidP="00423F80">
      <w:pPr>
        <w:pStyle w:val="ListParagraph"/>
        <w:numPr>
          <w:ilvl w:val="0"/>
          <w:numId w:val="0"/>
        </w:numPr>
        <w:ind w:left="1004"/>
        <w:rPr>
          <w:rFonts w:eastAsia="MS Mincho"/>
          <w:b/>
          <w:i/>
          <w:szCs w:val="20"/>
        </w:rPr>
      </w:pPr>
    </w:p>
    <w:p w14:paraId="0913C698"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yes (Apple, Qualcomm, </w:t>
      </w:r>
      <w:proofErr w:type="spellStart"/>
      <w:r w:rsidRPr="00F3672C">
        <w:rPr>
          <w:bCs/>
          <w:szCs w:val="20"/>
          <w:lang w:eastAsia="ko-KR"/>
        </w:rPr>
        <w:t>Mediatek</w:t>
      </w:r>
      <w:proofErr w:type="spellEnd"/>
      <w:r w:rsidRPr="00F3672C">
        <w:rPr>
          <w:bCs/>
          <w:szCs w:val="20"/>
          <w:lang w:eastAsia="ko-KR"/>
        </w:rPr>
        <w:t>, OPPO)</w:t>
      </w:r>
    </w:p>
    <w:p w14:paraId="56B67787"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no (Huawei, Nokia, Ericsson)</w:t>
      </w:r>
    </w:p>
    <w:p w14:paraId="31146CBB"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proposal in R4-2007096 (Ericsson, NEC)</w:t>
      </w:r>
    </w:p>
    <w:p w14:paraId="779C10FB" w14:textId="77777777" w:rsidR="00423F80" w:rsidRPr="00F3672C" w:rsidRDefault="00423F80" w:rsidP="00423F80">
      <w:pPr>
        <w:spacing w:after="120"/>
        <w:ind w:left="284"/>
        <w:jc w:val="both"/>
        <w:rPr>
          <w:b/>
          <w:u w:val="single"/>
          <w:lang w:val="en-US"/>
        </w:rPr>
      </w:pPr>
    </w:p>
    <w:p w14:paraId="39445F3A" w14:textId="77777777" w:rsidR="00423F80" w:rsidRPr="00F3672C" w:rsidRDefault="00423F80" w:rsidP="00423F80">
      <w:pPr>
        <w:spacing w:after="120"/>
        <w:ind w:left="284"/>
        <w:jc w:val="both"/>
        <w:rPr>
          <w:b/>
          <w:u w:val="single"/>
        </w:rPr>
      </w:pPr>
      <w:r w:rsidRPr="000E7075">
        <w:rPr>
          <w:b/>
          <w:highlight w:val="yellow"/>
          <w:u w:val="single"/>
        </w:rPr>
        <w:t>Sub-topic 1-4: MRTD with independent beam management</w:t>
      </w:r>
    </w:p>
    <w:p w14:paraId="0F05F93C"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4~5us (Apple, </w:t>
      </w:r>
      <w:proofErr w:type="spellStart"/>
      <w:r w:rsidRPr="00F3672C">
        <w:rPr>
          <w:bCs/>
          <w:szCs w:val="20"/>
          <w:lang w:eastAsia="ko-KR"/>
        </w:rPr>
        <w:t>Mediatek</w:t>
      </w:r>
      <w:proofErr w:type="spellEnd"/>
      <w:r w:rsidRPr="00F3672C">
        <w:rPr>
          <w:bCs/>
          <w:szCs w:val="20"/>
          <w:lang w:eastAsia="ko-KR"/>
        </w:rPr>
        <w:t>, OPPO)</w:t>
      </w:r>
    </w:p>
    <w:p w14:paraId="73371902"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2: 8us (Ericsson, Huawei, </w:t>
      </w:r>
      <w:r w:rsidRPr="00F3672C">
        <w:rPr>
          <w:bCs/>
          <w:iCs/>
          <w:szCs w:val="20"/>
          <w:lang w:eastAsia="ko-KR"/>
        </w:rPr>
        <w:t>NTT DCM, T-Mobile USA, Verizon, Qualcomm, NEC, Nokia</w:t>
      </w:r>
      <w:r w:rsidRPr="00F3672C">
        <w:rPr>
          <w:bCs/>
          <w:szCs w:val="20"/>
          <w:lang w:eastAsia="ko-KR"/>
        </w:rPr>
        <w:t>)</w:t>
      </w:r>
    </w:p>
    <w:p w14:paraId="23C753FF" w14:textId="77777777" w:rsidR="00423F80" w:rsidRPr="00F3672C" w:rsidRDefault="00423F80" w:rsidP="00C97C5C">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3: 7</w:t>
      </w:r>
      <w:proofErr w:type="gramStart"/>
      <w:r w:rsidRPr="00F3672C">
        <w:rPr>
          <w:bCs/>
          <w:szCs w:val="20"/>
          <w:lang w:eastAsia="ko-KR"/>
        </w:rPr>
        <w:t xml:space="preserve">us </w:t>
      </w:r>
      <w:r w:rsidRPr="00F3672C">
        <w:rPr>
          <w:bCs/>
          <w:iCs/>
          <w:szCs w:val="20"/>
          <w:lang w:eastAsia="ko-KR"/>
        </w:rPr>
        <w:t xml:space="preserve"> (</w:t>
      </w:r>
      <w:proofErr w:type="gramEnd"/>
      <w:r w:rsidRPr="00F3672C">
        <w:rPr>
          <w:bCs/>
          <w:iCs/>
          <w:szCs w:val="20"/>
          <w:lang w:eastAsia="ko-KR"/>
        </w:rPr>
        <w:t>Nokia)</w:t>
      </w:r>
    </w:p>
    <w:p w14:paraId="30EE1143" w14:textId="77777777" w:rsidR="00423F80" w:rsidRPr="00F3672C" w:rsidRDefault="00423F80" w:rsidP="00423F80">
      <w:pPr>
        <w:spacing w:after="120"/>
        <w:ind w:left="284"/>
        <w:jc w:val="both"/>
        <w:rPr>
          <w:b/>
          <w:u w:val="single"/>
          <w:lang w:val="en-US"/>
        </w:rPr>
      </w:pPr>
    </w:p>
    <w:p w14:paraId="381916F3" w14:textId="77777777" w:rsidR="00423F80" w:rsidRPr="00F3672C" w:rsidRDefault="00423F80" w:rsidP="00423F80">
      <w:pPr>
        <w:spacing w:after="120"/>
        <w:ind w:left="284"/>
        <w:jc w:val="both"/>
        <w:rPr>
          <w:b/>
          <w:u w:val="single"/>
        </w:rPr>
      </w:pPr>
      <w:r w:rsidRPr="00F3672C">
        <w:rPr>
          <w:b/>
          <w:u w:val="single"/>
        </w:rPr>
        <w:t>Issue 1-5: MTTD for common beam management</w:t>
      </w:r>
    </w:p>
    <w:p w14:paraId="3592396D"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Corresponding MTTD for inter-band FR2 NR CA with common beam management as 3.5 µs (Ericsson)</w:t>
      </w:r>
    </w:p>
    <w:p w14:paraId="45B1D992"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52F4A11C"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(Huawei, Nokia, NTT DCM, NEC)</w:t>
      </w:r>
    </w:p>
    <w:p w14:paraId="0DD59EAB"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 xml:space="preserve">Option 3: MTTD should not be defined for inter-band CA with common beam (Qualcomm, </w:t>
      </w:r>
      <w:proofErr w:type="spellStart"/>
      <w:r w:rsidRPr="00F3672C">
        <w:rPr>
          <w:bCs/>
          <w:szCs w:val="20"/>
          <w:lang w:eastAsia="ko-KR"/>
        </w:rPr>
        <w:t>Mediatek</w:t>
      </w:r>
      <w:proofErr w:type="spellEnd"/>
      <w:r w:rsidRPr="00F3672C">
        <w:rPr>
          <w:bCs/>
          <w:szCs w:val="20"/>
          <w:lang w:eastAsia="ko-KR"/>
        </w:rPr>
        <w:t>, Apple)</w:t>
      </w:r>
    </w:p>
    <w:p w14:paraId="5734C463" w14:textId="77777777" w:rsidR="00423F80" w:rsidRPr="00F3672C" w:rsidRDefault="00423F80" w:rsidP="00423F80">
      <w:pPr>
        <w:spacing w:after="120"/>
        <w:ind w:left="284"/>
        <w:jc w:val="both"/>
        <w:rPr>
          <w:b/>
          <w:u w:val="single"/>
        </w:rPr>
      </w:pPr>
    </w:p>
    <w:p w14:paraId="1E5EE1A2" w14:textId="77777777" w:rsidR="00423F80" w:rsidRPr="00F3672C" w:rsidRDefault="00423F80" w:rsidP="00423F80">
      <w:pPr>
        <w:spacing w:after="120"/>
        <w:ind w:left="284"/>
        <w:jc w:val="both"/>
        <w:rPr>
          <w:b/>
          <w:u w:val="single"/>
          <w:lang w:val="en-US"/>
        </w:rPr>
      </w:pPr>
      <w:r w:rsidRPr="00F3672C">
        <w:rPr>
          <w:b/>
          <w:u w:val="single"/>
        </w:rPr>
        <w:t>Sub-topic 1-6: MTTD for independent beam management</w:t>
      </w:r>
    </w:p>
    <w:p w14:paraId="3902CB42"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Keep MTTD for FR2 inter-band CA unchanged (i.e. 8.5 µs) for independent beam management. (Qualcomm, Huawei, Ericsson)</w:t>
      </w:r>
    </w:p>
    <w:p w14:paraId="3B3C80CA" w14:textId="77777777" w:rsidR="00423F80" w:rsidRPr="00F3672C" w:rsidRDefault="00423F80" w:rsidP="00C97C5C">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1B2588BF" w14:textId="77777777" w:rsidR="00423F80" w:rsidRPr="00F3672C" w:rsidRDefault="00423F80" w:rsidP="00C97C5C">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(MTK, OPPO, Apple, Nokia, NTT DCM, NEC)</w:t>
      </w:r>
    </w:p>
    <w:p w14:paraId="456687AB" w14:textId="77777777" w:rsidR="00423F80" w:rsidRPr="00423F80" w:rsidRDefault="00423F80" w:rsidP="00764C5E">
      <w:pPr>
        <w:rPr>
          <w:lang w:val="en-US"/>
        </w:rPr>
      </w:pPr>
    </w:p>
    <w:p w14:paraId="33FC285B" w14:textId="77777777" w:rsidR="00764C5E" w:rsidRDefault="00764C5E" w:rsidP="00764C5E">
      <w:r>
        <w:t>================================================================================</w:t>
      </w:r>
    </w:p>
    <w:p w14:paraId="289E4773" w14:textId="23158363" w:rsidR="00764C5E" w:rsidRDefault="00764C5E" w:rsidP="00764C5E"/>
    <w:p w14:paraId="0B5E23AB" w14:textId="77777777" w:rsidR="00764C5E" w:rsidRPr="00764C5E" w:rsidRDefault="00764C5E" w:rsidP="00764C5E"/>
    <w:p w14:paraId="1F0B2574" w14:textId="77777777" w:rsidR="00C32317" w:rsidRDefault="00C32317" w:rsidP="00C32317">
      <w:pPr>
        <w:pStyle w:val="Heading5"/>
      </w:pPr>
      <w:bookmarkStart w:id="181" w:name="_Toc40738449"/>
      <w:r>
        <w:lastRenderedPageBreak/>
        <w:t>6.14.2.1</w:t>
      </w:r>
      <w:r>
        <w:tab/>
        <w:t>Inter-band DL CA MRTD [NR_RF_FR2_req_enh]</w:t>
      </w:r>
      <w:bookmarkEnd w:id="181"/>
    </w:p>
    <w:p w14:paraId="1F7EA101" w14:textId="77777777" w:rsidR="00D637F9" w:rsidRDefault="00D637F9" w:rsidP="00C32317">
      <w:pPr>
        <w:rPr>
          <w:rFonts w:ascii="Arial" w:hAnsi="Arial" w:cs="Arial"/>
          <w:b/>
          <w:color w:val="0000FF"/>
          <w:sz w:val="24"/>
        </w:rPr>
      </w:pPr>
    </w:p>
    <w:p w14:paraId="7B3AC086" w14:textId="77777777" w:rsidR="00D637F9" w:rsidRDefault="00D637F9" w:rsidP="00D637F9">
      <w:pPr>
        <w:rPr>
          <w:rFonts w:ascii="Arial" w:hAnsi="Arial" w:cs="Arial"/>
          <w:b/>
          <w:sz w:val="24"/>
        </w:rPr>
      </w:pPr>
      <w:r>
        <w:rPr>
          <w:rFonts w:ascii="Arial" w:hAnsi="Arial" w:cs="Arial"/>
          <w:b/>
          <w:color w:val="0000FF"/>
          <w:sz w:val="24"/>
          <w:u w:val="thick"/>
        </w:rPr>
        <w:t>R4-2008626</w:t>
      </w:r>
      <w:r w:rsidRPr="00944C49">
        <w:rPr>
          <w:b/>
          <w:lang w:val="en-US" w:eastAsia="zh-CN"/>
        </w:rPr>
        <w:tab/>
      </w:r>
      <w:r w:rsidRPr="00D637F9">
        <w:rPr>
          <w:rFonts w:ascii="Arial" w:hAnsi="Arial" w:cs="Arial"/>
          <w:b/>
          <w:sz w:val="24"/>
        </w:rPr>
        <w:t>WF on MRTD for FR2 inter-band CA</w:t>
      </w:r>
    </w:p>
    <w:p w14:paraId="17F8D5A2" w14:textId="77777777" w:rsidR="00D637F9" w:rsidRDefault="00D637F9" w:rsidP="00D637F9">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4028728E" w14:textId="77777777" w:rsidR="00D637F9" w:rsidRPr="00944C49" w:rsidRDefault="00D637F9" w:rsidP="00D637F9">
      <w:pPr>
        <w:rPr>
          <w:rFonts w:ascii="Arial" w:hAnsi="Arial" w:cs="Arial"/>
          <w:b/>
          <w:lang w:val="en-US" w:eastAsia="zh-CN"/>
        </w:rPr>
      </w:pPr>
      <w:r w:rsidRPr="00944C49">
        <w:rPr>
          <w:rFonts w:ascii="Arial" w:hAnsi="Arial" w:cs="Arial"/>
          <w:b/>
          <w:lang w:val="en-US" w:eastAsia="zh-CN"/>
        </w:rPr>
        <w:t xml:space="preserve">Abstract: </w:t>
      </w:r>
    </w:p>
    <w:p w14:paraId="6ABF8F18" w14:textId="77777777" w:rsidR="00D637F9" w:rsidRDefault="00D637F9" w:rsidP="00D637F9">
      <w:pPr>
        <w:rPr>
          <w:rFonts w:ascii="Arial" w:hAnsi="Arial" w:cs="Arial"/>
          <w:b/>
          <w:lang w:val="en-US" w:eastAsia="zh-CN"/>
        </w:rPr>
      </w:pPr>
      <w:r w:rsidRPr="00944C49">
        <w:rPr>
          <w:rFonts w:ascii="Arial" w:hAnsi="Arial" w:cs="Arial"/>
          <w:b/>
          <w:lang w:val="en-US" w:eastAsia="zh-CN"/>
        </w:rPr>
        <w:t xml:space="preserve">Discussion: </w:t>
      </w:r>
    </w:p>
    <w:p w14:paraId="51E17FEF" w14:textId="77777777" w:rsidR="00D637F9" w:rsidRDefault="00D637F9" w:rsidP="00D637F9">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0C8B24" w14:textId="77777777" w:rsidR="00D637F9" w:rsidRDefault="00D637F9" w:rsidP="00C32317">
      <w:pPr>
        <w:rPr>
          <w:rFonts w:ascii="Arial" w:hAnsi="Arial" w:cs="Arial"/>
          <w:b/>
          <w:color w:val="0000FF"/>
          <w:sz w:val="24"/>
        </w:rPr>
      </w:pPr>
    </w:p>
    <w:p w14:paraId="09A88EF0" w14:textId="57F354E4" w:rsidR="00C32317" w:rsidRDefault="00C32317" w:rsidP="00C32317">
      <w:pPr>
        <w:rPr>
          <w:rFonts w:ascii="Arial" w:hAnsi="Arial" w:cs="Arial"/>
          <w:b/>
          <w:sz w:val="24"/>
        </w:rPr>
      </w:pPr>
      <w:r>
        <w:rPr>
          <w:rFonts w:ascii="Arial" w:hAnsi="Arial" w:cs="Arial"/>
          <w:b/>
          <w:color w:val="0000FF"/>
          <w:sz w:val="24"/>
        </w:rPr>
        <w:br/>
        <w:t>R4-2006212</w:t>
      </w:r>
      <w:r>
        <w:rPr>
          <w:rFonts w:ascii="Arial" w:hAnsi="Arial" w:cs="Arial"/>
          <w:b/>
          <w:color w:val="0000FF"/>
          <w:sz w:val="24"/>
        </w:rPr>
        <w:tab/>
      </w:r>
      <w:r>
        <w:rPr>
          <w:rFonts w:ascii="Arial" w:hAnsi="Arial" w:cs="Arial"/>
          <w:b/>
          <w:sz w:val="24"/>
        </w:rPr>
        <w:t xml:space="preserve">On common beam management and MRTD for FR2 </w:t>
      </w:r>
      <w:proofErr w:type="spellStart"/>
      <w:r>
        <w:rPr>
          <w:rFonts w:ascii="Arial" w:hAnsi="Arial" w:cs="Arial"/>
          <w:b/>
          <w:sz w:val="24"/>
        </w:rPr>
        <w:t>iner</w:t>
      </w:r>
      <w:proofErr w:type="spellEnd"/>
      <w:r>
        <w:rPr>
          <w:rFonts w:ascii="Arial" w:hAnsi="Arial" w:cs="Arial"/>
          <w:b/>
          <w:sz w:val="24"/>
        </w:rPr>
        <w:t>-band CA</w:t>
      </w:r>
    </w:p>
    <w:p w14:paraId="22803EB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CF2CECB" w14:textId="77777777" w:rsidR="00C32317" w:rsidRDefault="00C32317" w:rsidP="00C32317">
      <w:pPr>
        <w:rPr>
          <w:rFonts w:ascii="Arial" w:hAnsi="Arial" w:cs="Arial"/>
          <w:b/>
        </w:rPr>
      </w:pPr>
      <w:r>
        <w:rPr>
          <w:rFonts w:ascii="Arial" w:hAnsi="Arial" w:cs="Arial"/>
          <w:b/>
        </w:rPr>
        <w:t xml:space="preserve">Discussion: </w:t>
      </w:r>
    </w:p>
    <w:p w14:paraId="239129A7" w14:textId="6421F6EE"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F7A00C" w14:textId="77777777" w:rsidR="00C32317" w:rsidRDefault="00C32317" w:rsidP="00C32317">
      <w:pPr>
        <w:rPr>
          <w:rFonts w:ascii="Arial" w:hAnsi="Arial" w:cs="Arial"/>
          <w:b/>
          <w:sz w:val="24"/>
        </w:rPr>
      </w:pPr>
      <w:r>
        <w:rPr>
          <w:rFonts w:ascii="Arial" w:hAnsi="Arial" w:cs="Arial"/>
          <w:b/>
          <w:color w:val="0000FF"/>
          <w:sz w:val="24"/>
        </w:rPr>
        <w:br/>
        <w:t>R4-2006214</w:t>
      </w:r>
      <w:r>
        <w:rPr>
          <w:rFonts w:ascii="Arial" w:hAnsi="Arial" w:cs="Arial"/>
          <w:b/>
          <w:color w:val="0000FF"/>
          <w:sz w:val="24"/>
        </w:rPr>
        <w:tab/>
      </w:r>
      <w:r>
        <w:rPr>
          <w:rFonts w:ascii="Arial" w:hAnsi="Arial" w:cs="Arial"/>
          <w:b/>
          <w:sz w:val="24"/>
        </w:rPr>
        <w:t>CR on MRTD for FR2 inter-band CA</w:t>
      </w:r>
    </w:p>
    <w:p w14:paraId="40C39E9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-0630  Cat: F (Rel-15)</w:t>
      </w:r>
      <w:r>
        <w:rPr>
          <w:i/>
        </w:rPr>
        <w:br/>
      </w:r>
      <w:r>
        <w:rPr>
          <w:i/>
        </w:rPr>
        <w:br/>
      </w:r>
      <w:r>
        <w:rPr>
          <w:i/>
        </w:rPr>
        <w:tab/>
      </w:r>
      <w:r>
        <w:rPr>
          <w:i/>
        </w:rPr>
        <w:tab/>
      </w:r>
      <w:r>
        <w:rPr>
          <w:i/>
        </w:rPr>
        <w:tab/>
      </w:r>
      <w:r>
        <w:rPr>
          <w:i/>
        </w:rPr>
        <w:tab/>
      </w:r>
      <w:r>
        <w:rPr>
          <w:i/>
        </w:rPr>
        <w:tab/>
        <w:t>Source: Apple</w:t>
      </w:r>
    </w:p>
    <w:p w14:paraId="2BA6C89D" w14:textId="787856C8" w:rsidR="00C32317" w:rsidRDefault="00C32317" w:rsidP="00C32317">
      <w:pPr>
        <w:rPr>
          <w:rFonts w:ascii="Arial" w:hAnsi="Arial" w:cs="Arial"/>
          <w:b/>
        </w:rPr>
      </w:pPr>
      <w:r>
        <w:rPr>
          <w:rFonts w:ascii="Arial" w:hAnsi="Arial" w:cs="Arial"/>
          <w:b/>
        </w:rPr>
        <w:t xml:space="preserve">Discussion: </w:t>
      </w:r>
    </w:p>
    <w:p w14:paraId="3BA62C4B" w14:textId="1D260A4D" w:rsidR="00445F35" w:rsidRPr="00445F35" w:rsidRDefault="00445F35" w:rsidP="00C32317">
      <w:pPr>
        <w:rPr>
          <w:rFonts w:eastAsiaTheme="minorEastAsia"/>
          <w:color w:val="FF0000"/>
          <w:lang w:val="en-US" w:eastAsia="zh-CN"/>
        </w:rPr>
      </w:pPr>
      <w:r w:rsidRPr="00445F35">
        <w:rPr>
          <w:rFonts w:eastAsiaTheme="minorEastAsia"/>
          <w:color w:val="FF0000"/>
          <w:lang w:val="en-US" w:eastAsia="zh-CN"/>
        </w:rPr>
        <w:t>Session chair: This is a Rel-15 CR for Rel-16 WI. A Rel-16 CR shall be used.</w:t>
      </w:r>
    </w:p>
    <w:p w14:paraId="7C2F3754" w14:textId="31B1E3B7"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3A6A9923" w14:textId="77777777" w:rsidR="00C32317" w:rsidRDefault="00C32317" w:rsidP="00C32317">
      <w:pPr>
        <w:rPr>
          <w:rFonts w:ascii="Arial" w:hAnsi="Arial" w:cs="Arial"/>
          <w:b/>
          <w:sz w:val="24"/>
        </w:rPr>
      </w:pPr>
      <w:r>
        <w:rPr>
          <w:rFonts w:ascii="Arial" w:hAnsi="Arial" w:cs="Arial"/>
          <w:b/>
          <w:color w:val="0000FF"/>
          <w:sz w:val="24"/>
        </w:rPr>
        <w:br/>
        <w:t>R4-2006215</w:t>
      </w:r>
      <w:r>
        <w:rPr>
          <w:rFonts w:ascii="Arial" w:hAnsi="Arial" w:cs="Arial"/>
          <w:b/>
          <w:color w:val="0000FF"/>
          <w:sz w:val="24"/>
        </w:rPr>
        <w:tab/>
      </w:r>
      <w:r>
        <w:rPr>
          <w:rFonts w:ascii="Arial" w:hAnsi="Arial" w:cs="Arial"/>
          <w:b/>
          <w:sz w:val="24"/>
        </w:rPr>
        <w:t>CR on MRTD for FR2 inter-band CA</w:t>
      </w:r>
    </w:p>
    <w:p w14:paraId="2681A4D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-0631  Cat: A (Rel-16)</w:t>
      </w:r>
      <w:r>
        <w:rPr>
          <w:i/>
        </w:rPr>
        <w:br/>
      </w:r>
      <w:r>
        <w:rPr>
          <w:i/>
        </w:rPr>
        <w:br/>
      </w:r>
      <w:r>
        <w:rPr>
          <w:i/>
        </w:rPr>
        <w:tab/>
      </w:r>
      <w:r>
        <w:rPr>
          <w:i/>
        </w:rPr>
        <w:tab/>
      </w:r>
      <w:r>
        <w:rPr>
          <w:i/>
        </w:rPr>
        <w:tab/>
      </w:r>
      <w:r>
        <w:rPr>
          <w:i/>
        </w:rPr>
        <w:tab/>
      </w:r>
      <w:r>
        <w:rPr>
          <w:i/>
        </w:rPr>
        <w:tab/>
        <w:t>Source: Apple</w:t>
      </w:r>
    </w:p>
    <w:p w14:paraId="569E8142" w14:textId="77777777" w:rsidR="00C32317" w:rsidRDefault="00C32317" w:rsidP="00C32317">
      <w:pPr>
        <w:rPr>
          <w:rFonts w:ascii="Arial" w:hAnsi="Arial" w:cs="Arial"/>
          <w:b/>
        </w:rPr>
      </w:pPr>
      <w:r>
        <w:rPr>
          <w:rFonts w:ascii="Arial" w:hAnsi="Arial" w:cs="Arial"/>
          <w:b/>
        </w:rPr>
        <w:t xml:space="preserve">Discussion: </w:t>
      </w:r>
    </w:p>
    <w:p w14:paraId="1BC237DB" w14:textId="44733740"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45F35">
        <w:rPr>
          <w:rFonts w:ascii="Arial" w:hAnsi="Arial" w:cs="Arial"/>
          <w:b/>
          <w:highlight w:val="yellow"/>
        </w:rPr>
        <w:t>Return to.</w:t>
      </w:r>
    </w:p>
    <w:p w14:paraId="04E58AD4" w14:textId="77777777" w:rsidR="00C32317" w:rsidRDefault="00C32317" w:rsidP="00C32317">
      <w:pPr>
        <w:rPr>
          <w:rFonts w:ascii="Arial" w:hAnsi="Arial" w:cs="Arial"/>
          <w:b/>
          <w:sz w:val="24"/>
        </w:rPr>
      </w:pPr>
      <w:r>
        <w:rPr>
          <w:rFonts w:ascii="Arial" w:hAnsi="Arial" w:cs="Arial"/>
          <w:b/>
          <w:color w:val="0000FF"/>
          <w:sz w:val="24"/>
        </w:rPr>
        <w:br/>
        <w:t>R4-2006571</w:t>
      </w:r>
      <w:r>
        <w:rPr>
          <w:rFonts w:ascii="Arial" w:hAnsi="Arial" w:cs="Arial"/>
          <w:b/>
          <w:color w:val="0000FF"/>
          <w:sz w:val="24"/>
        </w:rPr>
        <w:tab/>
      </w:r>
      <w:r>
        <w:rPr>
          <w:rFonts w:ascii="Arial" w:hAnsi="Arial" w:cs="Arial"/>
          <w:b/>
          <w:sz w:val="24"/>
        </w:rPr>
        <w:t>MRTD requirements for FR2 inter-band DL CA</w:t>
      </w:r>
    </w:p>
    <w:p w14:paraId="750B985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DF4932" w14:textId="77777777" w:rsidR="00C32317" w:rsidRDefault="00C32317" w:rsidP="00C32317">
      <w:pPr>
        <w:rPr>
          <w:rFonts w:ascii="Arial" w:hAnsi="Arial" w:cs="Arial"/>
          <w:b/>
        </w:rPr>
      </w:pPr>
      <w:r>
        <w:rPr>
          <w:rFonts w:ascii="Arial" w:hAnsi="Arial" w:cs="Arial"/>
          <w:b/>
        </w:rPr>
        <w:t xml:space="preserve">Discussion: </w:t>
      </w:r>
    </w:p>
    <w:p w14:paraId="0E517A0E" w14:textId="3A5CA6AC"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425C1" w14:textId="77777777" w:rsidR="00C32317" w:rsidRDefault="00C32317" w:rsidP="00C32317">
      <w:pPr>
        <w:rPr>
          <w:rFonts w:ascii="Arial" w:hAnsi="Arial" w:cs="Arial"/>
          <w:b/>
          <w:sz w:val="24"/>
        </w:rPr>
      </w:pPr>
      <w:r>
        <w:rPr>
          <w:rFonts w:ascii="Arial" w:hAnsi="Arial" w:cs="Arial"/>
          <w:b/>
          <w:color w:val="0000FF"/>
          <w:sz w:val="24"/>
        </w:rPr>
        <w:lastRenderedPageBreak/>
        <w:br/>
        <w:t>R4-2007095</w:t>
      </w:r>
      <w:r>
        <w:rPr>
          <w:rFonts w:ascii="Arial" w:hAnsi="Arial" w:cs="Arial"/>
          <w:b/>
          <w:color w:val="0000FF"/>
          <w:sz w:val="24"/>
        </w:rPr>
        <w:tab/>
      </w:r>
      <w:r>
        <w:rPr>
          <w:rFonts w:ascii="Arial" w:hAnsi="Arial" w:cs="Arial"/>
          <w:b/>
          <w:sz w:val="24"/>
        </w:rPr>
        <w:t>MRTD and MTTD requirements for FR2 inter-band DL CA</w:t>
      </w:r>
    </w:p>
    <w:p w14:paraId="0DE93F93" w14:textId="77777777" w:rsidR="00C32317" w:rsidRDefault="00C32317" w:rsidP="00C32317">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roofErr w:type="gramStart"/>
      <w:r>
        <w:rPr>
          <w:i/>
        </w:rPr>
        <w:t>, ,</w:t>
      </w:r>
      <w:proofErr w:type="gramEnd"/>
      <w:r>
        <w:rPr>
          <w:i/>
        </w:rPr>
        <w:t xml:space="preserve"> NTT DOCOMO, INC.</w:t>
      </w:r>
    </w:p>
    <w:p w14:paraId="48389171" w14:textId="77777777" w:rsidR="00C32317" w:rsidRDefault="00C32317" w:rsidP="00C32317">
      <w:pPr>
        <w:rPr>
          <w:rFonts w:ascii="Arial" w:hAnsi="Arial" w:cs="Arial"/>
          <w:b/>
        </w:rPr>
      </w:pPr>
      <w:r>
        <w:rPr>
          <w:rFonts w:ascii="Arial" w:hAnsi="Arial" w:cs="Arial"/>
          <w:b/>
        </w:rPr>
        <w:t xml:space="preserve">Abstract: </w:t>
      </w:r>
    </w:p>
    <w:p w14:paraId="3D3067E1" w14:textId="77777777" w:rsidR="00C32317" w:rsidRDefault="00C32317" w:rsidP="00C32317">
      <w:r>
        <w:t>In this contribution, we present our proposals on the MRTD definition for FR2 inter-band CA.</w:t>
      </w:r>
    </w:p>
    <w:p w14:paraId="050DF5B0" w14:textId="77777777" w:rsidR="00C32317" w:rsidRDefault="00C32317" w:rsidP="00C32317">
      <w:pPr>
        <w:rPr>
          <w:rFonts w:ascii="Arial" w:hAnsi="Arial" w:cs="Arial"/>
          <w:b/>
        </w:rPr>
      </w:pPr>
      <w:r>
        <w:rPr>
          <w:rFonts w:ascii="Arial" w:hAnsi="Arial" w:cs="Arial"/>
          <w:b/>
        </w:rPr>
        <w:t xml:space="preserve">Discussion: </w:t>
      </w:r>
    </w:p>
    <w:p w14:paraId="56671323" w14:textId="6820099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5F7D6" w14:textId="77777777" w:rsidR="00C32317" w:rsidRDefault="00C32317" w:rsidP="00C32317">
      <w:pPr>
        <w:rPr>
          <w:rFonts w:ascii="Arial" w:hAnsi="Arial" w:cs="Arial"/>
          <w:b/>
          <w:sz w:val="24"/>
        </w:rPr>
      </w:pPr>
      <w:r>
        <w:rPr>
          <w:rFonts w:ascii="Arial" w:hAnsi="Arial" w:cs="Arial"/>
          <w:b/>
          <w:color w:val="0000FF"/>
          <w:sz w:val="24"/>
        </w:rPr>
        <w:br/>
        <w:t>R4-2007096</w:t>
      </w:r>
      <w:r>
        <w:rPr>
          <w:rFonts w:ascii="Arial" w:hAnsi="Arial" w:cs="Arial"/>
          <w:b/>
          <w:color w:val="0000FF"/>
          <w:sz w:val="24"/>
        </w:rPr>
        <w:tab/>
      </w:r>
      <w:r>
        <w:rPr>
          <w:rFonts w:ascii="Arial" w:hAnsi="Arial" w:cs="Arial"/>
          <w:b/>
          <w:sz w:val="24"/>
        </w:rPr>
        <w:t>Updates on MRTD and MTTD requirements for FR2 inter-band DL CA</w:t>
      </w:r>
    </w:p>
    <w:p w14:paraId="3C11A99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-0716  Cat: B (Rel-16)</w:t>
      </w:r>
      <w:r>
        <w:rPr>
          <w:i/>
        </w:rPr>
        <w:br/>
      </w:r>
      <w:r>
        <w:rPr>
          <w:i/>
        </w:rPr>
        <w:br/>
      </w:r>
      <w:r>
        <w:rPr>
          <w:i/>
        </w:rPr>
        <w:tab/>
      </w:r>
      <w:r>
        <w:rPr>
          <w:i/>
        </w:rPr>
        <w:tab/>
      </w:r>
      <w:r>
        <w:rPr>
          <w:i/>
        </w:rPr>
        <w:tab/>
      </w:r>
      <w:r>
        <w:rPr>
          <w:i/>
        </w:rPr>
        <w:tab/>
      </w:r>
      <w:r>
        <w:rPr>
          <w:i/>
        </w:rPr>
        <w:tab/>
        <w:t>Source: Ericsson, NTT DOCOMO, INC.</w:t>
      </w:r>
    </w:p>
    <w:p w14:paraId="0CA36EA2" w14:textId="77777777" w:rsidR="00C32317" w:rsidRDefault="00C32317" w:rsidP="00C32317">
      <w:pPr>
        <w:rPr>
          <w:rFonts w:ascii="Arial" w:hAnsi="Arial" w:cs="Arial"/>
          <w:b/>
        </w:rPr>
      </w:pPr>
      <w:r>
        <w:rPr>
          <w:rFonts w:ascii="Arial" w:hAnsi="Arial" w:cs="Arial"/>
          <w:b/>
        </w:rPr>
        <w:t xml:space="preserve">Abstract: </w:t>
      </w:r>
    </w:p>
    <w:p w14:paraId="74D7E47C" w14:textId="77777777" w:rsidR="00C32317" w:rsidRDefault="00C32317" w:rsidP="00C32317">
      <w:r>
        <w:t xml:space="preserve">There is a proposal to update the MRTD and MTTD for inter-band FR2 NR CA </w:t>
      </w:r>
      <w:proofErr w:type="spellStart"/>
      <w:r>
        <w:t>wrt</w:t>
      </w:r>
      <w:proofErr w:type="spellEnd"/>
      <w:r>
        <w:t xml:space="preserve"> UE </w:t>
      </w:r>
      <w:proofErr w:type="spellStart"/>
      <w:r>
        <w:t>implemntation</w:t>
      </w:r>
      <w:proofErr w:type="spellEnd"/>
      <w:r>
        <w:t xml:space="preserve">. We </w:t>
      </w:r>
      <w:proofErr w:type="spellStart"/>
      <w:r>
        <w:t>propsoe</w:t>
      </w:r>
      <w:proofErr w:type="spellEnd"/>
      <w:r>
        <w:t xml:space="preserve"> this CR to facilitate the </w:t>
      </w:r>
      <w:proofErr w:type="spellStart"/>
      <w:r>
        <w:t>commomn</w:t>
      </w:r>
      <w:proofErr w:type="spellEnd"/>
      <w:r>
        <w:t xml:space="preserve"> beam </w:t>
      </w:r>
      <w:proofErr w:type="gramStart"/>
      <w:r>
        <w:t>management based</w:t>
      </w:r>
      <w:proofErr w:type="gramEnd"/>
      <w:r>
        <w:t xml:space="preserve"> UE implementation.</w:t>
      </w:r>
    </w:p>
    <w:p w14:paraId="19656CA0" w14:textId="77777777" w:rsidR="00C32317" w:rsidRDefault="00C32317" w:rsidP="00C32317">
      <w:pPr>
        <w:rPr>
          <w:rFonts w:ascii="Arial" w:hAnsi="Arial" w:cs="Arial"/>
          <w:b/>
        </w:rPr>
      </w:pPr>
      <w:r>
        <w:rPr>
          <w:rFonts w:ascii="Arial" w:hAnsi="Arial" w:cs="Arial"/>
          <w:b/>
        </w:rPr>
        <w:t xml:space="preserve">Discussion: </w:t>
      </w:r>
    </w:p>
    <w:p w14:paraId="4E490D34" w14:textId="6AF57B2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638C62F9" w14:textId="77777777" w:rsidR="00C32317" w:rsidRDefault="00C32317" w:rsidP="00C32317">
      <w:pPr>
        <w:rPr>
          <w:rFonts w:ascii="Arial" w:hAnsi="Arial" w:cs="Arial"/>
          <w:b/>
          <w:sz w:val="24"/>
        </w:rPr>
      </w:pPr>
      <w:r>
        <w:rPr>
          <w:rFonts w:ascii="Arial" w:hAnsi="Arial" w:cs="Arial"/>
          <w:b/>
          <w:color w:val="0000FF"/>
          <w:sz w:val="24"/>
        </w:rPr>
        <w:br/>
        <w:t>R4-2007133</w:t>
      </w:r>
      <w:r>
        <w:rPr>
          <w:rFonts w:ascii="Arial" w:hAnsi="Arial" w:cs="Arial"/>
          <w:b/>
          <w:color w:val="0000FF"/>
          <w:sz w:val="24"/>
        </w:rPr>
        <w:tab/>
      </w:r>
      <w:r>
        <w:rPr>
          <w:rFonts w:ascii="Arial" w:hAnsi="Arial" w:cs="Arial"/>
          <w:b/>
          <w:sz w:val="24"/>
        </w:rPr>
        <w:t>MRTD for FR2 Inter-band CA</w:t>
      </w:r>
    </w:p>
    <w:p w14:paraId="1BBDD78E"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5D03280B" w14:textId="77777777" w:rsidR="00C32317" w:rsidRDefault="00C32317" w:rsidP="00C32317">
      <w:pPr>
        <w:rPr>
          <w:rFonts w:ascii="Arial" w:hAnsi="Arial" w:cs="Arial"/>
          <w:b/>
        </w:rPr>
      </w:pPr>
      <w:r>
        <w:rPr>
          <w:rFonts w:ascii="Arial" w:hAnsi="Arial" w:cs="Arial"/>
          <w:b/>
        </w:rPr>
        <w:t xml:space="preserve">Discussion: </w:t>
      </w:r>
    </w:p>
    <w:p w14:paraId="4C7DF532" w14:textId="7DAD9127"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345A94" w14:textId="77777777" w:rsidR="00C32317" w:rsidRDefault="00C32317" w:rsidP="00C32317">
      <w:pPr>
        <w:rPr>
          <w:rFonts w:ascii="Arial" w:hAnsi="Arial" w:cs="Arial"/>
          <w:b/>
          <w:sz w:val="24"/>
        </w:rPr>
      </w:pPr>
      <w:r>
        <w:rPr>
          <w:rFonts w:ascii="Arial" w:hAnsi="Arial" w:cs="Arial"/>
          <w:b/>
          <w:color w:val="0000FF"/>
          <w:sz w:val="24"/>
        </w:rPr>
        <w:br/>
        <w:t>R4-2007289</w:t>
      </w:r>
      <w:r>
        <w:rPr>
          <w:rFonts w:ascii="Arial" w:hAnsi="Arial" w:cs="Arial"/>
          <w:b/>
          <w:color w:val="0000FF"/>
          <w:sz w:val="24"/>
        </w:rPr>
        <w:tab/>
      </w:r>
      <w:r>
        <w:rPr>
          <w:rFonts w:ascii="Arial" w:hAnsi="Arial" w:cs="Arial"/>
          <w:b/>
          <w:sz w:val="24"/>
        </w:rPr>
        <w:t>Discussion on MRTD requirement for FR2 inter-band DL CA</w:t>
      </w:r>
    </w:p>
    <w:p w14:paraId="4E83AA5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C29DB5D" w14:textId="77777777" w:rsidR="00C32317" w:rsidRDefault="00C32317" w:rsidP="00C32317">
      <w:pPr>
        <w:rPr>
          <w:rFonts w:ascii="Arial" w:hAnsi="Arial" w:cs="Arial"/>
          <w:b/>
        </w:rPr>
      </w:pPr>
      <w:r>
        <w:rPr>
          <w:rFonts w:ascii="Arial" w:hAnsi="Arial" w:cs="Arial"/>
          <w:b/>
        </w:rPr>
        <w:t xml:space="preserve">Abstract: </w:t>
      </w:r>
    </w:p>
    <w:p w14:paraId="5CD154E0" w14:textId="77777777" w:rsidR="00C32317" w:rsidRDefault="00C32317" w:rsidP="00C32317">
      <w:r>
        <w:t>MRTD requirements for FR2 inter-band DL CA is discussed</w:t>
      </w:r>
    </w:p>
    <w:p w14:paraId="65B20A43" w14:textId="77777777" w:rsidR="00C32317" w:rsidRDefault="00C32317" w:rsidP="00C32317">
      <w:pPr>
        <w:rPr>
          <w:rFonts w:ascii="Arial" w:hAnsi="Arial" w:cs="Arial"/>
          <w:b/>
        </w:rPr>
      </w:pPr>
      <w:r>
        <w:rPr>
          <w:rFonts w:ascii="Arial" w:hAnsi="Arial" w:cs="Arial"/>
          <w:b/>
        </w:rPr>
        <w:t xml:space="preserve">Discussion: </w:t>
      </w:r>
    </w:p>
    <w:p w14:paraId="1A794C97" w14:textId="3E76D254"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7BF906" w14:textId="77777777" w:rsidR="00C32317" w:rsidRDefault="00C32317" w:rsidP="00C32317">
      <w:pPr>
        <w:rPr>
          <w:rFonts w:ascii="Arial" w:hAnsi="Arial" w:cs="Arial"/>
          <w:b/>
          <w:sz w:val="24"/>
        </w:rPr>
      </w:pPr>
      <w:r>
        <w:rPr>
          <w:rFonts w:ascii="Arial" w:hAnsi="Arial" w:cs="Arial"/>
          <w:b/>
          <w:color w:val="0000FF"/>
          <w:sz w:val="24"/>
        </w:rPr>
        <w:br/>
        <w:t>R4-2007773</w:t>
      </w:r>
      <w:r>
        <w:rPr>
          <w:rFonts w:ascii="Arial" w:hAnsi="Arial" w:cs="Arial"/>
          <w:b/>
          <w:color w:val="0000FF"/>
          <w:sz w:val="24"/>
        </w:rPr>
        <w:tab/>
      </w:r>
      <w:r>
        <w:rPr>
          <w:rFonts w:ascii="Arial" w:hAnsi="Arial" w:cs="Arial"/>
          <w:b/>
          <w:sz w:val="24"/>
        </w:rPr>
        <w:t>Discussion on MRTD requirements for FR2 inter-band DL CA</w:t>
      </w:r>
    </w:p>
    <w:p w14:paraId="410D2F8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E5FBEE" w14:textId="77777777" w:rsidR="00C32317" w:rsidRDefault="00C32317" w:rsidP="00C32317">
      <w:pPr>
        <w:rPr>
          <w:rFonts w:ascii="Arial" w:hAnsi="Arial" w:cs="Arial"/>
          <w:b/>
        </w:rPr>
      </w:pPr>
      <w:r>
        <w:rPr>
          <w:rFonts w:ascii="Arial" w:hAnsi="Arial" w:cs="Arial"/>
          <w:b/>
        </w:rPr>
        <w:t xml:space="preserve">Discussion: </w:t>
      </w:r>
    </w:p>
    <w:p w14:paraId="6B374DE5" w14:textId="7FC20BDD"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B430D8" w14:textId="77777777" w:rsidR="00C32317" w:rsidRDefault="00C32317" w:rsidP="00C32317">
      <w:pPr>
        <w:rPr>
          <w:rFonts w:ascii="Arial" w:hAnsi="Arial" w:cs="Arial"/>
          <w:b/>
          <w:sz w:val="24"/>
        </w:rPr>
      </w:pPr>
      <w:r>
        <w:rPr>
          <w:rFonts w:ascii="Arial" w:hAnsi="Arial" w:cs="Arial"/>
          <w:b/>
          <w:color w:val="0000FF"/>
          <w:sz w:val="24"/>
        </w:rPr>
        <w:lastRenderedPageBreak/>
        <w:br/>
        <w:t>R4-2007774</w:t>
      </w:r>
      <w:r>
        <w:rPr>
          <w:rFonts w:ascii="Arial" w:hAnsi="Arial" w:cs="Arial"/>
          <w:b/>
          <w:color w:val="0000FF"/>
          <w:sz w:val="24"/>
        </w:rPr>
        <w:tab/>
      </w:r>
      <w:r>
        <w:rPr>
          <w:rFonts w:ascii="Arial" w:hAnsi="Arial" w:cs="Arial"/>
          <w:b/>
          <w:sz w:val="24"/>
        </w:rPr>
        <w:t>CR on MRTD requirements for FR2 inter-band CA</w:t>
      </w:r>
    </w:p>
    <w:p w14:paraId="72C2A29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E53A33" w14:textId="77777777" w:rsidR="00C32317" w:rsidRDefault="00C32317" w:rsidP="00C32317">
      <w:pPr>
        <w:rPr>
          <w:rFonts w:ascii="Arial" w:hAnsi="Arial" w:cs="Arial"/>
          <w:b/>
        </w:rPr>
      </w:pPr>
      <w:r>
        <w:rPr>
          <w:rFonts w:ascii="Arial" w:hAnsi="Arial" w:cs="Arial"/>
          <w:b/>
        </w:rPr>
        <w:t xml:space="preserve">Discussion: </w:t>
      </w:r>
    </w:p>
    <w:p w14:paraId="19F32D7A" w14:textId="021D1040" w:rsidR="00C32317" w:rsidRDefault="00ED4CF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212463EF" w14:textId="77777777" w:rsidR="00C32317" w:rsidRDefault="00C32317" w:rsidP="00C32317">
      <w:pPr>
        <w:rPr>
          <w:rFonts w:ascii="Arial" w:hAnsi="Arial" w:cs="Arial"/>
          <w:b/>
          <w:sz w:val="24"/>
        </w:rPr>
      </w:pPr>
      <w:r>
        <w:rPr>
          <w:rFonts w:ascii="Arial" w:hAnsi="Arial" w:cs="Arial"/>
          <w:b/>
          <w:color w:val="0000FF"/>
          <w:sz w:val="24"/>
        </w:rPr>
        <w:br/>
        <w:t>R4-2008195</w:t>
      </w:r>
      <w:r>
        <w:rPr>
          <w:rFonts w:ascii="Arial" w:hAnsi="Arial" w:cs="Arial"/>
          <w:b/>
          <w:color w:val="0000FF"/>
          <w:sz w:val="24"/>
        </w:rPr>
        <w:tab/>
      </w:r>
      <w:r>
        <w:rPr>
          <w:rFonts w:ascii="Arial" w:hAnsi="Arial" w:cs="Arial"/>
          <w:b/>
          <w:sz w:val="24"/>
        </w:rPr>
        <w:t>MRTD for inter-band DL CA</w:t>
      </w:r>
    </w:p>
    <w:p w14:paraId="0C1A8DA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1B94AF5" w14:textId="77777777" w:rsidR="00C32317" w:rsidRDefault="00C32317" w:rsidP="00C32317">
      <w:pPr>
        <w:rPr>
          <w:rFonts w:ascii="Arial" w:hAnsi="Arial" w:cs="Arial"/>
          <w:b/>
        </w:rPr>
      </w:pPr>
      <w:r>
        <w:rPr>
          <w:rFonts w:ascii="Arial" w:hAnsi="Arial" w:cs="Arial"/>
          <w:b/>
        </w:rPr>
        <w:t xml:space="preserve">Abstract: </w:t>
      </w:r>
    </w:p>
    <w:p w14:paraId="6C7D8C8A" w14:textId="77777777" w:rsidR="00C32317" w:rsidRDefault="00C32317" w:rsidP="00C32317">
      <w:r>
        <w:t>discussion on MRTD requirement for inter-band DL CA</w:t>
      </w:r>
    </w:p>
    <w:p w14:paraId="27858DEF" w14:textId="77777777" w:rsidR="00C32317" w:rsidRDefault="00C32317" w:rsidP="00C32317">
      <w:pPr>
        <w:rPr>
          <w:rFonts w:ascii="Arial" w:hAnsi="Arial" w:cs="Arial"/>
          <w:b/>
        </w:rPr>
      </w:pPr>
      <w:r>
        <w:rPr>
          <w:rFonts w:ascii="Arial" w:hAnsi="Arial" w:cs="Arial"/>
          <w:b/>
        </w:rPr>
        <w:t xml:space="preserve">Discussion: </w:t>
      </w:r>
    </w:p>
    <w:p w14:paraId="06306306" w14:textId="26406AA1" w:rsidR="00C32317" w:rsidRDefault="00445F35"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5392E8" w14:textId="46CC330D" w:rsidR="00C32317" w:rsidRDefault="00C32317" w:rsidP="00C32317">
      <w:pPr>
        <w:pStyle w:val="Heading3"/>
      </w:pPr>
      <w:bookmarkStart w:id="182" w:name="_Toc40738450"/>
      <w:r>
        <w:t>6.15</w:t>
      </w:r>
      <w:r>
        <w:tab/>
        <w:t>NR RRM requirement enhancement [NR_RRM_Enh_Core]</w:t>
      </w:r>
      <w:bookmarkEnd w:id="182"/>
    </w:p>
    <w:p w14:paraId="22CF60FA" w14:textId="08C815D7" w:rsidR="00AB0471" w:rsidRDefault="00AB0471" w:rsidP="00AB0471"/>
    <w:p w14:paraId="7BDEB55C" w14:textId="77777777" w:rsidR="00AB0471" w:rsidRDefault="00AB0471" w:rsidP="00AB0471">
      <w:r>
        <w:t>================================================================================</w:t>
      </w:r>
    </w:p>
    <w:p w14:paraId="29E08010" w14:textId="2D99E3F9" w:rsidR="00AB0471" w:rsidRPr="00D24000" w:rsidRDefault="00AB0471" w:rsidP="00AB0471">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996EBB" w:rsidRPr="00996EBB">
        <w:rPr>
          <w:rFonts w:ascii="Arial" w:hAnsi="Arial" w:cs="Arial"/>
          <w:b/>
          <w:color w:val="C00000"/>
          <w:sz w:val="24"/>
          <w:u w:val="single"/>
        </w:rPr>
        <w:t>[95e][222] NR_RRM_Enh_RRM_1</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AB0471" w:rsidRPr="00BE699C" w14:paraId="0DB8A010" w14:textId="77777777" w:rsidTr="00C90D34">
        <w:trPr>
          <w:trHeight w:val="315"/>
        </w:trPr>
        <w:tc>
          <w:tcPr>
            <w:tcW w:w="1875" w:type="pct"/>
            <w:hideMark/>
          </w:tcPr>
          <w:p w14:paraId="249DA02F"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4E16F1A8"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614197EA"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2C6DDCB4" w14:textId="77777777" w:rsidR="00AB0471" w:rsidRPr="00BE699C" w:rsidRDefault="00AB0471" w:rsidP="00C90D34">
            <w:pPr>
              <w:overflowPunct/>
              <w:autoSpaceDE/>
              <w:autoSpaceDN/>
              <w:adjustRightInd/>
              <w:spacing w:after="0"/>
              <w:textAlignment w:val="auto"/>
              <w:rPr>
                <w:b/>
                <w:bCs/>
                <w:lang w:val="ru-RU" w:eastAsia="ru-RU"/>
              </w:rPr>
            </w:pPr>
            <w:r w:rsidRPr="00BE699C">
              <w:rPr>
                <w:b/>
                <w:bCs/>
                <w:lang w:val="ru-RU" w:eastAsia="ru-RU"/>
              </w:rPr>
              <w:t>AI</w:t>
            </w:r>
          </w:p>
        </w:tc>
      </w:tr>
      <w:tr w:rsidR="00996EBB" w:rsidRPr="000B002B" w14:paraId="7B08036F" w14:textId="77777777" w:rsidTr="00C90D34">
        <w:trPr>
          <w:trHeight w:val="335"/>
        </w:trPr>
        <w:tc>
          <w:tcPr>
            <w:tcW w:w="1875" w:type="pct"/>
            <w:noWrap/>
            <w:hideMark/>
          </w:tcPr>
          <w:p w14:paraId="7EE141E7" w14:textId="339C9EDB" w:rsidR="00996EBB" w:rsidRPr="00BE699C" w:rsidRDefault="00996EBB" w:rsidP="00996EBB">
            <w:pPr>
              <w:overflowPunct/>
              <w:autoSpaceDE/>
              <w:autoSpaceDN/>
              <w:adjustRightInd/>
              <w:spacing w:after="0"/>
              <w:textAlignment w:val="auto"/>
              <w:rPr>
                <w:lang w:val="en-US" w:eastAsia="ru-RU"/>
              </w:rPr>
            </w:pPr>
            <w:r w:rsidRPr="00231C2F">
              <w:t>[95e][222] NR_RRM_Enh_RRM_1</w:t>
            </w:r>
          </w:p>
        </w:tc>
        <w:tc>
          <w:tcPr>
            <w:tcW w:w="676" w:type="pct"/>
            <w:hideMark/>
          </w:tcPr>
          <w:p w14:paraId="22AA2EAF" w14:textId="474F2EC8" w:rsidR="00996EBB" w:rsidRPr="00BE699C" w:rsidRDefault="00996EBB" w:rsidP="00996EBB">
            <w:pPr>
              <w:overflowPunct/>
              <w:autoSpaceDE/>
              <w:autoSpaceDN/>
              <w:adjustRightInd/>
              <w:spacing w:after="0"/>
              <w:textAlignment w:val="auto"/>
              <w:rPr>
                <w:lang w:val="en-US" w:eastAsia="ru-RU"/>
              </w:rPr>
            </w:pPr>
            <w:r w:rsidRPr="00231C2F">
              <w:t xml:space="preserve">R16 NR RRM </w:t>
            </w:r>
            <w:proofErr w:type="spellStart"/>
            <w:r w:rsidRPr="00231C2F">
              <w:t>Enh</w:t>
            </w:r>
            <w:proofErr w:type="spellEnd"/>
          </w:p>
        </w:tc>
        <w:tc>
          <w:tcPr>
            <w:tcW w:w="1044" w:type="pct"/>
            <w:hideMark/>
          </w:tcPr>
          <w:p w14:paraId="75CDBB79" w14:textId="1B73A55C" w:rsidR="00996EBB" w:rsidRPr="00BE699C" w:rsidRDefault="00996EBB" w:rsidP="00996EBB">
            <w:pPr>
              <w:overflowPunct/>
              <w:autoSpaceDE/>
              <w:autoSpaceDN/>
              <w:adjustRightInd/>
              <w:spacing w:after="0"/>
              <w:textAlignment w:val="auto"/>
              <w:rPr>
                <w:lang w:val="en-US" w:eastAsia="ru-RU"/>
              </w:rPr>
            </w:pPr>
            <w:r w:rsidRPr="00231C2F">
              <w:t>RRM Core requirements: General, BWP switching, Spatial relation switch for UL, non-simultaneous UL CA</w:t>
            </w:r>
          </w:p>
        </w:tc>
        <w:tc>
          <w:tcPr>
            <w:tcW w:w="1405" w:type="pct"/>
            <w:hideMark/>
          </w:tcPr>
          <w:p w14:paraId="4EB95037" w14:textId="77777777" w:rsidR="00996EBB" w:rsidRDefault="00996EBB" w:rsidP="00996EBB">
            <w:pPr>
              <w:overflowPunct/>
              <w:autoSpaceDE/>
              <w:autoSpaceDN/>
              <w:adjustRightInd/>
              <w:spacing w:after="0"/>
              <w:textAlignment w:val="auto"/>
            </w:pPr>
            <w:r>
              <w:t xml:space="preserve">6.15.1.4 </w:t>
            </w:r>
          </w:p>
          <w:p w14:paraId="364736A8" w14:textId="77777777" w:rsidR="00996EBB" w:rsidRDefault="00996EBB" w:rsidP="00996EBB">
            <w:pPr>
              <w:overflowPunct/>
              <w:autoSpaceDE/>
              <w:autoSpaceDN/>
              <w:adjustRightInd/>
              <w:spacing w:after="0"/>
              <w:textAlignment w:val="auto"/>
            </w:pPr>
            <w:r>
              <w:t>6.15.1.8</w:t>
            </w:r>
          </w:p>
          <w:p w14:paraId="709E113B" w14:textId="65089B5A" w:rsidR="00996EBB" w:rsidRPr="00BE699C" w:rsidRDefault="00996EBB" w:rsidP="00996EBB">
            <w:pPr>
              <w:overflowPunct/>
              <w:autoSpaceDE/>
              <w:autoSpaceDN/>
              <w:adjustRightInd/>
              <w:spacing w:after="0"/>
              <w:textAlignment w:val="auto"/>
              <w:rPr>
                <w:lang w:val="en-US" w:eastAsia="ru-RU"/>
              </w:rPr>
            </w:pPr>
            <w:r>
              <w:t>6.15.1.9</w:t>
            </w:r>
            <w:r w:rsidRPr="00231C2F">
              <w:t xml:space="preserve"> </w:t>
            </w:r>
          </w:p>
        </w:tc>
      </w:tr>
    </w:tbl>
    <w:p w14:paraId="7D78B507" w14:textId="77777777" w:rsidR="00AB0471" w:rsidRDefault="00AB0471" w:rsidP="00AB0471">
      <w:pPr>
        <w:rPr>
          <w:lang w:val="en-US"/>
        </w:rPr>
      </w:pPr>
    </w:p>
    <w:p w14:paraId="1AC5C98D" w14:textId="0C359844" w:rsidR="00AB0471" w:rsidRDefault="00AB0471" w:rsidP="00AB0471">
      <w:pPr>
        <w:rPr>
          <w:i/>
        </w:rPr>
      </w:pPr>
      <w:r w:rsidRPr="0030699C">
        <w:rPr>
          <w:rFonts w:ascii="Arial" w:hAnsi="Arial" w:cs="Arial"/>
          <w:b/>
          <w:color w:val="0000FF"/>
          <w:sz w:val="24"/>
          <w:u w:val="thick"/>
        </w:rPr>
        <w:t>R4-2008</w:t>
      </w:r>
      <w:r>
        <w:rPr>
          <w:rFonts w:ascii="Arial" w:hAnsi="Arial" w:cs="Arial"/>
          <w:b/>
          <w:color w:val="0000FF"/>
          <w:sz w:val="24"/>
          <w:u w:val="thick"/>
        </w:rPr>
        <w:t>51</w:t>
      </w:r>
      <w:r w:rsidR="00996EBB">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996EBB" w:rsidRPr="00996EBB">
        <w:rPr>
          <w:rFonts w:ascii="Arial" w:hAnsi="Arial" w:cs="Arial"/>
          <w:b/>
          <w:sz w:val="24"/>
        </w:rPr>
        <w:t>[95e][222] NR_RRM_Enh_RRM_1</w:t>
      </w:r>
      <w:r>
        <w:rPr>
          <w:i/>
        </w:rPr>
        <w:tab/>
      </w:r>
      <w:r>
        <w:rPr>
          <w:i/>
        </w:rPr>
        <w:tab/>
      </w:r>
      <w:r>
        <w:rPr>
          <w:i/>
        </w:rPr>
        <w:tab/>
      </w:r>
      <w:r>
        <w:rPr>
          <w:i/>
        </w:rPr>
        <w:tab/>
      </w:r>
      <w:r>
        <w:rPr>
          <w:i/>
        </w:rPr>
        <w:tab/>
      </w:r>
      <w:r>
        <w:rPr>
          <w:i/>
        </w:rPr>
        <w:tab/>
      </w:r>
      <w:r w:rsidR="00996EBB">
        <w:rPr>
          <w:i/>
        </w:rPr>
        <w:tab/>
      </w:r>
      <w:r w:rsidR="00996EBB">
        <w:rPr>
          <w:i/>
        </w:rPr>
        <w:tab/>
      </w:r>
      <w:r>
        <w:rPr>
          <w:i/>
        </w:rPr>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996EBB">
        <w:rPr>
          <w:i/>
          <w:lang w:val="en-US"/>
        </w:rPr>
        <w:t>Intel Corporation</w:t>
      </w:r>
      <w:r>
        <w:rPr>
          <w:i/>
        </w:rPr>
        <w:t>)</w:t>
      </w:r>
    </w:p>
    <w:p w14:paraId="30D1F161" w14:textId="77777777" w:rsidR="00AB0471" w:rsidRPr="00944C49" w:rsidRDefault="00AB0471" w:rsidP="00AB0471">
      <w:pPr>
        <w:rPr>
          <w:rFonts w:ascii="Arial" w:hAnsi="Arial" w:cs="Arial"/>
          <w:b/>
          <w:lang w:val="en-US" w:eastAsia="zh-CN"/>
        </w:rPr>
      </w:pPr>
      <w:r w:rsidRPr="00944C49">
        <w:rPr>
          <w:rFonts w:ascii="Arial" w:hAnsi="Arial" w:cs="Arial"/>
          <w:b/>
          <w:lang w:val="en-US" w:eastAsia="zh-CN"/>
        </w:rPr>
        <w:t xml:space="preserve">Abstract: </w:t>
      </w:r>
    </w:p>
    <w:p w14:paraId="0125D0D6" w14:textId="77777777" w:rsidR="00AB0471" w:rsidRDefault="00AB0471" w:rsidP="00AB0471">
      <w:pPr>
        <w:rPr>
          <w:rFonts w:ascii="Arial" w:hAnsi="Arial" w:cs="Arial"/>
          <w:b/>
          <w:lang w:val="en-US" w:eastAsia="zh-CN"/>
        </w:rPr>
      </w:pPr>
      <w:r w:rsidRPr="00944C49">
        <w:rPr>
          <w:rFonts w:ascii="Arial" w:hAnsi="Arial" w:cs="Arial"/>
          <w:b/>
          <w:lang w:val="en-US" w:eastAsia="zh-CN"/>
        </w:rPr>
        <w:t xml:space="preserve">Discussion: </w:t>
      </w:r>
    </w:p>
    <w:p w14:paraId="22C956DE" w14:textId="51653216" w:rsidR="00AB0471" w:rsidRDefault="008E32F7" w:rsidP="00AB0471">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R4-2009034 (from R4-2008511).</w:t>
      </w:r>
    </w:p>
    <w:p w14:paraId="1EB9C5A5" w14:textId="1C05C0C8" w:rsidR="008E32F7" w:rsidRDefault="008E32F7" w:rsidP="008E32F7">
      <w:pPr>
        <w:rPr>
          <w:i/>
        </w:rPr>
      </w:pPr>
      <w:r>
        <w:rPr>
          <w:rFonts w:ascii="Arial" w:hAnsi="Arial" w:cs="Arial"/>
          <w:b/>
          <w:color w:val="0000FF"/>
          <w:sz w:val="24"/>
          <w:u w:val="thick"/>
        </w:rPr>
        <w:t>R4-2009034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996EBB">
        <w:rPr>
          <w:rFonts w:ascii="Arial" w:hAnsi="Arial" w:cs="Arial"/>
          <w:b/>
          <w:sz w:val="24"/>
        </w:rPr>
        <w:t>[95e][222]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57E01173"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4A0A3FB2"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063A5E1E" w14:textId="4F9777ED"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5FA711D2" w14:textId="77777777" w:rsidR="00D2355F" w:rsidRPr="00D2355F" w:rsidRDefault="00D2355F" w:rsidP="00570DFD">
      <w:pPr>
        <w:rPr>
          <w:rFonts w:eastAsiaTheme="minorEastAsia"/>
          <w:iCs/>
          <w:u w:val="single"/>
          <w:lang w:val="en-US" w:eastAsia="zh-CN"/>
        </w:rPr>
      </w:pPr>
    </w:p>
    <w:p w14:paraId="70A7F2F0" w14:textId="77777777" w:rsidR="00AB0471" w:rsidRPr="00D24000" w:rsidRDefault="00AB0471" w:rsidP="00AB0471">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4AD23EE" w14:textId="50EA6D9A" w:rsidR="001B78C8" w:rsidRPr="00E45072" w:rsidRDefault="001B78C8" w:rsidP="001B78C8">
      <w:pPr>
        <w:rPr>
          <w:b/>
          <w:bCs/>
          <w:u w:val="single"/>
          <w:lang w:val="en-US"/>
        </w:rPr>
      </w:pPr>
      <w:r w:rsidRPr="00E45072">
        <w:rPr>
          <w:b/>
          <w:bCs/>
          <w:u w:val="single"/>
          <w:lang w:val="en-US"/>
        </w:rPr>
        <w:t>Topic #1: BWP Switching on multiple CCs</w:t>
      </w:r>
    </w:p>
    <w:p w14:paraId="4C7B89B5" w14:textId="1B11E7C6" w:rsidR="00287683" w:rsidRPr="00E45072" w:rsidRDefault="00287683" w:rsidP="00E45072">
      <w:pPr>
        <w:ind w:firstLine="284"/>
        <w:rPr>
          <w:u w:val="single"/>
          <w:lang w:val="en-US"/>
        </w:rPr>
      </w:pPr>
      <w:r w:rsidRPr="00E45072">
        <w:rPr>
          <w:u w:val="single"/>
          <w:lang w:val="en-US"/>
        </w:rPr>
        <w:t xml:space="preserve">Issue 1-1-3: </w:t>
      </w:r>
      <w:proofErr w:type="spellStart"/>
      <w:r w:rsidRPr="00E45072">
        <w:rPr>
          <w:u w:val="single"/>
          <w:lang w:val="en-US"/>
        </w:rPr>
        <w:t>T</w:t>
      </w:r>
      <w:r w:rsidRPr="00E45072">
        <w:rPr>
          <w:u w:val="single"/>
          <w:vertAlign w:val="subscript"/>
          <w:lang w:val="en-US"/>
        </w:rPr>
        <w:t>BWPswitchDelay</w:t>
      </w:r>
      <w:proofErr w:type="spellEnd"/>
      <w:r w:rsidRPr="00E45072">
        <w:rPr>
          <w:u w:val="single"/>
          <w:lang w:val="en-US"/>
        </w:rPr>
        <w:t xml:space="preserve"> when SCS changes</w:t>
      </w:r>
    </w:p>
    <w:p w14:paraId="745720D3" w14:textId="77777777" w:rsidR="00E45072" w:rsidRDefault="00E45072" w:rsidP="00E45072">
      <w:pPr>
        <w:ind w:left="568"/>
        <w:rPr>
          <w:rFonts w:eastAsia="SimSun"/>
        </w:rPr>
      </w:pPr>
      <w:r w:rsidRPr="00E45072">
        <w:rPr>
          <w:rFonts w:eastAsia="SimSun"/>
          <w:highlight w:val="green"/>
        </w:rPr>
        <w:t xml:space="preserve">the simultaneous BWP switch on multiple CCs case, if the BWP switch on multiple CCs results in the change of the SCS on any CC among involved CCs, </w:t>
      </w:r>
      <w:proofErr w:type="spellStart"/>
      <w:r w:rsidRPr="00E45072">
        <w:rPr>
          <w:rFonts w:eastAsia="SimSun"/>
          <w:highlight w:val="green"/>
        </w:rPr>
        <w:t>T</w:t>
      </w:r>
      <w:r w:rsidRPr="00E45072">
        <w:rPr>
          <w:rFonts w:eastAsia="SimSun"/>
          <w:highlight w:val="green"/>
          <w:vertAlign w:val="subscript"/>
        </w:rPr>
        <w:t>BWPswitchDelay</w:t>
      </w:r>
      <w:proofErr w:type="spellEnd"/>
      <w:r w:rsidRPr="00E45072">
        <w:rPr>
          <w:rFonts w:eastAsia="SimSun"/>
          <w:highlight w:val="green"/>
        </w:rPr>
        <w:t xml:space="preserve"> should be based on the smallest SCS among all SCS values of all involved CCs.</w:t>
      </w:r>
    </w:p>
    <w:p w14:paraId="17D3FBE1" w14:textId="77777777" w:rsidR="005F555D" w:rsidRPr="00D463BE" w:rsidRDefault="005F555D" w:rsidP="005F555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5F555D" w14:paraId="30CE8E3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A72A2E8" w14:textId="120A0663" w:rsidR="005F555D" w:rsidRDefault="005F555D"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465A7A">
              <w:rPr>
                <w:rFonts w:eastAsiaTheme="minorEastAsia"/>
                <w:lang w:val="en-US" w:eastAsia="zh-CN"/>
              </w:rPr>
              <w:t>75</w:t>
            </w:r>
          </w:p>
        </w:tc>
        <w:tc>
          <w:tcPr>
            <w:tcW w:w="3175" w:type="pct"/>
            <w:tcBorders>
              <w:top w:val="single" w:sz="4" w:space="0" w:color="auto"/>
              <w:left w:val="single" w:sz="4" w:space="0" w:color="auto"/>
              <w:bottom w:val="single" w:sz="4" w:space="0" w:color="auto"/>
              <w:right w:val="single" w:sz="4" w:space="0" w:color="auto"/>
            </w:tcBorders>
            <w:hideMark/>
          </w:tcPr>
          <w:p w14:paraId="5AE072A6" w14:textId="637A8DBA" w:rsidR="005F555D" w:rsidRDefault="005F555D" w:rsidP="007A4F46">
            <w:pPr>
              <w:spacing w:before="0" w:after="0" w:line="240" w:lineRule="auto"/>
            </w:pPr>
            <w:r w:rsidRPr="00D637F9">
              <w:t xml:space="preserve">WF on </w:t>
            </w:r>
            <w:r w:rsidR="00465A7A">
              <w:t xml:space="preserve">NR RRM enhancements - </w:t>
            </w:r>
            <w:r w:rsidR="00465A7A" w:rsidRPr="00465A7A">
              <w:t>BWP switching on multiple CCs</w:t>
            </w:r>
          </w:p>
        </w:tc>
        <w:tc>
          <w:tcPr>
            <w:tcW w:w="793" w:type="pct"/>
            <w:tcBorders>
              <w:top w:val="single" w:sz="4" w:space="0" w:color="auto"/>
              <w:left w:val="single" w:sz="4" w:space="0" w:color="auto"/>
              <w:bottom w:val="single" w:sz="4" w:space="0" w:color="auto"/>
              <w:right w:val="single" w:sz="4" w:space="0" w:color="auto"/>
            </w:tcBorders>
            <w:hideMark/>
          </w:tcPr>
          <w:p w14:paraId="6F9B385F" w14:textId="1A2DEA13" w:rsidR="005F555D" w:rsidRDefault="00465A7A" w:rsidP="007A4F46">
            <w:pPr>
              <w:spacing w:before="0" w:after="0" w:line="240" w:lineRule="auto"/>
            </w:pPr>
            <w:r>
              <w:t>Intel</w:t>
            </w:r>
          </w:p>
        </w:tc>
      </w:tr>
    </w:tbl>
    <w:p w14:paraId="5F04E76D" w14:textId="6E79AC59" w:rsidR="00287683" w:rsidRDefault="00287683" w:rsidP="001B78C8">
      <w:pPr>
        <w:rPr>
          <w:lang w:val="en-US"/>
        </w:rPr>
      </w:pPr>
    </w:p>
    <w:p w14:paraId="57015B76" w14:textId="77777777" w:rsidR="007220BB" w:rsidRPr="00D463BE" w:rsidRDefault="007220BB" w:rsidP="007220B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220BB" w14:paraId="7C7ADA12" w14:textId="77777777" w:rsidTr="007A4F46">
        <w:tc>
          <w:tcPr>
            <w:tcW w:w="1417" w:type="dxa"/>
          </w:tcPr>
          <w:p w14:paraId="6A1EA4AB" w14:textId="77777777" w:rsidR="007220BB" w:rsidRPr="00D463BE" w:rsidRDefault="007220B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0160E" w14:textId="77777777" w:rsidR="007220BB" w:rsidRPr="00D463BE" w:rsidRDefault="007220B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327120" w:rsidRPr="004D0092" w14:paraId="0C682D89" w14:textId="77777777" w:rsidTr="007A4F46">
        <w:tc>
          <w:tcPr>
            <w:tcW w:w="1417" w:type="dxa"/>
          </w:tcPr>
          <w:p w14:paraId="100CCD38" w14:textId="18215F92" w:rsidR="00327120" w:rsidRPr="007B0808" w:rsidRDefault="00327120" w:rsidP="00327120">
            <w:pPr>
              <w:spacing w:before="0" w:after="0" w:line="240" w:lineRule="auto"/>
            </w:pPr>
            <w:r w:rsidRPr="00EC5892">
              <w:t>R4-2007680</w:t>
            </w:r>
          </w:p>
        </w:tc>
        <w:tc>
          <w:tcPr>
            <w:tcW w:w="7508" w:type="dxa"/>
          </w:tcPr>
          <w:p w14:paraId="123B6A42" w14:textId="2B17ABB6" w:rsidR="00327120" w:rsidRPr="007B0808" w:rsidRDefault="00327120" w:rsidP="00327120">
            <w:pPr>
              <w:spacing w:before="0" w:after="0" w:line="240" w:lineRule="auto"/>
            </w:pPr>
            <w:r>
              <w:t>Revised</w:t>
            </w:r>
          </w:p>
        </w:tc>
      </w:tr>
      <w:tr w:rsidR="00327120" w:rsidRPr="004D0092" w14:paraId="46985135" w14:textId="77777777" w:rsidTr="007A4F46">
        <w:tc>
          <w:tcPr>
            <w:tcW w:w="1417" w:type="dxa"/>
          </w:tcPr>
          <w:p w14:paraId="13A7A628" w14:textId="0EEEB266" w:rsidR="00327120" w:rsidRPr="007B0808" w:rsidRDefault="00327120" w:rsidP="00327120">
            <w:pPr>
              <w:spacing w:before="0" w:after="0" w:line="240" w:lineRule="auto"/>
            </w:pPr>
            <w:r w:rsidRPr="00EC5892">
              <w:t>R4-2008191</w:t>
            </w:r>
          </w:p>
        </w:tc>
        <w:tc>
          <w:tcPr>
            <w:tcW w:w="7508" w:type="dxa"/>
          </w:tcPr>
          <w:p w14:paraId="219E07A7" w14:textId="2912697E" w:rsidR="00327120" w:rsidRPr="007B0808" w:rsidRDefault="00327120" w:rsidP="00327120">
            <w:pPr>
              <w:spacing w:before="0" w:after="0" w:line="240" w:lineRule="auto"/>
            </w:pPr>
            <w:r w:rsidRPr="00393008">
              <w:t>Revised</w:t>
            </w:r>
          </w:p>
        </w:tc>
      </w:tr>
      <w:tr w:rsidR="00327120" w:rsidRPr="004D0092" w14:paraId="79A8EDF7" w14:textId="77777777" w:rsidTr="007A4F46">
        <w:tc>
          <w:tcPr>
            <w:tcW w:w="1417" w:type="dxa"/>
          </w:tcPr>
          <w:p w14:paraId="5C70394A" w14:textId="4ABC44EB" w:rsidR="00327120" w:rsidRPr="007B0808" w:rsidRDefault="00327120" w:rsidP="00327120">
            <w:pPr>
              <w:spacing w:before="0" w:after="0" w:line="240" w:lineRule="auto"/>
            </w:pPr>
            <w:r w:rsidRPr="00EC5892">
              <w:t>R4-2008192</w:t>
            </w:r>
          </w:p>
        </w:tc>
        <w:tc>
          <w:tcPr>
            <w:tcW w:w="7508" w:type="dxa"/>
          </w:tcPr>
          <w:p w14:paraId="5852C052" w14:textId="58EDFE23" w:rsidR="00327120" w:rsidRPr="007B0808" w:rsidRDefault="00327120" w:rsidP="00327120">
            <w:pPr>
              <w:spacing w:before="0" w:after="0" w:line="240" w:lineRule="auto"/>
            </w:pPr>
            <w:r w:rsidRPr="00393008">
              <w:t>Revised</w:t>
            </w:r>
          </w:p>
        </w:tc>
      </w:tr>
    </w:tbl>
    <w:p w14:paraId="02FEDC59" w14:textId="77777777" w:rsidR="00465A7A" w:rsidRPr="001B78C8" w:rsidRDefault="00465A7A" w:rsidP="001B78C8">
      <w:pPr>
        <w:rPr>
          <w:lang w:val="en-US"/>
        </w:rPr>
      </w:pPr>
    </w:p>
    <w:p w14:paraId="31485D18" w14:textId="26E3D1F0" w:rsidR="001B78C8" w:rsidRDefault="001B78C8" w:rsidP="001B78C8">
      <w:pPr>
        <w:rPr>
          <w:b/>
          <w:bCs/>
          <w:u w:val="single"/>
          <w:lang w:val="en-US"/>
        </w:rPr>
      </w:pPr>
      <w:r w:rsidRPr="00327120">
        <w:rPr>
          <w:b/>
          <w:bCs/>
          <w:u w:val="single"/>
          <w:lang w:val="en-US"/>
        </w:rPr>
        <w:t xml:space="preserve">Topic #2: UL Spatial Relation Info Switching </w:t>
      </w:r>
      <w:r w:rsidR="000C2297">
        <w:rPr>
          <w:b/>
          <w:bCs/>
          <w:u w:val="single"/>
          <w:lang w:val="en-US"/>
        </w:rPr>
        <w:br/>
      </w:r>
    </w:p>
    <w:p w14:paraId="0CF9AA1A" w14:textId="3AAAD6B3" w:rsidR="000C2297" w:rsidRPr="000C2297" w:rsidRDefault="000C2297" w:rsidP="000C2297">
      <w:pPr>
        <w:ind w:firstLine="284"/>
        <w:rPr>
          <w:u w:val="single"/>
        </w:rPr>
      </w:pPr>
      <w:r w:rsidRPr="000C2297">
        <w:rPr>
          <w:u w:val="single"/>
        </w:rPr>
        <w:t>Issue 2-1-2: Whether define the spatial relation delay requirement for UE which supports BC Bit-0 and Bit 1</w:t>
      </w:r>
    </w:p>
    <w:p w14:paraId="3DFE209A" w14:textId="1006C87E" w:rsidR="000C2297" w:rsidRPr="00DD0047" w:rsidRDefault="00DD0047" w:rsidP="00DD0047">
      <w:pPr>
        <w:ind w:left="284" w:firstLine="284"/>
        <w:rPr>
          <w:lang w:val="en-US"/>
        </w:rPr>
      </w:pPr>
      <w:r w:rsidRPr="00DD0047">
        <w:rPr>
          <w:highlight w:val="green"/>
          <w:lang w:val="en-US"/>
        </w:rPr>
        <w:t>Define requirement for BC bit-0 UE. Requirement for BC bit-0 UE is FFS.</w:t>
      </w:r>
    </w:p>
    <w:p w14:paraId="6F15BFDD" w14:textId="77777777" w:rsidR="007F0F41" w:rsidRPr="00D463BE" w:rsidRDefault="007F0F41" w:rsidP="007F0F4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F0F41" w14:paraId="66C5A29B"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306E6311" w14:textId="44DF6A05" w:rsidR="007F0F41" w:rsidRDefault="007F0F41" w:rsidP="007A4F46">
            <w:pPr>
              <w:spacing w:before="0" w:after="0" w:line="240" w:lineRule="auto"/>
            </w:pPr>
            <w:r w:rsidRPr="00AF52F9">
              <w:rPr>
                <w:rFonts w:eastAsiaTheme="minorEastAsia"/>
                <w:lang w:val="en-US" w:eastAsia="zh-CN"/>
              </w:rPr>
              <w:t>R4-2008</w:t>
            </w:r>
            <w:r>
              <w:rPr>
                <w:rFonts w:eastAsiaTheme="minorEastAsia"/>
                <w:lang w:val="en-US" w:eastAsia="zh-CN"/>
              </w:rPr>
              <w:t>679</w:t>
            </w:r>
          </w:p>
        </w:tc>
        <w:tc>
          <w:tcPr>
            <w:tcW w:w="3175" w:type="pct"/>
            <w:tcBorders>
              <w:top w:val="single" w:sz="4" w:space="0" w:color="auto"/>
              <w:left w:val="single" w:sz="4" w:space="0" w:color="auto"/>
              <w:bottom w:val="single" w:sz="4" w:space="0" w:color="auto"/>
              <w:right w:val="single" w:sz="4" w:space="0" w:color="auto"/>
            </w:tcBorders>
            <w:hideMark/>
          </w:tcPr>
          <w:p w14:paraId="15DB5EAB" w14:textId="364854D0" w:rsidR="007F0F41" w:rsidRDefault="007F0F41" w:rsidP="007A4F46">
            <w:pPr>
              <w:spacing w:before="0" w:after="0" w:line="240" w:lineRule="auto"/>
            </w:pPr>
            <w:r w:rsidRPr="007F0F41">
              <w:t>WF on NR RRM enhancements – UL spatial relation info switch</w:t>
            </w:r>
          </w:p>
        </w:tc>
        <w:tc>
          <w:tcPr>
            <w:tcW w:w="793" w:type="pct"/>
            <w:tcBorders>
              <w:top w:val="single" w:sz="4" w:space="0" w:color="auto"/>
              <w:left w:val="single" w:sz="4" w:space="0" w:color="auto"/>
              <w:bottom w:val="single" w:sz="4" w:space="0" w:color="auto"/>
              <w:right w:val="single" w:sz="4" w:space="0" w:color="auto"/>
            </w:tcBorders>
            <w:hideMark/>
          </w:tcPr>
          <w:p w14:paraId="1BCB7148" w14:textId="6743F302" w:rsidR="007F0F41" w:rsidRDefault="007F0F41" w:rsidP="007A4F46">
            <w:pPr>
              <w:spacing w:before="0" w:after="0" w:line="240" w:lineRule="auto"/>
            </w:pPr>
            <w:r>
              <w:t>MediaTek</w:t>
            </w:r>
          </w:p>
        </w:tc>
      </w:tr>
    </w:tbl>
    <w:p w14:paraId="46FC1124" w14:textId="77777777" w:rsidR="007F0F41" w:rsidRDefault="007F0F41" w:rsidP="007F0F41">
      <w:pPr>
        <w:rPr>
          <w:lang w:val="en-US"/>
        </w:rPr>
      </w:pPr>
    </w:p>
    <w:p w14:paraId="4F2A5D15" w14:textId="77777777" w:rsidR="007F0F41" w:rsidRPr="00D463BE" w:rsidRDefault="007F0F41" w:rsidP="007F0F4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7F0F41" w14:paraId="6FFBE70A" w14:textId="77777777" w:rsidTr="007A4F46">
        <w:tc>
          <w:tcPr>
            <w:tcW w:w="1417" w:type="dxa"/>
          </w:tcPr>
          <w:p w14:paraId="2741C1A7" w14:textId="77777777" w:rsidR="007F0F41" w:rsidRPr="00D463BE" w:rsidRDefault="007F0F4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0AEE109" w14:textId="77777777" w:rsidR="007F0F41" w:rsidRPr="00D463BE" w:rsidRDefault="007F0F4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7F0F41" w:rsidRPr="004D0092" w14:paraId="01B3C37D" w14:textId="77777777" w:rsidTr="007A4F46">
        <w:tc>
          <w:tcPr>
            <w:tcW w:w="1417" w:type="dxa"/>
          </w:tcPr>
          <w:p w14:paraId="2DDB637E" w14:textId="08F6E20A" w:rsidR="007F0F41" w:rsidRPr="007B0808" w:rsidRDefault="00570DFD" w:rsidP="007A4F46">
            <w:pPr>
              <w:spacing w:before="0" w:after="0" w:line="240" w:lineRule="auto"/>
            </w:pPr>
            <w:r w:rsidRPr="00570DFD">
              <w:t>R4-2006479</w:t>
            </w:r>
          </w:p>
        </w:tc>
        <w:tc>
          <w:tcPr>
            <w:tcW w:w="7508" w:type="dxa"/>
          </w:tcPr>
          <w:p w14:paraId="5484B229" w14:textId="77777777" w:rsidR="007F0F41" w:rsidRPr="007B0808" w:rsidRDefault="007F0F41" w:rsidP="007A4F46">
            <w:pPr>
              <w:spacing w:before="0" w:after="0" w:line="240" w:lineRule="auto"/>
            </w:pPr>
            <w:r>
              <w:t>Revised</w:t>
            </w:r>
          </w:p>
        </w:tc>
      </w:tr>
    </w:tbl>
    <w:p w14:paraId="429ABBCE" w14:textId="77777777" w:rsidR="007F0F41" w:rsidRPr="00327120" w:rsidRDefault="007F0F41" w:rsidP="001B78C8">
      <w:pPr>
        <w:rPr>
          <w:b/>
          <w:bCs/>
          <w:u w:val="single"/>
          <w:lang w:val="en-US"/>
        </w:rPr>
      </w:pPr>
    </w:p>
    <w:p w14:paraId="21BC4C02" w14:textId="0B5404DF" w:rsidR="001B78C8" w:rsidRPr="00C90D34" w:rsidRDefault="001B78C8" w:rsidP="001B78C8">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w:t>
      </w:r>
      <w:r w:rsidRPr="001B78C8">
        <w:rPr>
          <w:b w:val="0"/>
          <w:bCs/>
          <w:u w:val="single"/>
          <w:vertAlign w:val="superscript"/>
        </w:rPr>
        <w:t>st</w:t>
      </w:r>
      <w:r w:rsidRPr="00C90D34">
        <w:rPr>
          <w:b w:val="0"/>
          <w:bCs/>
          <w:u w:val="single"/>
        </w:rPr>
        <w:t>)</w:t>
      </w:r>
    </w:p>
    <w:p w14:paraId="4FBCBE4B" w14:textId="77777777" w:rsidR="001B78C8" w:rsidRDefault="001B78C8" w:rsidP="001B78C8">
      <w:pPr>
        <w:rPr>
          <w:b/>
          <w:bCs/>
          <w:u w:val="single"/>
        </w:rPr>
      </w:pPr>
      <w:r>
        <w:rPr>
          <w:b/>
          <w:bCs/>
          <w:u w:val="single"/>
        </w:rPr>
        <w:t xml:space="preserve">Topic #1: </w:t>
      </w:r>
      <w:r w:rsidRPr="00D2355F">
        <w:rPr>
          <w:b/>
          <w:bCs/>
          <w:u w:val="single"/>
        </w:rPr>
        <w:t>BWP Switching on multiple CCs</w:t>
      </w:r>
    </w:p>
    <w:p w14:paraId="16DD2DB9"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1-1-1: Delay requirements for DCI/</w:t>
      </w:r>
      <w:proofErr w:type="gramStart"/>
      <w:r w:rsidRPr="00D2355F">
        <w:rPr>
          <w:rFonts w:eastAsiaTheme="minorEastAsia"/>
          <w:iCs/>
          <w:u w:val="single"/>
          <w:lang w:val="en-US" w:eastAsia="zh-CN"/>
        </w:rPr>
        <w:t>timer based</w:t>
      </w:r>
      <w:proofErr w:type="gramEnd"/>
      <w:r w:rsidRPr="00D2355F">
        <w:rPr>
          <w:rFonts w:eastAsiaTheme="minorEastAsia"/>
          <w:iCs/>
          <w:u w:val="single"/>
          <w:lang w:val="en-US" w:eastAsia="zh-CN"/>
        </w:rPr>
        <w:t xml:space="preserve"> BWP switch</w:t>
      </w:r>
    </w:p>
    <w:p w14:paraId="3E2FC9F4"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0A7260AB" w14:textId="77777777" w:rsidTr="007A4F46">
        <w:tc>
          <w:tcPr>
            <w:tcW w:w="9350" w:type="dxa"/>
          </w:tcPr>
          <w:p w14:paraId="4A6374E0" w14:textId="77777777" w:rsidR="001B78C8" w:rsidRDefault="00AD2D7B" w:rsidP="007A4F46">
            <w:pPr>
              <w:spacing w:before="0" w:after="120" w:line="240" w:lineRule="auto"/>
              <w:rPr>
                <w:rFonts w:eastAsiaTheme="minorEastAsia"/>
                <w:i/>
                <w:color w:val="0070C0"/>
                <w:lang w:eastAsia="zh-CN"/>
              </w:rPr>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r>
                <m:rPr>
                  <m:sty m:val="p"/>
                </m:rPr>
                <w:rPr>
                  <w:rFonts w:ascii="Cambria Math" w:hAnsi="Cambria Math"/>
                </w:rPr>
                <m:t>-1)</m:t>
              </m:r>
            </m:oMath>
            <w:r w:rsidR="001B78C8">
              <w:t>; N: Number of CCs with simultaneous BWP switch; K is number of CCs that can be processed simultaneously; D is incremental delay for BWP switch processing on additional CCs; FFS on D and K</w:t>
            </w:r>
          </w:p>
          <w:p w14:paraId="64878A0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3EC7AB94" w14:textId="77777777" w:rsidR="001B78C8" w:rsidRDefault="001B78C8" w:rsidP="007A4F46">
            <w:pPr>
              <w:pStyle w:val="ListParagraph"/>
              <w:numPr>
                <w:ilvl w:val="0"/>
                <w:numId w:val="10"/>
              </w:numPr>
              <w:autoSpaceDN w:val="0"/>
              <w:spacing w:before="0" w:line="240" w:lineRule="auto"/>
              <w:rPr>
                <w:rFonts w:eastAsia="MS Mincho"/>
                <w:lang w:val="en-GB" w:eastAsia="en-GB"/>
              </w:rPr>
            </w:pPr>
            <w:r>
              <w:t>Options</w:t>
            </w:r>
            <w:r>
              <w:rPr>
                <w:lang w:eastAsia="en-GB"/>
              </w:rPr>
              <w:t xml:space="preserve"> for D:</w:t>
            </w:r>
          </w:p>
          <w:p w14:paraId="0D0E0F9B"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Option 1(</w:t>
            </w:r>
            <w:r>
              <w:t>MTK, NEC, Huawei, Ericsson, ZTE</w:t>
            </w:r>
            <w:r>
              <w:rPr>
                <w:iCs/>
                <w:lang w:eastAsia="zh-CN"/>
              </w:rPr>
              <w:t>): D=100us for Type 1; 200 us for Type 2</w:t>
            </w:r>
          </w:p>
          <w:p w14:paraId="6F7961AE"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 xml:space="preserve">Option 2(Apple): D = 450us for Type 1; 1.5ms for Type 2; </w:t>
            </w:r>
          </w:p>
          <w:p w14:paraId="1EA54F24"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t>Option 3(Intel, Qualcomm, Vivo, OPPO): some value between option 1 and option 2.</w:t>
            </w:r>
          </w:p>
          <w:p w14:paraId="46D9E687" w14:textId="77777777" w:rsidR="001B78C8" w:rsidRDefault="001B78C8" w:rsidP="007A4F46">
            <w:pPr>
              <w:numPr>
                <w:ilvl w:val="0"/>
                <w:numId w:val="12"/>
              </w:numPr>
              <w:overflowPunct/>
              <w:autoSpaceDE/>
              <w:autoSpaceDN/>
              <w:adjustRightInd/>
              <w:spacing w:before="0" w:after="120" w:line="240" w:lineRule="auto"/>
              <w:textAlignment w:val="auto"/>
              <w:rPr>
                <w:iCs/>
                <w:lang w:eastAsia="zh-CN"/>
              </w:rPr>
            </w:pPr>
            <w:r>
              <w:rPr>
                <w:iCs/>
                <w:lang w:eastAsia="zh-CN"/>
              </w:rPr>
              <w:t>Option 3a (Intel, Qualcomm, Vivo, OPPO): D = 200us for Type 1 and 800us for Type 2</w:t>
            </w:r>
          </w:p>
          <w:p w14:paraId="306DA9B4" w14:textId="77777777" w:rsidR="001B78C8" w:rsidRDefault="001B78C8" w:rsidP="007A4F46">
            <w:pPr>
              <w:numPr>
                <w:ilvl w:val="0"/>
                <w:numId w:val="12"/>
              </w:numPr>
              <w:overflowPunct/>
              <w:autoSpaceDE/>
              <w:autoSpaceDN/>
              <w:adjustRightInd/>
              <w:spacing w:before="0" w:after="120" w:line="240" w:lineRule="auto"/>
              <w:textAlignment w:val="auto"/>
              <w:rPr>
                <w:iCs/>
                <w:lang w:eastAsia="zh-CN"/>
              </w:rPr>
            </w:pPr>
            <w:r>
              <w:rPr>
                <w:iCs/>
                <w:lang w:eastAsia="zh-CN"/>
              </w:rPr>
              <w:t>Option 3b (OPPO): D = 200us for Type 1 and 450us for Type 2</w:t>
            </w:r>
          </w:p>
          <w:p w14:paraId="7A141E00" w14:textId="77777777" w:rsidR="001B78C8" w:rsidRDefault="001B78C8" w:rsidP="007A4F46">
            <w:pPr>
              <w:numPr>
                <w:ilvl w:val="0"/>
                <w:numId w:val="11"/>
              </w:numPr>
              <w:overflowPunct/>
              <w:autoSpaceDE/>
              <w:autoSpaceDN/>
              <w:adjustRightInd/>
              <w:spacing w:before="0" w:after="120" w:line="240" w:lineRule="auto"/>
              <w:textAlignment w:val="auto"/>
              <w:rPr>
                <w:iCs/>
                <w:lang w:eastAsia="zh-CN"/>
              </w:rPr>
            </w:pPr>
            <w:r>
              <w:rPr>
                <w:iCs/>
                <w:lang w:eastAsia="zh-CN"/>
              </w:rPr>
              <w:lastRenderedPageBreak/>
              <w:t>Option 4 (Nokia):</w:t>
            </w:r>
            <w:r>
              <w:t xml:space="preserve"> D = 100us for both Type 1 and Type 2</w:t>
            </w:r>
          </w:p>
          <w:p w14:paraId="70CFEE5E" w14:textId="77777777" w:rsidR="001B78C8" w:rsidRDefault="001B78C8" w:rsidP="007A4F46">
            <w:pPr>
              <w:pStyle w:val="ListParagraph"/>
              <w:numPr>
                <w:ilvl w:val="0"/>
                <w:numId w:val="10"/>
              </w:numPr>
              <w:autoSpaceDN w:val="0"/>
              <w:spacing w:before="0" w:line="240" w:lineRule="auto"/>
            </w:pPr>
            <w:r>
              <w:t>Definition of  N (Huawei, MTK): For DCI and timer-based BWP switch on multiple CCs, for UE which is capable of per-FR gap, N is the number of simultaneous BWP switching on CCs within the same frequency range; For UE which is not capable of per-FR gap, N is the number of simultaneous BWP switching on both FR.</w:t>
            </w:r>
          </w:p>
          <w:p w14:paraId="73F87C77" w14:textId="77777777" w:rsidR="001B78C8" w:rsidRDefault="001B78C8" w:rsidP="007A4F46">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Apple raise the solution to add some limitation about the number of CCs </w:t>
            </w:r>
            <w:r>
              <w:rPr>
                <w:rFonts w:eastAsiaTheme="minorEastAsia"/>
                <w:i/>
                <w:iCs/>
                <w:color w:val="2E74B5" w:themeColor="accent5" w:themeShade="BF"/>
                <w:lang w:val="en-US" w:eastAsia="zh-CN"/>
              </w:rPr>
              <w:t xml:space="preserve">with simultaneous switch in order to be within k0/k2 </w:t>
            </w:r>
            <w:r>
              <w:rPr>
                <w:i/>
                <w:iCs/>
                <w:color w:val="2E74B5" w:themeColor="accent5" w:themeShade="BF"/>
                <w:szCs w:val="24"/>
                <w:lang w:eastAsia="zh-CN"/>
              </w:rPr>
              <w:t xml:space="preserve">on FR2. However, some other companies still have concern about the impact to the </w:t>
            </w:r>
            <w:proofErr w:type="spellStart"/>
            <w:r>
              <w:rPr>
                <w:i/>
                <w:iCs/>
                <w:color w:val="2E74B5" w:themeColor="accent5" w:themeShade="BF"/>
                <w:szCs w:val="24"/>
                <w:lang w:eastAsia="zh-CN"/>
              </w:rPr>
              <w:t>Scell</w:t>
            </w:r>
            <w:proofErr w:type="spellEnd"/>
            <w:r>
              <w:rPr>
                <w:i/>
                <w:iCs/>
                <w:color w:val="2E74B5" w:themeColor="accent5" w:themeShade="BF"/>
                <w:szCs w:val="24"/>
                <w:lang w:eastAsia="zh-CN"/>
              </w:rPr>
              <w:t xml:space="preserve"> activation. </w:t>
            </w:r>
            <w:r>
              <w:rPr>
                <w:bCs/>
                <w:i/>
                <w:iCs/>
                <w:color w:val="2E74B5" w:themeColor="accent5" w:themeShade="BF"/>
                <w:lang w:eastAsia="ko-KR"/>
              </w:rPr>
              <w:t>Since the delay time is highly related to the UE implementation, another alternative way is to define a new UE capability and the delay time is depended on the reported UE capability.</w:t>
            </w:r>
          </w:p>
          <w:p w14:paraId="1ECBC5DD"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 Suggest companies to agree about a compromise value. if no compromised value can be agreed, can a new UE capability be defined to solve the problem?</w:t>
            </w:r>
          </w:p>
        </w:tc>
      </w:tr>
    </w:tbl>
    <w:p w14:paraId="60F32822" w14:textId="77777777" w:rsidR="001B78C8" w:rsidRDefault="001B78C8" w:rsidP="001B78C8">
      <w:pPr>
        <w:ind w:firstLine="284"/>
        <w:rPr>
          <w:rFonts w:eastAsiaTheme="minorEastAsia"/>
          <w:iCs/>
          <w:u w:val="single"/>
          <w:lang w:val="en-US" w:eastAsia="zh-CN"/>
        </w:rPr>
      </w:pPr>
    </w:p>
    <w:p w14:paraId="6B577A0A" w14:textId="4AE74B0F" w:rsidR="001B78C8" w:rsidRDefault="007A4F46" w:rsidP="001B78C8">
      <w:pPr>
        <w:ind w:firstLine="284"/>
        <w:rPr>
          <w:rFonts w:eastAsiaTheme="minorEastAsia"/>
          <w:iCs/>
          <w:lang w:val="en-US" w:eastAsia="zh-CN"/>
        </w:rPr>
      </w:pPr>
      <w:r w:rsidRPr="007A4F46">
        <w:rPr>
          <w:rFonts w:eastAsiaTheme="minorEastAsia"/>
          <w:iCs/>
          <w:lang w:val="en-US" w:eastAsia="zh-CN"/>
        </w:rPr>
        <w:t>Discussion</w:t>
      </w:r>
      <w:r>
        <w:rPr>
          <w:rFonts w:eastAsiaTheme="minorEastAsia"/>
          <w:iCs/>
          <w:lang w:val="en-US" w:eastAsia="zh-CN"/>
        </w:rPr>
        <w:t>:</w:t>
      </w:r>
    </w:p>
    <w:p w14:paraId="26375D03" w14:textId="27996153" w:rsidR="007A4F46" w:rsidRDefault="007A4F46" w:rsidP="001B78C8">
      <w:pPr>
        <w:ind w:firstLine="284"/>
        <w:rPr>
          <w:rFonts w:eastAsiaTheme="minorEastAsia"/>
          <w:iCs/>
          <w:lang w:val="en-US" w:eastAsia="zh-CN"/>
        </w:rPr>
      </w:pPr>
      <w:r>
        <w:rPr>
          <w:rFonts w:eastAsiaTheme="minorEastAsia"/>
          <w:iCs/>
          <w:lang w:val="en-US" w:eastAsia="zh-CN"/>
        </w:rPr>
        <w:tab/>
        <w:t>Intel: compromise values is Option 3a</w:t>
      </w:r>
    </w:p>
    <w:p w14:paraId="42376BC9" w14:textId="7A83BBE0" w:rsidR="007A4F46" w:rsidRDefault="007A4F46" w:rsidP="001B78C8">
      <w:pPr>
        <w:ind w:firstLine="284"/>
        <w:rPr>
          <w:rFonts w:eastAsiaTheme="minorEastAsia"/>
          <w:iCs/>
          <w:lang w:val="en-US" w:eastAsia="zh-CN"/>
        </w:rPr>
      </w:pPr>
      <w:r>
        <w:rPr>
          <w:rFonts w:eastAsiaTheme="minorEastAsia"/>
          <w:iCs/>
          <w:lang w:val="en-US" w:eastAsia="zh-CN"/>
        </w:rPr>
        <w:tab/>
        <w:t>Nokia: Can compromise to Option 1. Option 2 and 3 are too long</w:t>
      </w:r>
    </w:p>
    <w:p w14:paraId="2ACB78C9" w14:textId="746C4F5F" w:rsidR="00AD7359" w:rsidRDefault="00AD7359" w:rsidP="001B78C8">
      <w:pPr>
        <w:ind w:firstLine="284"/>
        <w:rPr>
          <w:rFonts w:eastAsiaTheme="minorEastAsia"/>
          <w:iCs/>
          <w:lang w:val="en-US" w:eastAsia="zh-CN"/>
        </w:rPr>
      </w:pPr>
      <w:r>
        <w:rPr>
          <w:rFonts w:eastAsiaTheme="minorEastAsia"/>
          <w:iCs/>
          <w:lang w:val="en-US" w:eastAsia="zh-CN"/>
        </w:rPr>
        <w:tab/>
        <w:t>Apple: Compromise 300us for Type 1 and 1ms for Type 2</w:t>
      </w:r>
    </w:p>
    <w:p w14:paraId="526692F4" w14:textId="00ED2075" w:rsidR="00AD7359" w:rsidRDefault="00AD7359" w:rsidP="001B78C8">
      <w:pPr>
        <w:ind w:firstLine="284"/>
        <w:rPr>
          <w:rFonts w:eastAsiaTheme="minorEastAsia"/>
          <w:iCs/>
          <w:lang w:val="en-US" w:eastAsia="zh-CN"/>
        </w:rPr>
      </w:pPr>
      <w:r>
        <w:rPr>
          <w:rFonts w:eastAsiaTheme="minorEastAsia"/>
          <w:iCs/>
          <w:lang w:val="en-US" w:eastAsia="zh-CN"/>
        </w:rPr>
        <w:tab/>
        <w:t>Huawei: 100us for Type 1 and 400us for Type 2</w:t>
      </w:r>
    </w:p>
    <w:p w14:paraId="733A15CF" w14:textId="18171059" w:rsidR="00AD7359" w:rsidRDefault="00AD7359" w:rsidP="001B78C8">
      <w:pPr>
        <w:ind w:firstLine="284"/>
        <w:rPr>
          <w:rFonts w:eastAsiaTheme="minorEastAsia"/>
          <w:iCs/>
          <w:lang w:val="en-US" w:eastAsia="zh-CN"/>
        </w:rPr>
      </w:pPr>
      <w:r>
        <w:rPr>
          <w:rFonts w:eastAsiaTheme="minorEastAsia"/>
          <w:iCs/>
          <w:lang w:val="en-US" w:eastAsia="zh-CN"/>
        </w:rPr>
        <w:tab/>
        <w:t>MediaTek: RAN1 has limitation. Decouple FR1 and FR2. FR1: Option 3b. FR2: Option 1.</w:t>
      </w:r>
    </w:p>
    <w:p w14:paraId="7EDFA53C" w14:textId="5B3E740A" w:rsidR="00AD7359" w:rsidRDefault="00AD7359" w:rsidP="001B78C8">
      <w:pPr>
        <w:ind w:firstLine="284"/>
        <w:rPr>
          <w:rFonts w:eastAsiaTheme="minorEastAsia"/>
          <w:iCs/>
          <w:lang w:val="en-US" w:eastAsia="zh-CN"/>
        </w:rPr>
      </w:pPr>
      <w:r>
        <w:rPr>
          <w:rFonts w:eastAsiaTheme="minorEastAsia"/>
          <w:iCs/>
          <w:lang w:val="en-US" w:eastAsia="zh-CN"/>
        </w:rPr>
        <w:tab/>
        <w:t xml:space="preserve">Qualcomm: RAN1 can easily solve it and increase scheduling offset. Compromise </w:t>
      </w:r>
      <w:r w:rsidR="00C40132">
        <w:rPr>
          <w:rFonts w:eastAsiaTheme="minorEastAsia"/>
          <w:iCs/>
          <w:lang w:val="en-US" w:eastAsia="zh-CN"/>
        </w:rPr>
        <w:t>to Option 3a.</w:t>
      </w:r>
    </w:p>
    <w:p w14:paraId="05F68AF6" w14:textId="78FE1F2B" w:rsidR="00C40132" w:rsidRDefault="00C40132" w:rsidP="001B78C8">
      <w:pPr>
        <w:ind w:firstLine="284"/>
        <w:rPr>
          <w:rFonts w:eastAsiaTheme="minorEastAsia"/>
          <w:iCs/>
          <w:lang w:val="en-US" w:eastAsia="zh-CN"/>
        </w:rPr>
      </w:pPr>
      <w:r>
        <w:rPr>
          <w:rFonts w:eastAsiaTheme="minorEastAsia"/>
          <w:iCs/>
          <w:lang w:val="en-US" w:eastAsia="zh-CN"/>
        </w:rPr>
        <w:tab/>
        <w:t>Chair: can we go with different capabilities?</w:t>
      </w:r>
    </w:p>
    <w:p w14:paraId="47FEB87F" w14:textId="733D04C6"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Intel/Apple: Yes</w:t>
      </w:r>
    </w:p>
    <w:p w14:paraId="0C5A739E" w14:textId="77777777"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Nokia: 1 value will be simple. Capabilities will increase complexity of NW</w:t>
      </w:r>
    </w:p>
    <w:p w14:paraId="48763262" w14:textId="534DC3DA"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ZTE: </w:t>
      </w:r>
      <w:r w:rsidR="00597798">
        <w:rPr>
          <w:rFonts w:eastAsiaTheme="minorEastAsia"/>
          <w:iCs/>
          <w:lang w:val="en-US" w:eastAsia="zh-CN"/>
        </w:rPr>
        <w:t xml:space="preserve">Many values </w:t>
      </w:r>
      <w:proofErr w:type="gramStart"/>
      <w:r w:rsidR="00597798">
        <w:rPr>
          <w:rFonts w:eastAsiaTheme="minorEastAsia"/>
          <w:iCs/>
          <w:lang w:val="en-US" w:eastAsia="zh-CN"/>
        </w:rPr>
        <w:t>is</w:t>
      </w:r>
      <w:proofErr w:type="gramEnd"/>
      <w:r w:rsidR="00597798">
        <w:rPr>
          <w:rFonts w:eastAsiaTheme="minorEastAsia"/>
          <w:iCs/>
          <w:lang w:val="en-US" w:eastAsia="zh-CN"/>
        </w:rPr>
        <w:t xml:space="preserve"> too complex. At most 2 set of capabilities.</w:t>
      </w:r>
    </w:p>
    <w:p w14:paraId="5737F7B1" w14:textId="742BB653"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MTK:</w:t>
      </w:r>
      <w:r w:rsidR="00597798">
        <w:rPr>
          <w:rFonts w:eastAsiaTheme="minorEastAsia"/>
          <w:iCs/>
          <w:lang w:val="en-US" w:eastAsia="zh-CN"/>
        </w:rPr>
        <w:t xml:space="preserve"> Agree with Nokia. Decouple with FR1/FR2.</w:t>
      </w:r>
    </w:p>
    <w:p w14:paraId="41EE0F06" w14:textId="46710F9D" w:rsidR="00C40132" w:rsidRDefault="00C40132"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HW: </w:t>
      </w:r>
      <w:r w:rsidR="00597798">
        <w:rPr>
          <w:rFonts w:eastAsiaTheme="minorEastAsia"/>
          <w:iCs/>
          <w:lang w:val="en-US" w:eastAsia="zh-CN"/>
        </w:rPr>
        <w:t>Single set of requirements. Do not need to differentiate for Type 1/2.</w:t>
      </w:r>
    </w:p>
    <w:p w14:paraId="0C6E5F05" w14:textId="0CCC8408" w:rsidR="00597798" w:rsidRDefault="00597798"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Vivo:</w:t>
      </w:r>
      <w:r w:rsidR="00F72A79">
        <w:rPr>
          <w:rFonts w:eastAsiaTheme="minorEastAsia"/>
          <w:iCs/>
          <w:lang w:val="en-US" w:eastAsia="zh-CN"/>
        </w:rPr>
        <w:t xml:space="preserve"> we are ok with different capabilities. Can we set upper bound for total delay?</w:t>
      </w:r>
    </w:p>
    <w:p w14:paraId="531340EF" w14:textId="2C2C9C0A" w:rsidR="00F72A79" w:rsidRPr="007A4F46" w:rsidRDefault="00F72A79" w:rsidP="001B78C8">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QC: we agree with HW on a single set of requirements for FR1/FR2. We are ok with multiple capabilities</w:t>
      </w:r>
    </w:p>
    <w:p w14:paraId="7C959B1E" w14:textId="23B61E6A" w:rsidR="007A4F46" w:rsidRDefault="007A4F46" w:rsidP="007A4F46">
      <w:pPr>
        <w:rPr>
          <w:rFonts w:eastAsiaTheme="minorEastAsia"/>
          <w:iCs/>
          <w:lang w:val="en-US" w:eastAsia="zh-CN"/>
        </w:rPr>
      </w:pPr>
      <w:r w:rsidRPr="007A4F46">
        <w:rPr>
          <w:rFonts w:eastAsiaTheme="minorEastAsia"/>
          <w:iCs/>
          <w:lang w:val="en-US" w:eastAsia="zh-CN"/>
        </w:rPr>
        <w:tab/>
        <w:t>Agreement:</w:t>
      </w:r>
    </w:p>
    <w:p w14:paraId="03C29799" w14:textId="77777777" w:rsidR="00C40132" w:rsidRDefault="007A4F46" w:rsidP="007A4F46">
      <w:pPr>
        <w:rPr>
          <w:rFonts w:eastAsiaTheme="minorEastAsia"/>
          <w:iCs/>
          <w:lang w:val="en-US" w:eastAsia="zh-CN"/>
        </w:rPr>
      </w:pPr>
      <w:r>
        <w:rPr>
          <w:rFonts w:eastAsiaTheme="minorEastAsia"/>
          <w:iCs/>
          <w:lang w:val="en-US" w:eastAsia="zh-CN"/>
        </w:rPr>
        <w:tab/>
      </w:r>
      <w:r>
        <w:rPr>
          <w:rFonts w:eastAsiaTheme="minorEastAsia"/>
          <w:iCs/>
          <w:lang w:val="en-US" w:eastAsia="zh-CN"/>
        </w:rPr>
        <w:tab/>
      </w:r>
      <w:r w:rsidR="00C40132">
        <w:rPr>
          <w:rFonts w:eastAsiaTheme="minorEastAsia"/>
          <w:iCs/>
          <w:lang w:val="en-US" w:eastAsia="zh-CN"/>
        </w:rPr>
        <w:t>Candidate values</w:t>
      </w:r>
    </w:p>
    <w:p w14:paraId="3FC6EB44" w14:textId="3AB31893" w:rsidR="00C40132" w:rsidRDefault="00C40132" w:rsidP="00C40132">
      <w:pPr>
        <w:ind w:left="568" w:firstLine="284"/>
        <w:rPr>
          <w:rFonts w:eastAsiaTheme="minorEastAsia"/>
          <w:iCs/>
          <w:lang w:val="en-US" w:eastAsia="zh-CN"/>
        </w:rPr>
      </w:pPr>
      <w:r>
        <w:rPr>
          <w:rFonts w:eastAsiaTheme="minorEastAsia"/>
          <w:iCs/>
          <w:lang w:val="en-US" w:eastAsia="zh-CN"/>
        </w:rPr>
        <w:t>Type 1: 100, 200, 300</w:t>
      </w:r>
    </w:p>
    <w:p w14:paraId="7D5401DF" w14:textId="427461FA" w:rsidR="00C40132" w:rsidRDefault="00C40132" w:rsidP="00C40132">
      <w:pPr>
        <w:ind w:left="284"/>
        <w:rPr>
          <w:rFonts w:eastAsiaTheme="minorEastAsia"/>
          <w:iCs/>
          <w:lang w:val="en-US" w:eastAsia="zh-CN"/>
        </w:rPr>
      </w:pPr>
      <w:r>
        <w:rPr>
          <w:rFonts w:eastAsiaTheme="minorEastAsia"/>
          <w:iCs/>
          <w:lang w:val="en-US" w:eastAsia="zh-CN"/>
        </w:rPr>
        <w:tab/>
      </w:r>
      <w:r>
        <w:rPr>
          <w:rFonts w:eastAsiaTheme="minorEastAsia"/>
          <w:iCs/>
          <w:lang w:val="en-US" w:eastAsia="zh-CN"/>
        </w:rPr>
        <w:tab/>
        <w:t>Type 2: 200, 400, 800, 1000.</w:t>
      </w:r>
    </w:p>
    <w:p w14:paraId="1CB97E89" w14:textId="78DC8AD4" w:rsidR="007A4F46" w:rsidRDefault="007A4F46" w:rsidP="00C40132">
      <w:pPr>
        <w:ind w:left="284" w:firstLine="284"/>
        <w:rPr>
          <w:rFonts w:eastAsiaTheme="minorEastAsia"/>
          <w:iCs/>
          <w:lang w:val="en-US" w:eastAsia="zh-CN"/>
        </w:rPr>
      </w:pPr>
      <w:r>
        <w:rPr>
          <w:rFonts w:eastAsiaTheme="minorEastAsia"/>
          <w:iCs/>
          <w:lang w:val="en-US" w:eastAsia="zh-CN"/>
        </w:rPr>
        <w:t>Candidate agreements:</w:t>
      </w:r>
    </w:p>
    <w:p w14:paraId="112B56BD" w14:textId="582D6E8D" w:rsidR="00F72A79" w:rsidRPr="00501E69" w:rsidRDefault="00F72A79" w:rsidP="007A4F46">
      <w:pPr>
        <w:overflowPunct/>
        <w:autoSpaceDE/>
        <w:autoSpaceDN/>
        <w:adjustRightInd/>
        <w:spacing w:after="120"/>
        <w:ind w:left="810"/>
        <w:textAlignment w:val="auto"/>
        <w:rPr>
          <w:rFonts w:eastAsiaTheme="minorEastAsia"/>
          <w:iCs/>
          <w:strike/>
          <w:lang w:val="en-US" w:eastAsia="zh-CN"/>
        </w:rPr>
      </w:pPr>
      <w:r w:rsidRPr="00501E69">
        <w:rPr>
          <w:rFonts w:eastAsiaTheme="minorEastAsia"/>
          <w:iCs/>
          <w:strike/>
          <w:lang w:val="en-US" w:eastAsia="zh-CN"/>
        </w:rPr>
        <w:t>Version 1</w:t>
      </w:r>
      <w:r w:rsidR="007A4F46" w:rsidRPr="00501E69">
        <w:rPr>
          <w:rFonts w:eastAsiaTheme="minorEastAsia"/>
          <w:iCs/>
          <w:strike/>
          <w:lang w:val="en-US" w:eastAsia="zh-CN"/>
        </w:rPr>
        <w:tab/>
      </w:r>
    </w:p>
    <w:p w14:paraId="63A42F7B" w14:textId="588556B7" w:rsidR="007A4F46" w:rsidRPr="00501E69" w:rsidRDefault="00F72A79" w:rsidP="007A4F46">
      <w:pPr>
        <w:overflowPunct/>
        <w:autoSpaceDE/>
        <w:autoSpaceDN/>
        <w:adjustRightInd/>
        <w:spacing w:after="120"/>
        <w:ind w:left="810"/>
        <w:textAlignment w:val="auto"/>
        <w:rPr>
          <w:iCs/>
          <w:strike/>
          <w:lang w:eastAsia="zh-CN"/>
        </w:rPr>
      </w:pPr>
      <w:r w:rsidRPr="00501E69">
        <w:rPr>
          <w:iCs/>
          <w:strike/>
          <w:lang w:eastAsia="zh-CN"/>
        </w:rPr>
        <w:t xml:space="preserve"> O</w:t>
      </w:r>
      <w:r w:rsidR="007A4F46" w:rsidRPr="00501E69">
        <w:rPr>
          <w:iCs/>
          <w:strike/>
          <w:lang w:eastAsia="zh-CN"/>
        </w:rPr>
        <w:t>ption 3a</w:t>
      </w:r>
      <w:r w:rsidR="00AD7359" w:rsidRPr="00501E69">
        <w:rPr>
          <w:iCs/>
          <w:strike/>
          <w:lang w:eastAsia="zh-CN"/>
        </w:rPr>
        <w:t>:</w:t>
      </w:r>
      <w:r w:rsidR="007A4F46" w:rsidRPr="00501E69">
        <w:rPr>
          <w:iCs/>
          <w:strike/>
          <w:lang w:eastAsia="zh-CN"/>
        </w:rPr>
        <w:t xml:space="preserve"> (Intel, Qualcomm, Vivo, OPPO): D = 200us for Type 1 and 800us for Type 2</w:t>
      </w:r>
    </w:p>
    <w:p w14:paraId="7161A57E" w14:textId="024AD980" w:rsidR="007A4F46" w:rsidRPr="00501E69" w:rsidRDefault="007A4F46" w:rsidP="007A4F46">
      <w:pPr>
        <w:overflowPunct/>
        <w:autoSpaceDE/>
        <w:autoSpaceDN/>
        <w:adjustRightInd/>
        <w:spacing w:after="120"/>
        <w:ind w:left="810"/>
        <w:textAlignment w:val="auto"/>
        <w:rPr>
          <w:iCs/>
          <w:strike/>
          <w:lang w:eastAsia="zh-CN"/>
        </w:rPr>
      </w:pPr>
      <w:r w:rsidRPr="00501E69">
        <w:rPr>
          <w:iCs/>
          <w:strike/>
          <w:lang w:eastAsia="zh-CN"/>
        </w:rPr>
        <w:t xml:space="preserve"> Option 3c: D = N us for Type 1 and M us for Type 2</w:t>
      </w:r>
    </w:p>
    <w:p w14:paraId="620AD991" w14:textId="0C86B9FA" w:rsidR="007A4F46" w:rsidRPr="00501E69" w:rsidRDefault="007A4F46" w:rsidP="007A4F46">
      <w:pPr>
        <w:overflowPunct/>
        <w:autoSpaceDE/>
        <w:autoSpaceDN/>
        <w:adjustRightInd/>
        <w:spacing w:after="120"/>
        <w:ind w:left="810"/>
        <w:textAlignment w:val="auto"/>
        <w:rPr>
          <w:iCs/>
          <w:strike/>
          <w:lang w:eastAsia="zh-CN"/>
        </w:rPr>
      </w:pPr>
      <w:r w:rsidRPr="00501E69">
        <w:rPr>
          <w:rFonts w:eastAsiaTheme="minorEastAsia"/>
          <w:iCs/>
          <w:strike/>
          <w:lang w:val="en-US" w:eastAsia="zh-CN"/>
        </w:rPr>
        <w:tab/>
      </w:r>
      <w:r w:rsidRPr="00501E69">
        <w:rPr>
          <w:iCs/>
          <w:strike/>
          <w:lang w:eastAsia="zh-CN"/>
        </w:rPr>
        <w:t>Option 5: Define new UE capabilities.</w:t>
      </w:r>
    </w:p>
    <w:p w14:paraId="7D789214" w14:textId="4C4C7244"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X</w:t>
      </w:r>
    </w:p>
    <w:p w14:paraId="2BC88866" w14:textId="09C942C1"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Y</w:t>
      </w:r>
    </w:p>
    <w:p w14:paraId="0912A26F" w14:textId="0723E0C3" w:rsidR="007A4F46" w:rsidRPr="00501E69" w:rsidRDefault="007A4F46" w:rsidP="007A4F46">
      <w:pPr>
        <w:numPr>
          <w:ilvl w:val="0"/>
          <w:numId w:val="12"/>
        </w:numPr>
        <w:overflowPunct/>
        <w:autoSpaceDE/>
        <w:autoSpaceDN/>
        <w:adjustRightInd/>
        <w:spacing w:after="120"/>
        <w:textAlignment w:val="auto"/>
        <w:rPr>
          <w:iCs/>
          <w:strike/>
          <w:lang w:eastAsia="zh-CN"/>
        </w:rPr>
      </w:pPr>
      <w:r w:rsidRPr="00501E69">
        <w:rPr>
          <w:iCs/>
          <w:strike/>
          <w:lang w:eastAsia="zh-CN"/>
        </w:rPr>
        <w:t>D = Z</w:t>
      </w:r>
    </w:p>
    <w:p w14:paraId="77011E77" w14:textId="09727905" w:rsidR="007A4F46" w:rsidRDefault="007A4F46" w:rsidP="007A4F46">
      <w:pPr>
        <w:ind w:left="852"/>
        <w:rPr>
          <w:rFonts w:eastAsiaTheme="minorEastAsia"/>
          <w:iCs/>
          <w:u w:val="single"/>
          <w:lang w:val="en-US" w:eastAsia="zh-CN"/>
        </w:rPr>
      </w:pPr>
    </w:p>
    <w:p w14:paraId="21180FE1" w14:textId="67DA257E" w:rsidR="00F72A79" w:rsidRDefault="00F72A79" w:rsidP="00F72A79">
      <w:pPr>
        <w:overflowPunct/>
        <w:autoSpaceDE/>
        <w:autoSpaceDN/>
        <w:adjustRightInd/>
        <w:spacing w:after="120"/>
        <w:ind w:left="810"/>
        <w:textAlignment w:val="auto"/>
        <w:rPr>
          <w:rFonts w:eastAsiaTheme="minorEastAsia"/>
          <w:iCs/>
          <w:lang w:val="en-US" w:eastAsia="zh-CN"/>
        </w:rPr>
      </w:pPr>
      <w:r>
        <w:rPr>
          <w:rFonts w:eastAsiaTheme="minorEastAsia"/>
          <w:iCs/>
          <w:lang w:val="en-US" w:eastAsia="zh-CN"/>
        </w:rPr>
        <w:t>Version 2</w:t>
      </w:r>
      <w:r>
        <w:rPr>
          <w:rFonts w:eastAsiaTheme="minorEastAsia"/>
          <w:iCs/>
          <w:lang w:val="en-US" w:eastAsia="zh-CN"/>
        </w:rPr>
        <w:tab/>
      </w:r>
    </w:p>
    <w:p w14:paraId="3325F9DD" w14:textId="02AB9872" w:rsidR="00F72A79" w:rsidRDefault="00F72A79" w:rsidP="00A942B3">
      <w:pPr>
        <w:overflowPunct/>
        <w:autoSpaceDE/>
        <w:autoSpaceDN/>
        <w:adjustRightInd/>
        <w:spacing w:after="120"/>
        <w:ind w:left="852" w:firstLine="3"/>
        <w:textAlignment w:val="auto"/>
        <w:rPr>
          <w:iCs/>
          <w:lang w:eastAsia="zh-CN"/>
        </w:rPr>
      </w:pPr>
      <w:r>
        <w:rPr>
          <w:iCs/>
          <w:lang w:eastAsia="zh-CN"/>
        </w:rPr>
        <w:t xml:space="preserve">Option A: D = </w:t>
      </w:r>
      <w:r w:rsidR="00501E69">
        <w:rPr>
          <w:iCs/>
          <w:lang w:eastAsia="zh-CN"/>
        </w:rPr>
        <w:t xml:space="preserve">[100 or </w:t>
      </w:r>
      <w:r>
        <w:rPr>
          <w:iCs/>
          <w:lang w:eastAsia="zh-CN"/>
        </w:rPr>
        <w:t>200</w:t>
      </w:r>
      <w:r w:rsidR="00501E69">
        <w:rPr>
          <w:iCs/>
          <w:lang w:eastAsia="zh-CN"/>
        </w:rPr>
        <w:t xml:space="preserve">] </w:t>
      </w:r>
      <w:r>
        <w:rPr>
          <w:iCs/>
          <w:lang w:eastAsia="zh-CN"/>
        </w:rPr>
        <w:t>us for Type 1 and 800us for Type 2</w:t>
      </w:r>
      <w:r w:rsidR="00501E69">
        <w:rPr>
          <w:iCs/>
          <w:lang w:eastAsia="zh-CN"/>
        </w:rPr>
        <w:t xml:space="preserve"> (HW, vivo, Intel with 200, Nokia with 100 but not for   Type 2, OPPO with 200</w:t>
      </w:r>
      <w:r w:rsidR="00A942B3">
        <w:rPr>
          <w:iCs/>
          <w:lang w:eastAsia="zh-CN"/>
        </w:rPr>
        <w:t>, NEC but not for Type 2, MTK but 400 for Type 2, E// is same as Nokia, QC in case of 800us, ZTE Type 2 is too long</w:t>
      </w:r>
      <w:r w:rsidR="00501E69">
        <w:rPr>
          <w:iCs/>
          <w:lang w:eastAsia="zh-CN"/>
        </w:rPr>
        <w:t>)</w:t>
      </w:r>
    </w:p>
    <w:p w14:paraId="52EF65EE" w14:textId="3562E1AC" w:rsidR="00F72A79" w:rsidRDefault="00F72A79" w:rsidP="00F72A79">
      <w:pPr>
        <w:overflowPunct/>
        <w:autoSpaceDE/>
        <w:autoSpaceDN/>
        <w:adjustRightInd/>
        <w:spacing w:after="120"/>
        <w:ind w:left="810"/>
        <w:textAlignment w:val="auto"/>
        <w:rPr>
          <w:iCs/>
          <w:lang w:eastAsia="zh-CN"/>
        </w:rPr>
      </w:pPr>
      <w:r>
        <w:rPr>
          <w:iCs/>
          <w:lang w:eastAsia="zh-CN"/>
        </w:rPr>
        <w:t xml:space="preserve"> Option B: Define new UE capabilities for BWP switching on multiple CCs</w:t>
      </w:r>
      <w:r w:rsidR="00501E69">
        <w:rPr>
          <w:iCs/>
          <w:lang w:eastAsia="zh-CN"/>
        </w:rPr>
        <w:t xml:space="preserve"> (HW, Apple, Intel, OPPO)</w:t>
      </w:r>
    </w:p>
    <w:p w14:paraId="3D1AB1EE" w14:textId="3F78BEE4" w:rsidR="00F72A79" w:rsidRDefault="00F72A79" w:rsidP="00F72A79">
      <w:pPr>
        <w:overflowPunct/>
        <w:autoSpaceDE/>
        <w:autoSpaceDN/>
        <w:adjustRightInd/>
        <w:spacing w:after="120"/>
        <w:ind w:left="810"/>
        <w:textAlignment w:val="auto"/>
        <w:rPr>
          <w:iCs/>
          <w:lang w:eastAsia="zh-CN"/>
        </w:rPr>
      </w:pPr>
      <w:r>
        <w:rPr>
          <w:iCs/>
          <w:lang w:eastAsia="zh-CN"/>
        </w:rPr>
        <w:tab/>
      </w:r>
      <w:r w:rsidR="00501E69">
        <w:rPr>
          <w:iCs/>
          <w:lang w:eastAsia="zh-CN"/>
        </w:rPr>
        <w:t xml:space="preserve"> </w:t>
      </w:r>
      <w:r>
        <w:rPr>
          <w:iCs/>
          <w:lang w:eastAsia="zh-CN"/>
        </w:rPr>
        <w:tab/>
        <w:t>D = 100us, 200us, 400us, 800us, 1000us</w:t>
      </w:r>
    </w:p>
    <w:p w14:paraId="2982A54F" w14:textId="4FCFE250"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Capabilities are separate from single CC Type ½ capabilities</w:t>
      </w:r>
    </w:p>
    <w:p w14:paraId="752A02CE" w14:textId="178DFE78" w:rsidR="00F72A79" w:rsidRDefault="00F72A79" w:rsidP="00F72A79">
      <w:pPr>
        <w:overflowPunct/>
        <w:autoSpaceDE/>
        <w:autoSpaceDN/>
        <w:adjustRightInd/>
        <w:spacing w:after="120"/>
        <w:ind w:left="810"/>
        <w:textAlignment w:val="auto"/>
        <w:rPr>
          <w:iCs/>
          <w:lang w:eastAsia="zh-CN"/>
        </w:rPr>
      </w:pPr>
      <w:r>
        <w:rPr>
          <w:iCs/>
          <w:lang w:eastAsia="zh-CN"/>
        </w:rPr>
        <w:tab/>
      </w:r>
      <w:r>
        <w:rPr>
          <w:iCs/>
          <w:lang w:eastAsia="zh-CN"/>
        </w:rPr>
        <w:tab/>
        <w:t>Same capabilities apply for FR1 and FR2</w:t>
      </w:r>
    </w:p>
    <w:p w14:paraId="079959D6" w14:textId="244A921D" w:rsidR="00F72A79" w:rsidRDefault="00A93978" w:rsidP="007A4F46">
      <w:pPr>
        <w:ind w:left="852"/>
        <w:rPr>
          <w:rFonts w:eastAsiaTheme="minorEastAsia"/>
          <w:iCs/>
          <w:u w:val="single"/>
          <w:lang w:eastAsia="zh-CN"/>
        </w:rPr>
      </w:pPr>
      <w:r>
        <w:rPr>
          <w:rFonts w:eastAsiaTheme="minorEastAsia"/>
          <w:iCs/>
          <w:u w:val="single"/>
          <w:lang w:eastAsia="zh-CN"/>
        </w:rPr>
        <w:t>Discussion</w:t>
      </w:r>
    </w:p>
    <w:p w14:paraId="347B04F4" w14:textId="6E9E3802" w:rsidR="00501E69" w:rsidRPr="00623DB7" w:rsidRDefault="00501E69" w:rsidP="00A93978">
      <w:pPr>
        <w:ind w:left="1136"/>
        <w:rPr>
          <w:rFonts w:eastAsiaTheme="minorEastAsia"/>
          <w:iCs/>
          <w:lang w:eastAsia="zh-CN"/>
        </w:rPr>
      </w:pPr>
      <w:r w:rsidRPr="00623DB7">
        <w:rPr>
          <w:rFonts w:eastAsiaTheme="minorEastAsia"/>
          <w:iCs/>
          <w:lang w:eastAsia="zh-CN"/>
        </w:rPr>
        <w:t>HW: Option A with 100, Option B</w:t>
      </w:r>
    </w:p>
    <w:p w14:paraId="46D7A3A8" w14:textId="09ABD31A" w:rsidR="00501E69" w:rsidRPr="00623DB7" w:rsidRDefault="00501E69" w:rsidP="00A93978">
      <w:pPr>
        <w:ind w:left="1136"/>
        <w:rPr>
          <w:rFonts w:eastAsiaTheme="minorEastAsia"/>
          <w:iCs/>
          <w:lang w:eastAsia="zh-CN"/>
        </w:rPr>
      </w:pPr>
      <w:r w:rsidRPr="00623DB7">
        <w:rPr>
          <w:rFonts w:eastAsiaTheme="minorEastAsia"/>
          <w:iCs/>
          <w:lang w:eastAsia="zh-CN"/>
        </w:rPr>
        <w:t>Vivo: A</w:t>
      </w:r>
    </w:p>
    <w:p w14:paraId="1FCE3B21" w14:textId="5AD46E01" w:rsidR="00A942B3" w:rsidRPr="00623DB7" w:rsidRDefault="00A942B3" w:rsidP="00A93978">
      <w:pPr>
        <w:ind w:left="1136"/>
        <w:rPr>
          <w:rFonts w:eastAsiaTheme="minorEastAsia"/>
          <w:iCs/>
          <w:lang w:eastAsia="zh-CN"/>
        </w:rPr>
      </w:pPr>
      <w:r w:rsidRPr="00623DB7">
        <w:rPr>
          <w:rFonts w:eastAsiaTheme="minorEastAsia"/>
          <w:iCs/>
          <w:lang w:eastAsia="zh-CN"/>
        </w:rPr>
        <w:t>NEC: Option A</w:t>
      </w:r>
    </w:p>
    <w:p w14:paraId="228D0B42" w14:textId="5CE06614" w:rsidR="00623DB7" w:rsidRDefault="00623DB7" w:rsidP="00A93978">
      <w:pPr>
        <w:ind w:left="1136"/>
        <w:rPr>
          <w:rFonts w:eastAsiaTheme="minorEastAsia"/>
          <w:iCs/>
          <w:lang w:eastAsia="zh-CN"/>
        </w:rPr>
      </w:pPr>
      <w:r w:rsidRPr="00623DB7">
        <w:rPr>
          <w:rFonts w:eastAsiaTheme="minorEastAsia"/>
          <w:iCs/>
          <w:lang w:eastAsia="zh-CN"/>
        </w:rPr>
        <w:t>Chair: For Option A we repeat same Options a</w:t>
      </w:r>
      <w:r>
        <w:rPr>
          <w:rFonts w:eastAsiaTheme="minorEastAsia"/>
          <w:iCs/>
          <w:lang w:eastAsia="zh-CN"/>
        </w:rPr>
        <w:t>s</w:t>
      </w:r>
      <w:r w:rsidRPr="00623DB7">
        <w:rPr>
          <w:rFonts w:eastAsiaTheme="minorEastAsia"/>
          <w:iCs/>
          <w:lang w:eastAsia="zh-CN"/>
        </w:rPr>
        <w:t xml:space="preserve"> originally. Do not see way to converge on a single set of values due to different UE implementations.</w:t>
      </w:r>
      <w:r w:rsidR="00A93978">
        <w:rPr>
          <w:rFonts w:eastAsiaTheme="minorEastAsia"/>
          <w:iCs/>
          <w:lang w:eastAsia="zh-CN"/>
        </w:rPr>
        <w:t xml:space="preserve"> Are there any objections on Option </w:t>
      </w:r>
      <w:proofErr w:type="gramStart"/>
      <w:r w:rsidR="00A93978">
        <w:rPr>
          <w:rFonts w:eastAsiaTheme="minorEastAsia"/>
          <w:iCs/>
          <w:lang w:eastAsia="zh-CN"/>
        </w:rPr>
        <w:t>B.</w:t>
      </w:r>
      <w:proofErr w:type="gramEnd"/>
    </w:p>
    <w:p w14:paraId="155774BC" w14:textId="27B8F6EB" w:rsidR="00FA35D9" w:rsidRDefault="00FA35D9" w:rsidP="00A93978">
      <w:pPr>
        <w:ind w:left="1136"/>
        <w:rPr>
          <w:rFonts w:eastAsiaTheme="minorEastAsia"/>
          <w:iCs/>
          <w:lang w:eastAsia="zh-CN"/>
        </w:rPr>
      </w:pPr>
      <w:r>
        <w:rPr>
          <w:rFonts w:eastAsiaTheme="minorEastAsia"/>
          <w:iCs/>
          <w:lang w:eastAsia="zh-CN"/>
        </w:rPr>
        <w:t>ZTE/Nokia: have concerns on Option B. It will complicate NW implementation.</w:t>
      </w:r>
    </w:p>
    <w:p w14:paraId="7DE54D30" w14:textId="3E6C6353" w:rsidR="00A93978" w:rsidRDefault="00A93978" w:rsidP="00A93978">
      <w:pPr>
        <w:ind w:left="1136"/>
        <w:rPr>
          <w:rFonts w:eastAsiaTheme="minorEastAsia"/>
          <w:iCs/>
          <w:lang w:eastAsia="zh-CN"/>
        </w:rPr>
      </w:pPr>
      <w:r>
        <w:rPr>
          <w:rFonts w:eastAsiaTheme="minorEastAsia"/>
          <w:iCs/>
          <w:lang w:eastAsia="zh-CN"/>
        </w:rPr>
        <w:t>Apple: the consequence is that many UEs will not be able to support this feature.</w:t>
      </w:r>
    </w:p>
    <w:p w14:paraId="5F2B2A83" w14:textId="05F7B38F" w:rsidR="00A93978" w:rsidRDefault="00A93978" w:rsidP="00A93978">
      <w:pPr>
        <w:ind w:left="1136"/>
        <w:rPr>
          <w:rFonts w:eastAsiaTheme="minorEastAsia"/>
          <w:iCs/>
          <w:lang w:eastAsia="zh-CN"/>
        </w:rPr>
      </w:pPr>
      <w:r>
        <w:rPr>
          <w:rFonts w:eastAsiaTheme="minorEastAsia"/>
          <w:iCs/>
          <w:lang w:eastAsia="zh-CN"/>
        </w:rPr>
        <w:t>Intel: Option B is a compromise proposal. We discussed this for 3 meetings and companies do not converge. Do not agree with ZTE/Nokia that it will overcomplicate NW.</w:t>
      </w:r>
    </w:p>
    <w:p w14:paraId="3DA960B9" w14:textId="4F4D4836" w:rsidR="00A93978" w:rsidRDefault="00A93978" w:rsidP="00A93978">
      <w:pPr>
        <w:ind w:left="1136"/>
        <w:rPr>
          <w:rFonts w:eastAsiaTheme="minorEastAsia"/>
          <w:iCs/>
          <w:lang w:eastAsia="zh-CN"/>
        </w:rPr>
      </w:pPr>
      <w:r>
        <w:rPr>
          <w:rFonts w:eastAsiaTheme="minorEastAsia"/>
          <w:iCs/>
          <w:lang w:eastAsia="zh-CN"/>
        </w:rPr>
        <w:t xml:space="preserve">Vivo: ok with Option B. </w:t>
      </w:r>
      <w:r w:rsidR="00923A84">
        <w:rPr>
          <w:rFonts w:eastAsiaTheme="minorEastAsia"/>
          <w:iCs/>
          <w:lang w:eastAsia="zh-CN"/>
        </w:rPr>
        <w:t>For NW we agreed that interruptions are decoupled with BWP switching.</w:t>
      </w:r>
    </w:p>
    <w:p w14:paraId="36442FEE" w14:textId="16B7AB39" w:rsidR="00923A84" w:rsidRDefault="00923A84" w:rsidP="00A93978">
      <w:pPr>
        <w:ind w:left="1136"/>
        <w:rPr>
          <w:rFonts w:eastAsiaTheme="minorEastAsia"/>
          <w:iCs/>
          <w:lang w:eastAsia="zh-CN"/>
        </w:rPr>
      </w:pPr>
      <w:r>
        <w:rPr>
          <w:rFonts w:eastAsiaTheme="minorEastAsia"/>
          <w:iCs/>
          <w:lang w:eastAsia="zh-CN"/>
        </w:rPr>
        <w:t>MTK: Agree with Apple view. It will not complicate NW implementation.</w:t>
      </w:r>
    </w:p>
    <w:p w14:paraId="397CCBE0" w14:textId="0A19CFCE" w:rsidR="00A93978" w:rsidRPr="00B316F4" w:rsidRDefault="00A93978" w:rsidP="00A93978">
      <w:pPr>
        <w:ind w:left="568" w:firstLine="284"/>
        <w:rPr>
          <w:rFonts w:eastAsiaTheme="minorEastAsia"/>
          <w:iCs/>
          <w:highlight w:val="yellow"/>
          <w:lang w:eastAsia="zh-CN"/>
        </w:rPr>
      </w:pPr>
      <w:r w:rsidRPr="00B316F4">
        <w:rPr>
          <w:rFonts w:eastAsiaTheme="minorEastAsia"/>
          <w:iCs/>
          <w:highlight w:val="yellow"/>
          <w:lang w:eastAsia="zh-CN"/>
        </w:rPr>
        <w:t>Candidate agreement:</w:t>
      </w:r>
    </w:p>
    <w:p w14:paraId="7B7F61C4" w14:textId="7BC554B1" w:rsidR="00A93978" w:rsidRPr="00B316F4" w:rsidRDefault="005445C0" w:rsidP="00A93978">
      <w:pPr>
        <w:overflowPunct/>
        <w:autoSpaceDE/>
        <w:autoSpaceDN/>
        <w:adjustRightInd/>
        <w:spacing w:after="120"/>
        <w:ind w:left="1136"/>
        <w:textAlignment w:val="auto"/>
        <w:rPr>
          <w:iCs/>
          <w:highlight w:val="yellow"/>
          <w:lang w:eastAsia="zh-CN"/>
        </w:rPr>
      </w:pPr>
      <w:r>
        <w:rPr>
          <w:iCs/>
          <w:highlight w:val="yellow"/>
          <w:lang w:eastAsia="zh-CN"/>
        </w:rPr>
        <w:t xml:space="preserve">Option 1: </w:t>
      </w:r>
      <w:r w:rsidR="00A93978" w:rsidRPr="00B316F4">
        <w:rPr>
          <w:iCs/>
          <w:highlight w:val="yellow"/>
          <w:lang w:eastAsia="zh-CN"/>
        </w:rPr>
        <w:t>Define new UE capabilities for BWP switching on multiple CCs</w:t>
      </w:r>
    </w:p>
    <w:p w14:paraId="60D6A88B"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t xml:space="preserve"> </w:t>
      </w:r>
      <w:r w:rsidRPr="00B316F4">
        <w:rPr>
          <w:iCs/>
          <w:highlight w:val="yellow"/>
          <w:lang w:eastAsia="zh-CN"/>
        </w:rPr>
        <w:tab/>
        <w:t>D = 100us, 200us, 400us, 800us, 1000us</w:t>
      </w:r>
    </w:p>
    <w:p w14:paraId="260CBE94" w14:textId="77777777"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Capabilities are separate from single CC Type ½ capabilities</w:t>
      </w:r>
    </w:p>
    <w:p w14:paraId="51F804B0" w14:textId="5CCF47A2"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Same capabilities apply for FR1 and FR2</w:t>
      </w:r>
    </w:p>
    <w:p w14:paraId="16FBFA01" w14:textId="57777630" w:rsidR="00A93978" w:rsidRPr="00B316F4" w:rsidRDefault="00A93978" w:rsidP="00A93978">
      <w:pPr>
        <w:overflowPunct/>
        <w:autoSpaceDE/>
        <w:autoSpaceDN/>
        <w:adjustRightInd/>
        <w:spacing w:after="120"/>
        <w:ind w:left="1136"/>
        <w:textAlignment w:val="auto"/>
        <w:rPr>
          <w:iCs/>
          <w:highlight w:val="yellow"/>
          <w:lang w:eastAsia="zh-CN"/>
        </w:rPr>
      </w:pPr>
      <w:r w:rsidRPr="00B316F4">
        <w:rPr>
          <w:iCs/>
          <w:highlight w:val="yellow"/>
          <w:lang w:eastAsia="zh-CN"/>
        </w:rPr>
        <w:t>Supported:</w:t>
      </w:r>
      <w:r w:rsidR="00923A84" w:rsidRPr="00B316F4">
        <w:rPr>
          <w:iCs/>
          <w:highlight w:val="yellow"/>
          <w:lang w:eastAsia="zh-CN"/>
        </w:rPr>
        <w:t xml:space="preserve"> vivo, Apple, QC, Intel, OPPO,</w:t>
      </w:r>
      <w:r w:rsidR="00C6587B" w:rsidRPr="00B316F4">
        <w:rPr>
          <w:iCs/>
          <w:highlight w:val="yellow"/>
          <w:lang w:eastAsia="zh-CN"/>
        </w:rPr>
        <w:t xml:space="preserve"> E///, HW</w:t>
      </w:r>
    </w:p>
    <w:p w14:paraId="5315B845" w14:textId="50C0AB59" w:rsidR="00A93978" w:rsidRDefault="00A93978" w:rsidP="00A93978">
      <w:pPr>
        <w:overflowPunct/>
        <w:autoSpaceDE/>
        <w:autoSpaceDN/>
        <w:adjustRightInd/>
        <w:spacing w:after="120"/>
        <w:ind w:left="1136"/>
        <w:textAlignment w:val="auto"/>
        <w:rPr>
          <w:iCs/>
          <w:lang w:eastAsia="zh-CN"/>
        </w:rPr>
      </w:pPr>
      <w:r w:rsidRPr="00B316F4">
        <w:rPr>
          <w:iCs/>
          <w:highlight w:val="yellow"/>
          <w:lang w:eastAsia="zh-CN"/>
        </w:rPr>
        <w:t xml:space="preserve">Objected: </w:t>
      </w:r>
      <w:r w:rsidR="00923A84" w:rsidRPr="00B316F4">
        <w:rPr>
          <w:iCs/>
          <w:highlight w:val="yellow"/>
          <w:lang w:eastAsia="zh-CN"/>
        </w:rPr>
        <w:t xml:space="preserve">MTK, </w:t>
      </w:r>
      <w:r w:rsidR="00C6587B" w:rsidRPr="00B316F4">
        <w:rPr>
          <w:iCs/>
          <w:highlight w:val="yellow"/>
          <w:lang w:eastAsia="zh-CN"/>
        </w:rPr>
        <w:t>ZTE,</w:t>
      </w:r>
    </w:p>
    <w:p w14:paraId="6C7638B5" w14:textId="229E602F" w:rsidR="00B316F4" w:rsidRDefault="00C9709E" w:rsidP="00C9709E">
      <w:pPr>
        <w:overflowPunct/>
        <w:autoSpaceDE/>
        <w:autoSpaceDN/>
        <w:adjustRightInd/>
        <w:spacing w:after="120"/>
        <w:ind w:left="568" w:firstLine="284"/>
        <w:textAlignment w:val="auto"/>
        <w:rPr>
          <w:iCs/>
          <w:highlight w:val="yellow"/>
          <w:lang w:eastAsia="zh-CN"/>
        </w:rPr>
      </w:pPr>
      <w:r w:rsidRPr="00C9709E">
        <w:rPr>
          <w:iCs/>
          <w:highlight w:val="green"/>
          <w:lang w:eastAsia="zh-CN"/>
        </w:rPr>
        <w:t>Agreement</w:t>
      </w:r>
    </w:p>
    <w:p w14:paraId="0EF3B1DA" w14:textId="404327E4"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Define new UE capabilities for BWP switching on multiple CCs</w:t>
      </w:r>
    </w:p>
    <w:p w14:paraId="0A7A5B03" w14:textId="199D721D"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1: D = 100us, 200us</w:t>
      </w:r>
    </w:p>
    <w:p w14:paraId="36406444" w14:textId="49975A61" w:rsidR="00B316F4" w:rsidRPr="00C9709E" w:rsidRDefault="00B316F4" w:rsidP="00B316F4">
      <w:pPr>
        <w:overflowPunct/>
        <w:autoSpaceDE/>
        <w:autoSpaceDN/>
        <w:adjustRightInd/>
        <w:spacing w:after="120"/>
        <w:ind w:left="1420"/>
        <w:textAlignment w:val="auto"/>
        <w:rPr>
          <w:iCs/>
          <w:highlight w:val="green"/>
          <w:lang w:eastAsia="zh-CN"/>
        </w:rPr>
      </w:pPr>
      <w:r w:rsidRPr="00C9709E">
        <w:rPr>
          <w:iCs/>
          <w:highlight w:val="green"/>
          <w:lang w:eastAsia="zh-CN"/>
        </w:rPr>
        <w:t>Type 2: D = 400us, 800us, 1000us</w:t>
      </w:r>
    </w:p>
    <w:p w14:paraId="2161339A" w14:textId="50E27A40" w:rsidR="00B316F4" w:rsidRPr="00C9709E" w:rsidRDefault="00B316F4" w:rsidP="00B316F4">
      <w:pPr>
        <w:overflowPunct/>
        <w:autoSpaceDE/>
        <w:autoSpaceDN/>
        <w:adjustRightInd/>
        <w:spacing w:after="120"/>
        <w:ind w:left="1136"/>
        <w:textAlignment w:val="auto"/>
        <w:rPr>
          <w:iCs/>
          <w:highlight w:val="green"/>
          <w:lang w:eastAsia="zh-CN"/>
        </w:rPr>
      </w:pPr>
      <w:r w:rsidRPr="00C9709E">
        <w:rPr>
          <w:iCs/>
          <w:highlight w:val="green"/>
          <w:lang w:eastAsia="zh-CN"/>
        </w:rPr>
        <w:t>Same capabilities apply for FR1 and FR2</w:t>
      </w:r>
    </w:p>
    <w:p w14:paraId="1C471602" w14:textId="43FDCFA4" w:rsidR="007A4F46" w:rsidRPr="00A93978" w:rsidRDefault="007A4F46" w:rsidP="001B78C8">
      <w:pPr>
        <w:ind w:firstLine="284"/>
        <w:rPr>
          <w:rFonts w:eastAsiaTheme="minorEastAsia"/>
          <w:iCs/>
          <w:u w:val="single"/>
          <w:lang w:eastAsia="zh-CN"/>
        </w:rPr>
      </w:pPr>
    </w:p>
    <w:p w14:paraId="79C155AF" w14:textId="77777777" w:rsidR="007A4F46" w:rsidRPr="00D2355F" w:rsidRDefault="007A4F46" w:rsidP="001B78C8">
      <w:pPr>
        <w:ind w:firstLine="284"/>
        <w:rPr>
          <w:rFonts w:eastAsiaTheme="minorEastAsia"/>
          <w:iCs/>
          <w:u w:val="single"/>
          <w:lang w:val="en-US" w:eastAsia="zh-CN"/>
        </w:rPr>
      </w:pPr>
    </w:p>
    <w:p w14:paraId="15F1BBB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1-1-2: Delay requirements for RRC based BWP switch</w:t>
      </w:r>
    </w:p>
    <w:p w14:paraId="75BBD69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FCDB1D6" w14:textId="77777777" w:rsidTr="007A4F46">
        <w:tc>
          <w:tcPr>
            <w:tcW w:w="9350" w:type="dxa"/>
          </w:tcPr>
          <w:p w14:paraId="42234627" w14:textId="77777777" w:rsidR="001B78C8" w:rsidRDefault="00AD2D7B" w:rsidP="007A4F46">
            <w:pPr>
              <w:spacing w:before="0" w:after="120" w:line="240" w:lineRule="auto"/>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sidR="001B78C8">
              <w:rPr>
                <w:bCs/>
              </w:rPr>
              <w:t>; Where D</w:t>
            </w:r>
            <w:r w:rsidR="001B78C8">
              <w:rPr>
                <w:bCs/>
                <w:vertAlign w:val="subscript"/>
              </w:rPr>
              <w:t>RRC</w:t>
            </w:r>
            <w:r w:rsidR="001B78C8">
              <w:rPr>
                <w:bCs/>
              </w:rPr>
              <w:t xml:space="preserve"> is FFS</w:t>
            </w:r>
          </w:p>
          <w:p w14:paraId="5E47191D" w14:textId="77777777" w:rsidR="001B78C8" w:rsidRDefault="001B78C8" w:rsidP="007A4F46">
            <w:pPr>
              <w:spacing w:before="0" w:after="120" w:line="240" w:lineRule="auto"/>
              <w:rPr>
                <w:rFonts w:eastAsiaTheme="minorEastAsia"/>
                <w:iCs/>
                <w:lang w:val="en-US" w:eastAsia="zh-CN"/>
              </w:rPr>
            </w:pPr>
            <w:r>
              <w:rPr>
                <w:rFonts w:eastAsiaTheme="minorEastAsia"/>
                <w:iCs/>
                <w:lang w:val="en-US" w:eastAsia="zh-CN"/>
              </w:rPr>
              <w:t xml:space="preserve">extended delay for RRC based BWP switching on multiple CCs is needed. </w:t>
            </w:r>
          </w:p>
          <w:p w14:paraId="689B4A4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lastRenderedPageBreak/>
              <w:t>Tentative agreement: No agreement in the 1st round.</w:t>
            </w:r>
          </w:p>
          <w:p w14:paraId="287E1A81" w14:textId="77777777" w:rsidR="001B78C8" w:rsidRDefault="001B78C8" w:rsidP="007A4F46">
            <w:pPr>
              <w:spacing w:before="0" w:after="120" w:line="240" w:lineRule="auto"/>
              <w:rPr>
                <w:rFonts w:eastAsiaTheme="minorEastAsia"/>
                <w:iCs/>
                <w:lang w:val="en-US" w:eastAsia="zh-CN"/>
              </w:rPr>
            </w:pPr>
            <w:r>
              <w:rPr>
                <w:rFonts w:eastAsiaTheme="minorEastAsia"/>
                <w:i/>
                <w:color w:val="0070C0"/>
                <w:lang w:val="en-US" w:eastAsia="zh-CN"/>
              </w:rPr>
              <w:t>Candidate options:</w:t>
            </w:r>
          </w:p>
          <w:p w14:paraId="08CB98FD" w14:textId="77777777" w:rsidR="001B78C8" w:rsidRDefault="001B78C8" w:rsidP="007A4F46">
            <w:pPr>
              <w:pStyle w:val="ListParagraph"/>
              <w:numPr>
                <w:ilvl w:val="0"/>
                <w:numId w:val="10"/>
              </w:numPr>
              <w:autoSpaceDN w:val="0"/>
              <w:spacing w:before="0" w:line="240" w:lineRule="auto"/>
              <w:rPr>
                <w:lang w:val="en-GB"/>
              </w:rPr>
            </w:pPr>
            <w:r>
              <w:t>Option 1(Apple, Ericsson): D</w:t>
            </w:r>
            <w:r>
              <w:rPr>
                <w:vertAlign w:val="subscript"/>
              </w:rPr>
              <w:t>RRC</w:t>
            </w:r>
            <w:r>
              <w:t xml:space="preserve"> = 1.5ms</w:t>
            </w:r>
          </w:p>
          <w:p w14:paraId="05B8D863" w14:textId="77777777" w:rsidR="001B78C8" w:rsidRDefault="001B78C8" w:rsidP="007A4F46">
            <w:pPr>
              <w:pStyle w:val="ListParagraph"/>
              <w:numPr>
                <w:ilvl w:val="0"/>
                <w:numId w:val="10"/>
              </w:numPr>
              <w:autoSpaceDN w:val="0"/>
              <w:spacing w:before="0" w:line="240" w:lineRule="auto"/>
            </w:pPr>
            <w:r>
              <w:t>Option 1a (OPPO, Ericsson):</w:t>
            </w:r>
            <w:r>
              <w:rPr>
                <w:b/>
                <w:bCs/>
                <w:sz w:val="21"/>
              </w:rPr>
              <w:t xml:space="preserve"> </w:t>
            </w:r>
            <w:r>
              <w:t>D</w:t>
            </w:r>
            <w:r>
              <w:rPr>
                <w:vertAlign w:val="subscript"/>
              </w:rPr>
              <w:t>RRC</w:t>
            </w:r>
            <w:r>
              <w:t xml:space="preserve"> = 1.5ms </w:t>
            </w:r>
            <w:r>
              <w:rPr>
                <w:sz w:val="21"/>
              </w:rPr>
              <w:t>for N (N ≤ 8) cells</w:t>
            </w:r>
          </w:p>
          <w:p w14:paraId="1F520377" w14:textId="77777777" w:rsidR="001B78C8" w:rsidRDefault="001B78C8" w:rsidP="007A4F46">
            <w:pPr>
              <w:pStyle w:val="ListParagraph"/>
              <w:numPr>
                <w:ilvl w:val="0"/>
                <w:numId w:val="10"/>
              </w:numPr>
              <w:autoSpaceDN w:val="0"/>
              <w:spacing w:before="0" w:line="240" w:lineRule="auto"/>
            </w:pPr>
            <w:r>
              <w:t>Option 2(MTK, NEC, Huawei, Nokia, Ericsson, ZTE): D</w:t>
            </w:r>
            <w:r>
              <w:rPr>
                <w:vertAlign w:val="subscript"/>
              </w:rPr>
              <w:t>RRC</w:t>
            </w:r>
            <w:r>
              <w:t xml:space="preserve"> = 0ms </w:t>
            </w:r>
            <w:r>
              <w:tab/>
            </w:r>
          </w:p>
          <w:p w14:paraId="285BBA3C" w14:textId="77777777" w:rsidR="001B78C8" w:rsidRDefault="001B78C8" w:rsidP="007A4F46">
            <w:pPr>
              <w:pStyle w:val="ListParagraph"/>
              <w:numPr>
                <w:ilvl w:val="0"/>
                <w:numId w:val="10"/>
              </w:numPr>
              <w:autoSpaceDN w:val="0"/>
              <w:spacing w:before="0" w:line="240" w:lineRule="auto"/>
            </w:pPr>
            <w:r>
              <w:t>Option 3(Vivo, Ericsson, NEC): D</w:t>
            </w:r>
            <w:r>
              <w:rPr>
                <w:vertAlign w:val="subscript"/>
              </w:rPr>
              <w:t>RRC</w:t>
            </w:r>
            <w:r>
              <w:t xml:space="preserve"> = D (agreed value for DCI/</w:t>
            </w:r>
            <w:proofErr w:type="gramStart"/>
            <w:r>
              <w:t>timer based</w:t>
            </w:r>
            <w:proofErr w:type="gramEnd"/>
            <w:r>
              <w:t xml:space="preserve"> BWP switch). </w:t>
            </w:r>
          </w:p>
          <w:p w14:paraId="620446A5" w14:textId="77777777" w:rsidR="001B78C8" w:rsidRDefault="001B78C8" w:rsidP="007A4F46">
            <w:pPr>
              <w:pStyle w:val="ListParagraph"/>
              <w:numPr>
                <w:ilvl w:val="0"/>
                <w:numId w:val="10"/>
              </w:numPr>
              <w:autoSpaceDN w:val="0"/>
              <w:spacing w:before="0" w:line="240" w:lineRule="auto"/>
            </w:pPr>
            <w:r>
              <w:t>Option 4(Intel, Ericsson, OPPO):</w:t>
            </w:r>
            <w:r>
              <w:rPr>
                <w:rFonts w:eastAsiaTheme="minorEastAsia"/>
                <w:lang w:eastAsia="en-GB"/>
              </w:rPr>
              <w:t xml:space="preserve"> 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=1.5ms. where N is the total number of CCs.</w:t>
            </w:r>
          </w:p>
          <w:p w14:paraId="59170048" w14:textId="77777777" w:rsidR="001B78C8" w:rsidRDefault="001B78C8" w:rsidP="007A4F46">
            <w:pPr>
              <w:pStyle w:val="ListParagraph"/>
              <w:numPr>
                <w:ilvl w:val="0"/>
                <w:numId w:val="10"/>
              </w:numPr>
              <w:autoSpaceDN w:val="0"/>
              <w:spacing w:before="0" w:line="240" w:lineRule="auto"/>
            </w:pPr>
            <w:r>
              <w:t>Option 5 (Qualcomm, Ericsson, OPPO): D</w:t>
            </w:r>
            <w:r>
              <w:rPr>
                <w:vertAlign w:val="subscript"/>
              </w:rPr>
              <w:t>RRC</w:t>
            </w:r>
            <w:r>
              <w:t xml:space="preserve"> = 800 us in the Delay requirements for RRC based BWP switch.</w:t>
            </w:r>
          </w:p>
          <w:p w14:paraId="6272A9EA" w14:textId="77777777" w:rsidR="001B78C8" w:rsidRDefault="001B78C8" w:rsidP="007A4F46">
            <w:pPr>
              <w:pStyle w:val="ListParagraph"/>
              <w:numPr>
                <w:ilvl w:val="0"/>
                <w:numId w:val="0"/>
              </w:numPr>
              <w:spacing w:before="0" w:line="240" w:lineRule="auto"/>
              <w:ind w:left="720"/>
              <w:rPr>
                <w:rFonts w:eastAsia="MS Mincho"/>
                <w:color w:val="000000" w:themeColor="text1"/>
              </w:rPr>
            </w:pPr>
            <w:r>
              <w:rPr>
                <w:color w:val="000000" w:themeColor="text1"/>
              </w:rPr>
              <w:t xml:space="preserve">Note: Spec clarifies that RRC configures UE to switch to BWPs in activated </w:t>
            </w:r>
            <w:proofErr w:type="spellStart"/>
            <w:r>
              <w:rPr>
                <w:color w:val="000000" w:themeColor="text1"/>
              </w:rPr>
              <w:t>SCells</w:t>
            </w:r>
            <w:proofErr w:type="spellEnd"/>
            <w:r>
              <w:rPr>
                <w:color w:val="000000" w:themeColor="text1"/>
              </w:rPr>
              <w:t xml:space="preserve"> only.</w:t>
            </w:r>
          </w:p>
          <w:p w14:paraId="63ED5517" w14:textId="77777777" w:rsidR="001B78C8" w:rsidRDefault="001B78C8" w:rsidP="007A4F46">
            <w:pPr>
              <w:pStyle w:val="ListParagraph"/>
              <w:numPr>
                <w:ilvl w:val="0"/>
                <w:numId w:val="10"/>
              </w:numPr>
              <w:autoSpaceDN w:val="0"/>
              <w:spacing w:before="0" w:line="240" w:lineRule="auto"/>
            </w:pPr>
            <w:r>
              <w:t xml:space="preserve">Option 6 (Ericsson): </w:t>
            </w:r>
            <w:r>
              <w:rPr>
                <w:color w:val="000000" w:themeColor="text1"/>
                <w:sz w:val="22"/>
                <w:lang w:val="en-CA"/>
              </w:rPr>
              <w:t>D</w:t>
            </w:r>
            <w:r>
              <w:rPr>
                <w:color w:val="000000" w:themeColor="text1"/>
                <w:sz w:val="22"/>
                <w:vertAlign w:val="subscript"/>
                <w:lang w:val="en-CA"/>
              </w:rPr>
              <w:t>RRC</w:t>
            </w:r>
            <w:r>
              <w:rPr>
                <w:color w:val="000000" w:themeColor="text1"/>
                <w:sz w:val="22"/>
                <w:lang w:val="en-CA"/>
              </w:rPr>
              <w:t xml:space="preserve"> ≤ 1.5ms</w:t>
            </w:r>
          </w:p>
          <w:p w14:paraId="22E64074" w14:textId="77777777" w:rsidR="001B78C8" w:rsidRDefault="001B78C8" w:rsidP="007A4F46">
            <w:pPr>
              <w:pStyle w:val="ListParagraph"/>
              <w:numPr>
                <w:ilvl w:val="0"/>
                <w:numId w:val="10"/>
              </w:numPr>
              <w:autoSpaceDN w:val="0"/>
              <w:spacing w:before="0" w:line="240" w:lineRule="auto"/>
            </w:pPr>
            <w:r>
              <w:t xml:space="preserve">Option 7(Ericsson, NEC, Intel) </w:t>
            </w:r>
            <w:r>
              <w:rPr>
                <w:rFonts w:eastAsiaTheme="minorEastAsia"/>
                <w:lang w:eastAsia="en-GB"/>
              </w:rPr>
              <w:t xml:space="preserve">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=D. where N is the total number of CCs.</w:t>
            </w:r>
          </w:p>
          <w:p w14:paraId="76436799" w14:textId="77777777" w:rsidR="001B78C8" w:rsidRDefault="001B78C8" w:rsidP="007A4F46">
            <w:pPr>
              <w:spacing w:before="0" w:after="120" w:line="240" w:lineRule="auto"/>
              <w:rPr>
                <w:i/>
                <w:iCs/>
                <w:color w:val="2E74B5" w:themeColor="accent5" w:themeShade="BF"/>
                <w:szCs w:val="24"/>
                <w:lang w:eastAsia="zh-CN"/>
              </w:rPr>
            </w:pPr>
            <w:r>
              <w:rPr>
                <w:i/>
                <w:iCs/>
                <w:color w:val="2E74B5" w:themeColor="accent5" w:themeShade="BF"/>
                <w:szCs w:val="24"/>
                <w:lang w:eastAsia="zh-CN"/>
              </w:rPr>
              <w:t xml:space="preserve">The options are still quite diverse. some companies prefer no time extension since the original RRC processing delay is already quite relax. Some other companies have concern if the number of CCs is large, the time may not be enough. Ericsson further propose a compromise way. </w:t>
            </w:r>
            <w:r>
              <w:rPr>
                <w:rFonts w:eastAsiaTheme="minorEastAsia"/>
                <w:i/>
                <w:iCs/>
                <w:color w:val="2E74B5" w:themeColor="accent5" w:themeShade="BF"/>
              </w:rPr>
              <w:t xml:space="preserve">if </w:t>
            </w:r>
            <w:r>
              <w:rPr>
                <w:rFonts w:eastAsiaTheme="minorEastAsia"/>
                <w:i/>
                <w:iCs/>
                <w:color w:val="2E74B5" w:themeColor="accent5" w:themeShade="BF"/>
                <w:lang w:eastAsia="zh-CN"/>
              </w:rPr>
              <w:t xml:space="preserve">N&lt;=3, re-use the existing requirement. if N&gt;3, </w:t>
            </w:r>
            <w:r>
              <w:rPr>
                <w:i/>
                <w:iCs/>
                <w:color w:val="2E74B5" w:themeColor="accent5" w:themeShade="BF"/>
              </w:rPr>
              <w:t>D</w:t>
            </w:r>
            <w:r>
              <w:rPr>
                <w:i/>
                <w:iCs/>
                <w:color w:val="2E74B5" w:themeColor="accent5" w:themeShade="BF"/>
                <w:vertAlign w:val="subscript"/>
              </w:rPr>
              <w:t xml:space="preserve">RRC </w:t>
            </w:r>
            <w:r>
              <w:rPr>
                <w:rFonts w:eastAsiaTheme="minorEastAsia"/>
                <w:i/>
                <w:iCs/>
                <w:color w:val="2E74B5" w:themeColor="accent5" w:themeShade="BF"/>
                <w:lang w:eastAsia="zh-CN"/>
              </w:rPr>
              <w:t>=D. since the D is derived from issue 1-1-1, if no compromise value is agreed, it seems that RRC based delay can still be dependent on the new UE capability.</w:t>
            </w:r>
          </w:p>
          <w:p w14:paraId="12EA4109"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w:t>
            </w:r>
          </w:p>
        </w:tc>
      </w:tr>
    </w:tbl>
    <w:p w14:paraId="512C4817" w14:textId="77777777" w:rsidR="001B78C8" w:rsidRDefault="001B78C8" w:rsidP="001B78C8">
      <w:pPr>
        <w:ind w:firstLine="284"/>
        <w:rPr>
          <w:rFonts w:eastAsiaTheme="minorEastAsia"/>
          <w:iCs/>
          <w:u w:val="single"/>
          <w:lang w:val="en-US" w:eastAsia="zh-CN"/>
        </w:rPr>
      </w:pPr>
    </w:p>
    <w:p w14:paraId="2AD68308" w14:textId="77777777" w:rsidR="001B78C8" w:rsidRPr="00D2355F" w:rsidRDefault="001B78C8" w:rsidP="001B78C8">
      <w:pPr>
        <w:ind w:firstLine="284"/>
        <w:rPr>
          <w:rFonts w:eastAsiaTheme="minorEastAsia"/>
          <w:iCs/>
          <w:u w:val="single"/>
          <w:lang w:val="en-US" w:eastAsia="zh-CN"/>
        </w:rPr>
      </w:pPr>
    </w:p>
    <w:p w14:paraId="026D9A3C" w14:textId="77777777" w:rsidR="001B78C8" w:rsidRDefault="001B78C8" w:rsidP="001B78C8">
      <w:pPr>
        <w:ind w:firstLine="284"/>
        <w:rPr>
          <w:rFonts w:eastAsiaTheme="minorEastAsia"/>
          <w:iCs/>
          <w:u w:val="single"/>
          <w:lang w:val="en-US" w:eastAsia="zh-CN"/>
        </w:rPr>
      </w:pPr>
      <w:r w:rsidRPr="00D2355F">
        <w:rPr>
          <w:rFonts w:eastAsiaTheme="minorEastAsia"/>
          <w:iCs/>
          <w:u w:val="single"/>
          <w:lang w:val="en-US" w:eastAsia="zh-CN"/>
        </w:rPr>
        <w:t>Issue 1-2-2: Delay requirements for Timer based BWP switch</w:t>
      </w:r>
    </w:p>
    <w:p w14:paraId="41C2987C"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77F126AA" w14:textId="77777777" w:rsidTr="007A4F46">
        <w:tc>
          <w:tcPr>
            <w:tcW w:w="9350" w:type="dxa"/>
          </w:tcPr>
          <w:p w14:paraId="616098BA"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51CFF395" w14:textId="77777777" w:rsidR="001B78C8" w:rsidRDefault="001B78C8" w:rsidP="007A4F46">
            <w:pPr>
              <w:spacing w:before="0" w:after="120" w:line="240" w:lineRule="auto"/>
              <w:rPr>
                <w:rFonts w:eastAsia="Yu Mincho"/>
              </w:rPr>
            </w:pPr>
            <w:r>
              <w:rPr>
                <w:rFonts w:eastAsiaTheme="minorEastAsia"/>
                <w:i/>
                <w:color w:val="0070C0"/>
                <w:lang w:val="en-US" w:eastAsia="zh-CN"/>
              </w:rPr>
              <w:t>Candidate options:</w:t>
            </w:r>
          </w:p>
          <w:p w14:paraId="31C07711" w14:textId="77777777" w:rsidR="001B78C8" w:rsidRDefault="001B78C8" w:rsidP="007A4F46">
            <w:pPr>
              <w:numPr>
                <w:ilvl w:val="0"/>
                <w:numId w:val="13"/>
              </w:numPr>
              <w:spacing w:before="0" w:after="120" w:line="240" w:lineRule="auto"/>
              <w:rPr>
                <w:szCs w:val="24"/>
                <w:lang w:eastAsia="zh-CN"/>
              </w:rPr>
            </w:pPr>
            <w:r>
              <w:t xml:space="preserve">Option </w:t>
            </w:r>
            <w:r>
              <w:rPr>
                <w:lang w:eastAsia="zh-CN"/>
              </w:rPr>
              <w:t>1</w:t>
            </w:r>
            <w:r>
              <w:t xml:space="preserve"> (</w:t>
            </w:r>
            <w:r>
              <w:rPr>
                <w:color w:val="000000" w:themeColor="text1"/>
              </w:rPr>
              <w:t>Vivo</w:t>
            </w:r>
            <w:r>
              <w:t xml:space="preserve">):    </w:t>
            </w:r>
            <w:r>
              <w:rPr>
                <w:bCs/>
              </w:rPr>
              <w:t xml:space="preserve">the switch delay of one </w:t>
            </w:r>
            <w:proofErr w:type="gramStart"/>
            <w:r>
              <w:rPr>
                <w:bCs/>
              </w:rPr>
              <w:t>timer based</w:t>
            </w:r>
            <w:proofErr w:type="gramEnd"/>
            <w:r>
              <w:rPr>
                <w:bCs/>
              </w:rPr>
              <w:t xml:space="preserve"> BWP switch on one FR will not be impacted by a partial overlap timer based BWP switch on the other FR.</w:t>
            </w:r>
            <w:r>
              <w:t xml:space="preserve">   </w:t>
            </w:r>
          </w:p>
          <w:p w14:paraId="3FA49C25" w14:textId="77777777" w:rsidR="001B78C8" w:rsidRDefault="001B78C8" w:rsidP="007A4F46">
            <w:pPr>
              <w:numPr>
                <w:ilvl w:val="0"/>
                <w:numId w:val="13"/>
              </w:numPr>
              <w:spacing w:before="0" w:after="120" w:line="240" w:lineRule="auto"/>
              <w:rPr>
                <w:szCs w:val="24"/>
                <w:lang w:eastAsia="zh-CN"/>
              </w:rPr>
            </w:pPr>
            <w:r>
              <w:t>Option 2 with update (Apple, Qualcomm, Intel):</w:t>
            </w:r>
          </w:p>
          <w:p w14:paraId="29071088"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iCs/>
                <w:szCs w:val="20"/>
              </w:rPr>
            </w:pPr>
            <w:proofErr w:type="spellStart"/>
            <w:r>
              <w:rPr>
                <w:rFonts w:eastAsiaTheme="minorEastAsia"/>
              </w:rPr>
              <w:t>T</w:t>
            </w:r>
            <w:r>
              <w:rPr>
                <w:rFonts w:eastAsiaTheme="minorEastAsia"/>
                <w:vertAlign w:val="subscript"/>
              </w:rPr>
              <w:t>BWPSwitchDelayPartialOverlapTimer</w:t>
            </w:r>
            <w:proofErr w:type="spellEnd"/>
            <w:r>
              <w:rPr>
                <w:rFonts w:eastAsiaTheme="minorEastAsia"/>
                <w:vertAlign w:val="subscript"/>
              </w:rPr>
              <w:t xml:space="preserve"> </w:t>
            </w:r>
            <w:r>
              <w:rPr>
                <w:rFonts w:eastAsiaTheme="minorEastAsia"/>
              </w:rPr>
              <w:t xml:space="preserve">= </w:t>
            </w:r>
            <w:proofErr w:type="spellStart"/>
            <w:r>
              <w:rPr>
                <w:rFonts w:eastAsiaTheme="minorEastAsia"/>
              </w:rPr>
              <w:t>T</w:t>
            </w:r>
            <w:r>
              <w:rPr>
                <w:rFonts w:eastAsiaTheme="minorEastAsia"/>
                <w:vertAlign w:val="subscript"/>
              </w:rPr>
              <w:t>Delay</w:t>
            </w:r>
            <w:proofErr w:type="spellEnd"/>
            <w:r>
              <w:rPr>
                <w:rFonts w:eastAsiaTheme="minorEastAsia"/>
              </w:rPr>
              <w:t xml:space="preserve"> + </w:t>
            </w:r>
            <w:proofErr w:type="spellStart"/>
            <w:r>
              <w:rPr>
                <w:rFonts w:eastAsiaTheme="minorEastAsia"/>
              </w:rPr>
              <w:t>T</w:t>
            </w:r>
            <w:r>
              <w:rPr>
                <w:rFonts w:eastAsiaTheme="minorEastAsia"/>
                <w:vertAlign w:val="subscript"/>
              </w:rPr>
              <w:t>BWPSwitchDelayTimer</w:t>
            </w:r>
            <w:proofErr w:type="spellEnd"/>
            <w:r>
              <w:rPr>
                <w:rFonts w:eastAsiaTheme="minorEastAsia"/>
              </w:rPr>
              <w:t xml:space="preserve">, where </w:t>
            </w:r>
            <w:proofErr w:type="spellStart"/>
            <w:r>
              <w:rPr>
                <w:rFonts w:eastAsiaTheme="minorEastAsia"/>
              </w:rPr>
              <w:t>T</w:t>
            </w:r>
            <w:r>
              <w:rPr>
                <w:rFonts w:eastAsiaTheme="minorEastAsia"/>
                <w:vertAlign w:val="subscript"/>
              </w:rPr>
              <w:t>Delay</w:t>
            </w:r>
            <w:proofErr w:type="spellEnd"/>
            <w:r>
              <w:rPr>
                <w:rFonts w:eastAsiaTheme="minorEastAsia"/>
                <w:vertAlign w:val="subscript"/>
              </w:rPr>
              <w:t xml:space="preserve"> </w:t>
            </w:r>
            <w:r>
              <w:rPr>
                <w:rFonts w:eastAsiaTheme="minorEastAsia"/>
              </w:rPr>
              <w:t xml:space="preserve">is upper bounded by </w:t>
            </w:r>
            <w:proofErr w:type="gramStart"/>
            <w:r>
              <w:rPr>
                <w:rFonts w:eastAsiaTheme="minorEastAsia"/>
              </w:rPr>
              <w:t>timer based</w:t>
            </w:r>
            <w:proofErr w:type="gramEnd"/>
            <w:r>
              <w:rPr>
                <w:rFonts w:eastAsiaTheme="minorEastAsia"/>
              </w:rPr>
              <w:t xml:space="preserve"> BWP switch delay on single CC or multiple CCs. </w:t>
            </w:r>
            <w:proofErr w:type="spellStart"/>
            <w:r>
              <w:rPr>
                <w:rFonts w:eastAsiaTheme="minorEastAsia"/>
              </w:rPr>
              <w:t>T</w:t>
            </w:r>
            <w:r>
              <w:rPr>
                <w:rFonts w:eastAsiaTheme="minorEastAsia"/>
                <w:vertAlign w:val="subscript"/>
              </w:rPr>
              <w:t>BWPSwitchDelayTimer</w:t>
            </w:r>
            <w:proofErr w:type="spellEnd"/>
            <w:r>
              <w:rPr>
                <w:rFonts w:eastAsiaTheme="minorEastAsia"/>
                <w:vertAlign w:val="subscript"/>
              </w:rPr>
              <w:t xml:space="preserve"> </w:t>
            </w:r>
            <w:r>
              <w:rPr>
                <w:rFonts w:eastAsiaTheme="minorEastAsia"/>
              </w:rPr>
              <w:t xml:space="preserve">is the </w:t>
            </w:r>
            <w:proofErr w:type="gramStart"/>
            <w:r>
              <w:rPr>
                <w:rFonts w:eastAsiaTheme="minorEastAsia"/>
              </w:rPr>
              <w:t>timer based</w:t>
            </w:r>
            <w:proofErr w:type="gramEnd"/>
            <w:r>
              <w:rPr>
                <w:rFonts w:eastAsiaTheme="minorEastAsia"/>
              </w:rPr>
              <w:t xml:space="preserve"> BWP switch delay on single CC or multiple CCs. </w:t>
            </w:r>
          </w:p>
          <w:p w14:paraId="0F120A20" w14:textId="77777777" w:rsidR="001B78C8" w:rsidRDefault="001B78C8" w:rsidP="007A4F46">
            <w:pPr>
              <w:numPr>
                <w:ilvl w:val="0"/>
                <w:numId w:val="13"/>
              </w:numPr>
              <w:spacing w:before="0" w:after="120" w:line="240" w:lineRule="auto"/>
              <w:rPr>
                <w:bCs/>
                <w:iCs/>
                <w:lang w:eastAsia="x-none"/>
              </w:rPr>
            </w:pPr>
            <w:r>
              <w:rPr>
                <w:bCs/>
              </w:rPr>
              <w:t xml:space="preserve">Option </w:t>
            </w:r>
            <w:r>
              <w:rPr>
                <w:bCs/>
                <w:lang w:eastAsia="zh-CN"/>
              </w:rPr>
              <w:t>3</w:t>
            </w:r>
            <w:r>
              <w:rPr>
                <w:bCs/>
              </w:rPr>
              <w:t xml:space="preserve"> (</w:t>
            </w:r>
            <w:r>
              <w:rPr>
                <w:color w:val="000000" w:themeColor="text1"/>
              </w:rPr>
              <w:t>MTK</w:t>
            </w:r>
            <w:r>
              <w:rPr>
                <w:bCs/>
              </w:rPr>
              <w:t xml:space="preserve">): </w:t>
            </w:r>
            <w:r>
              <w:rPr>
                <w:bCs/>
                <w:iCs/>
                <w:lang w:eastAsia="x-none"/>
              </w:rPr>
              <w:t>UE should be allowed to conduct the BWP switch for different request sequentially in a first-come-first-serve manner for non-simultaneous Timer-based BWP switch in NR-DC.</w:t>
            </w:r>
          </w:p>
          <w:p w14:paraId="421B2380" w14:textId="77777777" w:rsidR="001B78C8" w:rsidRDefault="001B78C8" w:rsidP="007A4F46">
            <w:pPr>
              <w:numPr>
                <w:ilvl w:val="0"/>
                <w:numId w:val="13"/>
              </w:numPr>
              <w:spacing w:before="0" w:after="120" w:line="240" w:lineRule="auto"/>
              <w:rPr>
                <w:bCs/>
                <w:iCs/>
                <w:lang w:eastAsia="x-none"/>
              </w:rPr>
            </w:pPr>
            <w:r>
              <w:rPr>
                <w:bCs/>
                <w:iCs/>
                <w:lang w:eastAsia="x-none"/>
              </w:rPr>
              <w:t>Option 4(Intel):</w:t>
            </w:r>
            <w:r>
              <w:rPr>
                <w:bCs/>
                <w:iCs/>
              </w:rPr>
              <w:t xml:space="preserve"> For timer and </w:t>
            </w:r>
            <w:r>
              <w:rPr>
                <w:rFonts w:eastAsiaTheme="minorEastAsia"/>
                <w:bCs/>
                <w:iCs/>
              </w:rPr>
              <w:t xml:space="preserve">RRC based </w:t>
            </w:r>
            <w:r>
              <w:rPr>
                <w:bCs/>
                <w:iCs/>
              </w:rPr>
              <w:t>partial overlap triggered BWP switching, the delay time is upper bounded by the multiple BWP switch delay in the first CG.</w:t>
            </w:r>
          </w:p>
          <w:p w14:paraId="262DAFFB" w14:textId="77777777" w:rsidR="001B78C8" w:rsidRDefault="001B78C8" w:rsidP="007A4F46">
            <w:pPr>
              <w:numPr>
                <w:ilvl w:val="0"/>
                <w:numId w:val="13"/>
              </w:numPr>
              <w:spacing w:before="0" w:after="120" w:line="240" w:lineRule="auto"/>
              <w:rPr>
                <w:bCs/>
                <w:iCs/>
                <w:lang w:eastAsia="x-none"/>
              </w:rPr>
            </w:pPr>
            <w:r>
              <w:rPr>
                <w:bCs/>
                <w:iCs/>
                <w:lang w:eastAsia="x-none"/>
              </w:rPr>
              <w:t>Option 5(OPPO): Clarify the assumption for UE capacity of support independent timer-based BWP switch in different FR.</w:t>
            </w:r>
          </w:p>
          <w:p w14:paraId="41C4F8CA" w14:textId="77777777" w:rsidR="001B78C8" w:rsidRDefault="001B78C8" w:rsidP="007A4F46">
            <w:pPr>
              <w:numPr>
                <w:ilvl w:val="0"/>
                <w:numId w:val="13"/>
              </w:numPr>
              <w:spacing w:before="0" w:after="120" w:line="240" w:lineRule="auto"/>
              <w:rPr>
                <w:bCs/>
                <w:iCs/>
                <w:lang w:eastAsia="x-none"/>
              </w:rPr>
            </w:pPr>
            <w:r>
              <w:rPr>
                <w:bCs/>
                <w:iCs/>
                <w:lang w:eastAsia="x-none"/>
              </w:rPr>
              <w:t>Option 6(Qualcomm): RAN4 does not define any requirement to address the impact from partially overlapped and timer-based BWP switching in the other FR.</w:t>
            </w:r>
          </w:p>
          <w:p w14:paraId="3C893799" w14:textId="77777777" w:rsidR="001B78C8" w:rsidRDefault="001B78C8" w:rsidP="007A4F46">
            <w:pPr>
              <w:pStyle w:val="ListParagraph"/>
              <w:numPr>
                <w:ilvl w:val="0"/>
                <w:numId w:val="11"/>
              </w:numPr>
              <w:autoSpaceDN w:val="0"/>
              <w:spacing w:before="0" w:line="240" w:lineRule="auto"/>
              <w:rPr>
                <w:lang w:eastAsia="en-US"/>
              </w:rPr>
            </w:pPr>
            <w:r>
              <w:t>If a requirement must be defined, the same principle of existing requirement can be extended across FRs, i.e. timer-based BWP switch in one FR should be delayed by ongoing timer-based BWP switch in another FR.</w:t>
            </w:r>
          </w:p>
          <w:p w14:paraId="7726B6BB" w14:textId="77777777" w:rsidR="001B78C8" w:rsidRDefault="001B78C8" w:rsidP="007A4F46">
            <w:pPr>
              <w:numPr>
                <w:ilvl w:val="0"/>
                <w:numId w:val="13"/>
              </w:numPr>
              <w:spacing w:before="0" w:after="120" w:line="240" w:lineRule="auto"/>
              <w:rPr>
                <w:rFonts w:eastAsiaTheme="minorEastAsia" w:cs="v4.2.0"/>
                <w:bCs/>
                <w:lang w:val="en-US" w:eastAsia="zh-CN"/>
              </w:rPr>
            </w:pPr>
            <w:r>
              <w:t xml:space="preserve">Option </w:t>
            </w:r>
            <w:r>
              <w:rPr>
                <w:lang w:eastAsia="zh-CN"/>
              </w:rPr>
              <w:t>7</w:t>
            </w:r>
            <w:r>
              <w:t xml:space="preserve">: Depending on whether UE is </w:t>
            </w:r>
            <w:r>
              <w:rPr>
                <w:rFonts w:eastAsiaTheme="minorEastAsia" w:cs="v4.2.0"/>
                <w:bCs/>
                <w:lang w:val="en-US" w:eastAsia="zh-CN"/>
              </w:rPr>
              <w:t>capable of per-FR gap.</w:t>
            </w:r>
          </w:p>
          <w:p w14:paraId="233D0F15"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rFonts w:eastAsia="MS Mincho"/>
                <w:iCs/>
              </w:rPr>
            </w:pPr>
            <w:r>
              <w:rPr>
                <w:iCs/>
              </w:rPr>
              <w:t xml:space="preserve">For UE capable of per-FR gap: </w:t>
            </w:r>
          </w:p>
          <w:p w14:paraId="787868E0" w14:textId="77777777" w:rsidR="001B78C8" w:rsidRDefault="001B78C8" w:rsidP="007A4F46">
            <w:pPr>
              <w:pStyle w:val="ListParagraph"/>
              <w:numPr>
                <w:ilvl w:val="0"/>
                <w:numId w:val="15"/>
              </w:numPr>
              <w:overflowPunct w:val="0"/>
              <w:autoSpaceDE w:val="0"/>
              <w:autoSpaceDN w:val="0"/>
              <w:adjustRightInd w:val="0"/>
              <w:spacing w:before="0" w:line="240" w:lineRule="auto"/>
              <w:ind w:left="1932"/>
              <w:rPr>
                <w:rFonts w:eastAsiaTheme="minorEastAsia"/>
                <w:bCs/>
              </w:rPr>
            </w:pPr>
            <w:r>
              <w:rPr>
                <w:rFonts w:eastAsiaTheme="minorEastAsia" w:cs="v4.2.0"/>
                <w:bCs/>
              </w:rPr>
              <w:lastRenderedPageBreak/>
              <w:t>Option 1 (Huawei, NEC):</w:t>
            </w:r>
            <w:r>
              <w:rPr>
                <w:kern w:val="24"/>
              </w:rPr>
              <w:t xml:space="preserve">  </w:t>
            </w:r>
            <w:proofErr w:type="spellStart"/>
            <w:r>
              <w:rPr>
                <w:rFonts w:eastAsiaTheme="minorEastAsia"/>
                <w:bCs/>
              </w:rPr>
              <w:t>T</w:t>
            </w:r>
            <w:r>
              <w:rPr>
                <w:rFonts w:eastAsiaTheme="minorEastAsia"/>
                <w:bCs/>
                <w:vertAlign w:val="subscript"/>
              </w:rPr>
              <w:t>Delay</w:t>
            </w:r>
            <w:r>
              <w:rPr>
                <w:rFonts w:eastAsiaTheme="minorEastAsia"/>
                <w:bCs/>
              </w:rPr>
              <w:t>+T</w:t>
            </w:r>
            <w:r>
              <w:rPr>
                <w:rFonts w:eastAsiaTheme="minorEastAsia"/>
                <w:bCs/>
                <w:vertAlign w:val="subscript"/>
              </w:rPr>
              <w:t>BWPSwitchDelay</w:t>
            </w:r>
            <w:proofErr w:type="spellEnd"/>
            <w:r>
              <w:rPr>
                <w:rFonts w:eastAsiaTheme="minorEastAsia"/>
                <w:bCs/>
                <w:vertAlign w:val="subscript"/>
              </w:rPr>
              <w:t xml:space="preserve"> </w:t>
            </w:r>
            <w:r>
              <w:rPr>
                <w:rFonts w:eastAsiaTheme="minorEastAsia"/>
                <w:bCs/>
              </w:rPr>
              <w:t xml:space="preserve">where </w:t>
            </w:r>
            <w:proofErr w:type="spellStart"/>
            <w:r>
              <w:rPr>
                <w:rFonts w:eastAsiaTheme="minorEastAsia"/>
                <w:bCs/>
              </w:rPr>
              <w:t>T</w:t>
            </w:r>
            <w:r>
              <w:rPr>
                <w:rFonts w:eastAsiaTheme="minorEastAsia"/>
                <w:bCs/>
                <w:vertAlign w:val="subscript"/>
              </w:rPr>
              <w:t>Delay</w:t>
            </w:r>
            <w:proofErr w:type="spellEnd"/>
            <w:r>
              <w:rPr>
                <w:rFonts w:eastAsiaTheme="minorEastAsia"/>
                <w:bCs/>
                <w:vertAlign w:val="subscript"/>
              </w:rPr>
              <w:t xml:space="preserve"> </w:t>
            </w:r>
            <w:r>
              <w:rPr>
                <w:rFonts w:eastAsiaTheme="minorEastAsia"/>
                <w:bCs/>
              </w:rPr>
              <w:t>is the</w:t>
            </w:r>
            <w:r>
              <w:rPr>
                <w:rFonts w:eastAsiaTheme="minorEastAsia" w:cs="v4.2.0"/>
                <w:bCs/>
              </w:rPr>
              <w:t xml:space="preserve"> time delayed by ongoing timer-based BWP switching with in the same frequency range</w:t>
            </w:r>
            <w:r>
              <w:rPr>
                <w:rFonts w:eastAsiaTheme="minorEastAsia"/>
                <w:bCs/>
              </w:rPr>
              <w:t>.</w:t>
            </w:r>
          </w:p>
          <w:p w14:paraId="3E5C47D2" w14:textId="77777777" w:rsidR="001B78C8" w:rsidRDefault="001B78C8" w:rsidP="007A4F46">
            <w:pPr>
              <w:pStyle w:val="ListParagraph"/>
              <w:numPr>
                <w:ilvl w:val="0"/>
                <w:numId w:val="15"/>
              </w:numPr>
              <w:overflowPunct w:val="0"/>
              <w:autoSpaceDE w:val="0"/>
              <w:autoSpaceDN w:val="0"/>
              <w:adjustRightInd w:val="0"/>
              <w:spacing w:before="0" w:line="240" w:lineRule="auto"/>
              <w:ind w:left="1932"/>
              <w:rPr>
                <w:rFonts w:eastAsiaTheme="minorEastAsia" w:cs="v4.2.0"/>
                <w:bCs/>
              </w:rPr>
            </w:pPr>
            <w:r>
              <w:rPr>
                <w:rFonts w:eastAsiaTheme="minorEastAsia" w:cs="v4.2.0"/>
                <w:bCs/>
              </w:rPr>
              <w:t xml:space="preserve"> Option 2 (Ericson):   </w:t>
            </w:r>
            <w:r>
              <w:t>UE capable of per FR gap, shall be able to perform BWP switching on any two CCs across the two CGs over partially or fully overlapping time period by including an extra margin (</w:t>
            </w:r>
            <w:proofErr w:type="spellStart"/>
            <w:proofErr w:type="gramStart"/>
            <w:r>
              <w:t>T</w:t>
            </w:r>
            <w:r>
              <w:rPr>
                <w:vertAlign w:val="subscript"/>
              </w:rPr>
              <w:t>other,CG</w:t>
            </w:r>
            <w:proofErr w:type="spellEnd"/>
            <w:proofErr w:type="gramEnd"/>
            <w:r>
              <w:t>) in the total delay BWP switching delay for.</w:t>
            </w:r>
          </w:p>
          <w:p w14:paraId="753C133C" w14:textId="77777777" w:rsidR="001B78C8" w:rsidRDefault="001B78C8" w:rsidP="007A4F46">
            <w:pPr>
              <w:pStyle w:val="ListParagraph"/>
              <w:numPr>
                <w:ilvl w:val="0"/>
                <w:numId w:val="15"/>
              </w:numPr>
              <w:autoSpaceDN w:val="0"/>
              <w:spacing w:before="0" w:line="240" w:lineRule="auto"/>
              <w:rPr>
                <w:rFonts w:eastAsia="MS Mincho"/>
                <w:b/>
                <w:bCs/>
                <w:lang w:val="en-GB" w:eastAsia="en-US"/>
              </w:rPr>
            </w:pPr>
            <w:proofErr w:type="spellStart"/>
            <w:proofErr w:type="gramStart"/>
            <w:r>
              <w:t>T</w:t>
            </w:r>
            <w:r>
              <w:rPr>
                <w:vertAlign w:val="subscript"/>
              </w:rPr>
              <w:t>other,CG</w:t>
            </w:r>
            <w:proofErr w:type="spellEnd"/>
            <w:proofErr w:type="gramEnd"/>
            <w:r>
              <w:rPr>
                <w:vertAlign w:val="subscript"/>
              </w:rPr>
              <w:t xml:space="preserve"> </w:t>
            </w:r>
            <w:r>
              <w:t>is defined as follows:</w:t>
            </w:r>
          </w:p>
          <w:p w14:paraId="1CBADDBC" w14:textId="77777777" w:rsidR="001B78C8" w:rsidRDefault="00AD2D7B" w:rsidP="007A4F46">
            <w:pPr>
              <w:pStyle w:val="ListParagraph"/>
              <w:numPr>
                <w:ilvl w:val="0"/>
                <w:numId w:val="15"/>
              </w:numPr>
              <w:autoSpaceDN w:val="0"/>
              <w:spacing w:before="0" w:line="240" w:lineRule="auto"/>
              <w:rPr>
                <w:rFonts w:eastAsia="+mn-ea"/>
                <w:color w:val="000000"/>
                <w:kern w:val="24"/>
              </w:rPr>
            </w:pPr>
            <m:oMath>
              <m:sSub>
                <m:sSubPr>
                  <m:ctrlPr>
                    <w:rPr>
                      <w:rFonts w:ascii="Cambria Math" w:eastAsia="+mn-ea" w:hAnsi="Cambria Math"/>
                      <w:color w:val="000000"/>
                      <w:kern w:val="24"/>
                      <w:lang w:val="en-GB" w:eastAsia="en-US"/>
                    </w:rPr>
                  </m:ctrlPr>
                </m:sSubPr>
                <m:e>
                  <m:r>
                    <m:rPr>
                      <m:sty m:val="p"/>
                    </m:rPr>
                    <w:rPr>
                      <w:rFonts w:ascii="Cambria Math" w:eastAsia="+mn-ea" w:hAnsi="Cambria Math"/>
                      <w:color w:val="000000"/>
                      <w:kern w:val="24"/>
                    </w:rPr>
                    <m:t>T</m:t>
                  </m:r>
                </m:e>
                <m:sub>
                  <m:r>
                    <m:rPr>
                      <m:sty m:val="p"/>
                    </m:rPr>
                    <w:rPr>
                      <w:rFonts w:ascii="Cambria Math" w:eastAsia="+mn-ea" w:hAnsi="Cambria Math"/>
                      <w:color w:val="000000"/>
                      <w:kern w:val="24"/>
                    </w:rPr>
                    <m:t>other,CG</m:t>
                  </m:r>
                </m:sub>
              </m:sSub>
              <m:r>
                <m:rPr>
                  <m:sty m:val="p"/>
                </m:rPr>
                <w:rPr>
                  <w:rFonts w:ascii="Cambria Math" w:eastAsia="+mn-ea" w:hAnsi="Cambria Math"/>
                  <w:color w:val="000000"/>
                  <w:kern w:val="24"/>
                </w:rPr>
                <m:t xml:space="preserve">= </m:t>
              </m:r>
              <m:r>
                <m:rPr>
                  <m:sty m:val="p"/>
                </m:rPr>
                <w:rPr>
                  <w:rFonts w:ascii="Cambria Math" w:eastAsia="+mn-ea" w:hAnsi="Cambria Math"/>
                  <w:color w:val="000000"/>
                  <w:kern w:val="24"/>
                  <w:lang w:val="x-none"/>
                </w:rPr>
                <m:t>D*</m:t>
              </m:r>
              <m:d>
                <m:dPr>
                  <m:ctrlPr>
                    <w:rPr>
                      <w:rFonts w:ascii="Cambria Math" w:eastAsia="+mn-ea" w:hAnsi="Cambria Math"/>
                      <w:color w:val="000000"/>
                      <w:kern w:val="24"/>
                      <w:lang w:val="x-none" w:eastAsia="en-US"/>
                    </w:rPr>
                  </m:ctrlPr>
                </m:dPr>
                <m:e>
                  <m:d>
                    <m:dPr>
                      <m:begChr m:val="⌈"/>
                      <m:endChr m:val="⌉"/>
                      <m:ctrlPr>
                        <w:rPr>
                          <w:rFonts w:ascii="Cambria Math" w:eastAsia="+mn-ea" w:hAnsi="Cambria Math"/>
                          <w:color w:val="000000"/>
                          <w:kern w:val="24"/>
                          <w:lang w:val="en-GB" w:eastAsia="en-US"/>
                        </w:rPr>
                      </m:ctrlPr>
                    </m:dPr>
                    <m:e>
                      <m:f>
                        <m:fPr>
                          <m:ctrlPr>
                            <w:rPr>
                              <w:rFonts w:ascii="Cambria Math" w:eastAsia="+mn-ea" w:hAnsi="Cambria Math"/>
                              <w:color w:val="000000"/>
                              <w:kern w:val="24"/>
                              <w:lang w:val="en-GB" w:eastAsia="en-US"/>
                            </w:rPr>
                          </m:ctrlPr>
                        </m:fPr>
                        <m:num>
                          <m:r>
                            <m:rPr>
                              <m:sty m:val="p"/>
                            </m:rPr>
                            <w:rPr>
                              <w:rFonts w:ascii="Cambria Math" w:eastAsia="+mn-ea" w:hAnsi="Cambria Math"/>
                              <w:color w:val="000000"/>
                              <w:kern w:val="24"/>
                            </w:rPr>
                            <m:t>N</m:t>
                          </m:r>
                        </m:num>
                        <m:den>
                          <m:r>
                            <m:rPr>
                              <m:sty m:val="p"/>
                            </m:rPr>
                            <w:rPr>
                              <w:rFonts w:ascii="Cambria Math" w:eastAsia="+mn-ea" w:hAnsi="Cambria Math"/>
                              <w:color w:val="000000"/>
                              <w:kern w:val="24"/>
                            </w:rPr>
                            <m:t>K</m:t>
                          </m:r>
                        </m:den>
                      </m:f>
                    </m:e>
                  </m:d>
                  <m:r>
                    <m:rPr>
                      <m:sty m:val="p"/>
                    </m:rPr>
                    <w:rPr>
                      <w:rFonts w:ascii="Cambria Math" w:eastAsia="+mn-ea" w:hAnsi="Cambria Math"/>
                      <w:color w:val="000000"/>
                      <w:kern w:val="24"/>
                    </w:rPr>
                    <m:t>-</m:t>
                  </m:r>
                  <m:r>
                    <m:rPr>
                      <m:sty m:val="p"/>
                    </m:rPr>
                    <w:rPr>
                      <w:rFonts w:ascii="Cambria Math" w:eastAsia="+mn-ea" w:hAnsi="Cambria Math"/>
                      <w:color w:val="000000"/>
                      <w:kern w:val="24"/>
                      <w:lang w:val="x-none"/>
                    </w:rPr>
                    <m:t>1</m:t>
                  </m:r>
                </m:e>
              </m:d>
            </m:oMath>
          </w:p>
          <w:p w14:paraId="47D92F5E" w14:textId="77777777" w:rsidR="001B78C8" w:rsidRDefault="001B78C8" w:rsidP="007A4F46">
            <w:pPr>
              <w:pStyle w:val="ListParagraph"/>
              <w:numPr>
                <w:ilvl w:val="1"/>
                <w:numId w:val="15"/>
              </w:numPr>
              <w:autoSpaceDN w:val="0"/>
              <w:spacing w:before="0" w:line="240" w:lineRule="auto"/>
              <w:rPr>
                <w:rFonts w:eastAsia="MS Mincho"/>
              </w:rPr>
            </w:pPr>
            <w:r>
              <w:t>Where:</w:t>
            </w:r>
          </w:p>
          <w:p w14:paraId="71FAFA38" w14:textId="77777777" w:rsidR="001B78C8" w:rsidRDefault="001B78C8" w:rsidP="007A4F46">
            <w:pPr>
              <w:pStyle w:val="ListParagraph"/>
              <w:numPr>
                <w:ilvl w:val="2"/>
                <w:numId w:val="15"/>
              </w:numPr>
              <w:autoSpaceDN w:val="0"/>
              <w:spacing w:before="0" w:line="240" w:lineRule="auto"/>
            </w:pPr>
            <w:r>
              <w:t xml:space="preserve">N = 2 is the number of CCs across CGs on which partial overlap BWP switching occurs during at least partially overlapping time.  </w:t>
            </w:r>
          </w:p>
          <w:p w14:paraId="445E24B7" w14:textId="77777777" w:rsidR="001B78C8" w:rsidRDefault="001B78C8" w:rsidP="007A4F46">
            <w:pPr>
              <w:pStyle w:val="ListParagraph"/>
              <w:numPr>
                <w:ilvl w:val="2"/>
                <w:numId w:val="15"/>
              </w:numPr>
              <w:autoSpaceDN w:val="0"/>
              <w:spacing w:before="0" w:line="240" w:lineRule="auto"/>
            </w:pPr>
            <w:r>
              <w:t>K is number of CCs that can be processed simultaneously</w:t>
            </w:r>
          </w:p>
          <w:p w14:paraId="6AB34962" w14:textId="77777777" w:rsidR="001B78C8" w:rsidRDefault="001B78C8" w:rsidP="007A4F46">
            <w:pPr>
              <w:pStyle w:val="ListParagraph"/>
              <w:numPr>
                <w:ilvl w:val="2"/>
                <w:numId w:val="15"/>
              </w:numPr>
              <w:autoSpaceDN w:val="0"/>
              <w:spacing w:before="0" w:line="240" w:lineRule="auto"/>
            </w:pPr>
            <w:r>
              <w:t>D is delay.</w:t>
            </w:r>
          </w:p>
          <w:p w14:paraId="7B132AAF" w14:textId="77777777" w:rsidR="001B78C8" w:rsidRDefault="001B78C8" w:rsidP="007A4F46">
            <w:pPr>
              <w:pStyle w:val="ListParagraph"/>
              <w:numPr>
                <w:ilvl w:val="2"/>
                <w:numId w:val="15"/>
              </w:numPr>
              <w:autoSpaceDN w:val="0"/>
              <w:spacing w:before="0" w:line="240" w:lineRule="auto"/>
            </w:pPr>
            <w:r>
              <w:t xml:space="preserve">The values of K and D agreed for simultaneous BWP switching on multiple CCs shall be reused. </w:t>
            </w:r>
          </w:p>
          <w:p w14:paraId="295985F8" w14:textId="77777777" w:rsidR="001B78C8" w:rsidRDefault="001B78C8" w:rsidP="007A4F46">
            <w:pPr>
              <w:pStyle w:val="ListParagraph"/>
              <w:spacing w:before="0" w:line="240" w:lineRule="auto"/>
              <w:ind w:left="1932" w:firstLine="0"/>
              <w:rPr>
                <w:rFonts w:eastAsiaTheme="minorEastAsia" w:cs="v4.2.0"/>
                <w:bCs/>
              </w:rPr>
            </w:pPr>
          </w:p>
          <w:p w14:paraId="6A754173" w14:textId="77777777" w:rsidR="001B78C8" w:rsidRDefault="001B78C8" w:rsidP="007A4F46">
            <w:pPr>
              <w:pStyle w:val="ListParagraph"/>
              <w:numPr>
                <w:ilvl w:val="0"/>
                <w:numId w:val="14"/>
              </w:numPr>
              <w:overflowPunct w:val="0"/>
              <w:autoSpaceDE w:val="0"/>
              <w:autoSpaceDN w:val="0"/>
              <w:adjustRightInd w:val="0"/>
              <w:spacing w:before="0" w:line="240" w:lineRule="auto"/>
              <w:ind w:left="1212"/>
              <w:rPr>
                <w:rFonts w:eastAsia="MS Mincho"/>
              </w:rPr>
            </w:pPr>
            <w:r>
              <w:t xml:space="preserve">For UE not capable of per-FR gap: </w:t>
            </w:r>
          </w:p>
          <w:p w14:paraId="2F5CC81F" w14:textId="77777777" w:rsidR="001B78C8" w:rsidRDefault="001B78C8" w:rsidP="007A4F46">
            <w:pPr>
              <w:pStyle w:val="ListParagraph"/>
              <w:numPr>
                <w:ilvl w:val="0"/>
                <w:numId w:val="16"/>
              </w:numPr>
              <w:overflowPunct w:val="0"/>
              <w:autoSpaceDE w:val="0"/>
              <w:autoSpaceDN w:val="0"/>
              <w:adjustRightInd w:val="0"/>
              <w:spacing w:before="0" w:line="240" w:lineRule="auto"/>
              <w:rPr>
                <w:rFonts w:eastAsiaTheme="minorEastAsia"/>
                <w:b/>
              </w:rPr>
            </w:pPr>
            <w:r>
              <w:rPr>
                <w:rFonts w:eastAsiaTheme="minorEastAsia" w:cs="v4.2.0"/>
                <w:bCs/>
              </w:rPr>
              <w:t>Option 1 (Huawei, NEC):</w:t>
            </w:r>
            <w:r>
              <w:rPr>
                <w:kern w:val="24"/>
              </w:rPr>
              <w:t xml:space="preserve">  </w:t>
            </w:r>
            <w:proofErr w:type="spellStart"/>
            <w:r>
              <w:rPr>
                <w:rFonts w:eastAsiaTheme="minorEastAsia"/>
                <w:bCs/>
                <w:i/>
              </w:rPr>
              <w:t>T</w:t>
            </w:r>
            <w:r>
              <w:rPr>
                <w:rFonts w:eastAsiaTheme="minorEastAsia"/>
                <w:bCs/>
                <w:i/>
                <w:vertAlign w:val="subscript"/>
              </w:rPr>
              <w:t>Delay</w:t>
            </w:r>
            <w:r>
              <w:rPr>
                <w:rFonts w:eastAsiaTheme="minorEastAsia"/>
                <w:bCs/>
                <w:i/>
              </w:rPr>
              <w:t>+T</w:t>
            </w:r>
            <w:r>
              <w:rPr>
                <w:rFonts w:eastAsiaTheme="minorEastAsia"/>
                <w:bCs/>
                <w:i/>
                <w:vertAlign w:val="subscript"/>
              </w:rPr>
              <w:t>MultipleBWPSwitchDelay</w:t>
            </w:r>
            <w:proofErr w:type="spellEnd"/>
            <w:r>
              <w:rPr>
                <w:rFonts w:eastAsiaTheme="minorEastAsia"/>
                <w:bCs/>
                <w:i/>
              </w:rPr>
              <w:t xml:space="preserve">, </w:t>
            </w:r>
            <w:r>
              <w:rPr>
                <w:rFonts w:eastAsiaTheme="minorEastAsia"/>
                <w:bCs/>
              </w:rPr>
              <w:t xml:space="preserve">where </w:t>
            </w:r>
            <w:proofErr w:type="spellStart"/>
            <w:r>
              <w:rPr>
                <w:rFonts w:eastAsiaTheme="minorEastAsia"/>
                <w:bCs/>
                <w:i/>
              </w:rPr>
              <w:t>T</w:t>
            </w:r>
            <w:r>
              <w:rPr>
                <w:rFonts w:eastAsiaTheme="minorEastAsia"/>
                <w:bCs/>
                <w:i/>
                <w:vertAlign w:val="subscript"/>
              </w:rPr>
              <w:t>Delay</w:t>
            </w:r>
            <w:proofErr w:type="spellEnd"/>
            <w:r>
              <w:rPr>
                <w:rFonts w:eastAsiaTheme="minorEastAsia"/>
                <w:bCs/>
                <w:vertAlign w:val="subscript"/>
              </w:rPr>
              <w:t xml:space="preserve"> </w:t>
            </w:r>
            <w:r>
              <w:rPr>
                <w:rFonts w:eastAsiaTheme="minorEastAsia"/>
                <w:bCs/>
              </w:rPr>
              <w:t xml:space="preserve">is the time delayed by ongoing timer-based BWP switching with in the same frequency range; </w:t>
            </w:r>
            <w:proofErr w:type="spellStart"/>
            <w:r>
              <w:rPr>
                <w:rFonts w:eastAsiaTheme="minorEastAsia"/>
                <w:bCs/>
                <w:i/>
              </w:rPr>
              <w:t>T</w:t>
            </w:r>
            <w:r>
              <w:rPr>
                <w:rFonts w:eastAsiaTheme="minorEastAsia"/>
                <w:bCs/>
                <w:i/>
                <w:vertAlign w:val="subscript"/>
              </w:rPr>
              <w:t>MultipleBWPSwitchDelay</w:t>
            </w:r>
            <w:proofErr w:type="spellEnd"/>
            <w:r>
              <w:rPr>
                <w:rFonts w:eastAsiaTheme="minorEastAsia"/>
                <w:bCs/>
                <w:i/>
                <w:vertAlign w:val="subscript"/>
              </w:rPr>
              <w:t xml:space="preserve"> </w:t>
            </w:r>
            <w:r>
              <w:rPr>
                <w:rFonts w:eastAsiaTheme="minorEastAsia"/>
                <w:bCs/>
              </w:rPr>
              <w:t xml:space="preserve">is </w:t>
            </w:r>
            <w:proofErr w:type="spellStart"/>
            <w:r>
              <w:rPr>
                <w:rFonts w:eastAsiaTheme="minorEastAsia"/>
                <w:bCs/>
                <w:i/>
              </w:rPr>
              <w:t>T</w:t>
            </w:r>
            <w:r>
              <w:rPr>
                <w:rFonts w:eastAsiaTheme="minorEastAsia"/>
                <w:bCs/>
                <w:i/>
                <w:vertAlign w:val="subscript"/>
              </w:rPr>
              <w:t>BWPSwitchDelay</w:t>
            </w:r>
            <w:proofErr w:type="spellEnd"/>
            <w:r>
              <w:rPr>
                <w:rFonts w:eastAsiaTheme="minorEastAsia"/>
                <w:bCs/>
                <w:i/>
              </w:rPr>
              <w:t xml:space="preserve">+ </w:t>
            </w:r>
            <w:r>
              <w:rPr>
                <w:rFonts w:eastAsiaTheme="minorEastAsia"/>
                <w:bCs/>
              </w:rPr>
              <w:t xml:space="preserve">D(N-1), N is the number of timer-based BWP switch on CCs in the other FR of which the time periods of BWP switching delay are overlapped with </w:t>
            </w:r>
            <w:proofErr w:type="spellStart"/>
            <w:r>
              <w:rPr>
                <w:rFonts w:eastAsiaTheme="minorEastAsia"/>
                <w:bCs/>
              </w:rPr>
              <w:t>T</w:t>
            </w:r>
            <w:r>
              <w:rPr>
                <w:rFonts w:eastAsiaTheme="minorEastAsia"/>
                <w:bCs/>
                <w:vertAlign w:val="subscript"/>
              </w:rPr>
              <w:t>NonSimultaneousTimer</w:t>
            </w:r>
            <w:proofErr w:type="spellEnd"/>
            <w:r>
              <w:rPr>
                <w:rFonts w:eastAsiaTheme="minorEastAsia"/>
                <w:bCs/>
              </w:rPr>
              <w:t>, and D is the incremental delay, which is same as that of simultaneous BWP switch on multiple CCs.</w:t>
            </w:r>
          </w:p>
          <w:p w14:paraId="157623F5" w14:textId="77777777" w:rsidR="001B78C8" w:rsidRDefault="001B78C8" w:rsidP="007A4F46">
            <w:pPr>
              <w:pStyle w:val="ListParagraph"/>
              <w:numPr>
                <w:ilvl w:val="0"/>
                <w:numId w:val="16"/>
              </w:numPr>
              <w:overflowPunct w:val="0"/>
              <w:autoSpaceDE w:val="0"/>
              <w:autoSpaceDN w:val="0"/>
              <w:adjustRightInd w:val="0"/>
              <w:spacing w:before="0" w:line="240" w:lineRule="auto"/>
              <w:ind w:left="1932"/>
              <w:rPr>
                <w:rFonts w:eastAsiaTheme="minorEastAsia" w:cs="v4.2.0"/>
                <w:bCs/>
              </w:rPr>
            </w:pPr>
            <w:r>
              <w:rPr>
                <w:rFonts w:eastAsiaTheme="minorEastAsia" w:cs="v4.2.0"/>
                <w:bCs/>
              </w:rPr>
              <w:t>Option 2 (Ericsson): UE not capable of per FR gap, shall perform partial overlap BWP switching on all CCs across both CGs sequentially on first-come-first served basis.</w:t>
            </w:r>
          </w:p>
          <w:p w14:paraId="704E278C"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 xml:space="preserve">The main issue is that for </w:t>
            </w:r>
            <w:proofErr w:type="gramStart"/>
            <w:r>
              <w:rPr>
                <w:rFonts w:eastAsiaTheme="minorEastAsia"/>
                <w:i/>
                <w:color w:val="0070C0"/>
                <w:lang w:val="en-US" w:eastAsia="zh-CN"/>
              </w:rPr>
              <w:t>timer based</w:t>
            </w:r>
            <w:proofErr w:type="gramEnd"/>
            <w:r>
              <w:rPr>
                <w:rFonts w:eastAsiaTheme="minorEastAsia"/>
                <w:i/>
                <w:color w:val="0070C0"/>
                <w:lang w:val="en-US" w:eastAsia="zh-CN"/>
              </w:rPr>
              <w:t xml:space="preserve"> BWP switch on multiple CCs, if UE is capable of per-FR gap and th</w:t>
            </w:r>
            <w:r>
              <w:rPr>
                <w:rFonts w:eastAsiaTheme="minorEastAsia"/>
                <w:i/>
                <w:color w:val="2E74B5" w:themeColor="accent5" w:themeShade="BF"/>
                <w:lang w:val="en-US" w:eastAsia="zh-CN"/>
              </w:rPr>
              <w:t xml:space="preserve">e timer </w:t>
            </w:r>
            <w:r>
              <w:rPr>
                <w:rFonts w:eastAsiaTheme="minorEastAsia"/>
                <w:i/>
                <w:color w:val="0070C0"/>
                <w:lang w:val="en-US" w:eastAsia="zh-CN"/>
              </w:rPr>
              <w:t xml:space="preserve">based BWP switch happens in two frequency range, can it be handled in parallel or </w:t>
            </w:r>
            <w:r>
              <w:rPr>
                <w:rFonts w:eastAsiaTheme="minorEastAsia"/>
                <w:i/>
                <w:color w:val="2E74B5" w:themeColor="accent5" w:themeShade="BF"/>
                <w:lang w:eastAsia="zh-CN"/>
              </w:rPr>
              <w:t>sequentially?</w:t>
            </w:r>
            <w:r>
              <w:rPr>
                <w:rFonts w:eastAsiaTheme="minorEastAsia"/>
                <w:i/>
                <w:color w:val="2E74B5" w:themeColor="accent5" w:themeShade="BF"/>
                <w:lang w:val="en-US" w:eastAsia="zh-CN"/>
              </w:rPr>
              <w:t xml:space="preserve"> Some companies support that the processing can be in parallel, while some others prefer not to differentiate the case and define it in a simple way.</w:t>
            </w:r>
          </w:p>
          <w:p w14:paraId="015012E2"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 Whether to define a unified requirement or separate requirement dependent on the UE capability of per -FR gap.</w:t>
            </w:r>
          </w:p>
        </w:tc>
      </w:tr>
    </w:tbl>
    <w:p w14:paraId="79653B4C" w14:textId="77777777" w:rsidR="001B78C8" w:rsidRDefault="001B78C8" w:rsidP="001B78C8">
      <w:pPr>
        <w:ind w:firstLine="284"/>
        <w:rPr>
          <w:rFonts w:eastAsiaTheme="minorEastAsia"/>
          <w:iCs/>
          <w:u w:val="single"/>
          <w:lang w:val="en-US" w:eastAsia="zh-CN"/>
        </w:rPr>
      </w:pPr>
    </w:p>
    <w:p w14:paraId="3BA0BB6F" w14:textId="77777777" w:rsidR="001B78C8" w:rsidRDefault="001B78C8" w:rsidP="001B78C8">
      <w:pPr>
        <w:rPr>
          <w:b/>
          <w:bCs/>
          <w:u w:val="single"/>
        </w:rPr>
      </w:pPr>
      <w:r>
        <w:rPr>
          <w:b/>
          <w:bCs/>
          <w:u w:val="single"/>
        </w:rPr>
        <w:t xml:space="preserve">Topic #2: </w:t>
      </w:r>
      <w:r w:rsidRPr="00D87CD0">
        <w:rPr>
          <w:b/>
          <w:bCs/>
          <w:u w:val="single"/>
        </w:rPr>
        <w:t>UL Spatial Relation Info Switching</w:t>
      </w:r>
    </w:p>
    <w:p w14:paraId="20436FA9"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t>Issue 2-1-1: When the UL signal has spatial relation to an unknown DL RS</w:t>
      </w:r>
    </w:p>
    <w:p w14:paraId="561F742B"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327C84B6" w14:textId="77777777" w:rsidTr="007A4F46">
        <w:tc>
          <w:tcPr>
            <w:tcW w:w="9350" w:type="dxa"/>
          </w:tcPr>
          <w:p w14:paraId="0FB8844B"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34B7EF96"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0F6F2C21" w14:textId="77777777" w:rsidR="001B78C8" w:rsidRDefault="001B78C8" w:rsidP="007A4F46">
            <w:pPr>
              <w:pStyle w:val="ListParagraph"/>
              <w:numPr>
                <w:ilvl w:val="0"/>
                <w:numId w:val="10"/>
              </w:numPr>
              <w:autoSpaceDN w:val="0"/>
              <w:spacing w:before="0" w:line="240" w:lineRule="auto"/>
              <w:rPr>
                <w:lang w:val="en-GB"/>
              </w:rPr>
            </w:pPr>
            <w:r>
              <w:t>Option 1 (MTK, Ericsson, NTT DOCOMO, ZTE, Nokia): UE transmits using previous TX beam</w:t>
            </w:r>
          </w:p>
          <w:p w14:paraId="36FCB146" w14:textId="77777777" w:rsidR="001B78C8" w:rsidRDefault="001B78C8" w:rsidP="007A4F46">
            <w:pPr>
              <w:pStyle w:val="ListParagraph"/>
              <w:numPr>
                <w:ilvl w:val="0"/>
                <w:numId w:val="10"/>
              </w:numPr>
              <w:autoSpaceDN w:val="0"/>
              <w:spacing w:before="0" w:line="240" w:lineRule="auto"/>
            </w:pPr>
            <w:r>
              <w:t xml:space="preserve">Option 2 (NTT DOCOMO, Nokia, Ericsson, MTK): Drop UL transmission until </w:t>
            </w:r>
            <w:r>
              <w:rPr>
                <w:lang w:eastAsia="en-GB"/>
              </w:rPr>
              <w:t xml:space="preserve">spatial relation info </w:t>
            </w:r>
            <w:r>
              <w:t>is known</w:t>
            </w:r>
          </w:p>
          <w:p w14:paraId="1729A89E" w14:textId="77777777" w:rsidR="001B78C8" w:rsidRDefault="001B78C8" w:rsidP="007A4F46">
            <w:pPr>
              <w:numPr>
                <w:ilvl w:val="0"/>
                <w:numId w:val="10"/>
              </w:numPr>
              <w:overflowPunct/>
              <w:autoSpaceDE/>
              <w:autoSpaceDN/>
              <w:adjustRightInd/>
              <w:spacing w:before="0" w:after="120" w:line="240" w:lineRule="auto"/>
              <w:textAlignment w:val="auto"/>
              <w:rPr>
                <w:szCs w:val="24"/>
                <w:lang w:eastAsia="zh-CN"/>
              </w:rPr>
            </w:pPr>
            <w:r>
              <w:rPr>
                <w:rFonts w:eastAsiaTheme="minorEastAsia"/>
                <w:lang w:val="en-US" w:eastAsia="zh-CN"/>
              </w:rPr>
              <w:t>Option 3 (Apple, Intel, Qualcomm, Huawei,</w:t>
            </w:r>
            <w:r>
              <w:t xml:space="preserve"> NTT DOCOMO</w:t>
            </w:r>
            <w:r>
              <w:rPr>
                <w:rFonts w:eastAsiaTheme="minorEastAsia"/>
                <w:lang w:val="en-US" w:eastAsia="zh-CN"/>
              </w:rPr>
              <w:t>):</w:t>
            </w:r>
            <w:r>
              <w:rPr>
                <w:lang w:val="en-US" w:eastAsia="ko-KR"/>
              </w:rPr>
              <w:t xml:space="preserve"> </w:t>
            </w:r>
            <w:r>
              <w:rPr>
                <w:rFonts w:eastAsiaTheme="minorEastAsia"/>
                <w:lang w:val="en-US" w:eastAsia="zh-CN"/>
              </w:rPr>
              <w:t>Up to UE implementation and no requirement is needed to be specified</w:t>
            </w:r>
          </w:p>
          <w:p w14:paraId="3436753D" w14:textId="77777777" w:rsidR="001B78C8" w:rsidRDefault="001B78C8" w:rsidP="007A4F46">
            <w:pPr>
              <w:spacing w:before="0" w:after="120" w:line="240" w:lineRule="auto"/>
              <w:rPr>
                <w:rFonts w:eastAsiaTheme="minorEastAsia"/>
                <w:i/>
                <w:color w:val="2E74B5" w:themeColor="accent5" w:themeShade="BF"/>
                <w:lang w:val="en-US" w:eastAsia="zh-CN"/>
              </w:rPr>
            </w:pPr>
            <w:r>
              <w:rPr>
                <w:rFonts w:eastAsiaTheme="minorEastAsia"/>
                <w:i/>
                <w:color w:val="2E74B5" w:themeColor="accent5" w:themeShade="BF"/>
                <w:lang w:val="en-US" w:eastAsia="zh-CN"/>
              </w:rPr>
              <w:t>The views are still quite diverse. In general, the case is a corner case, can we compromise to a proposal?</w:t>
            </w:r>
          </w:p>
          <w:p w14:paraId="283C75B6"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w:t>
            </w:r>
          </w:p>
        </w:tc>
      </w:tr>
    </w:tbl>
    <w:p w14:paraId="6DFBF96E" w14:textId="77777777" w:rsidR="001B78C8" w:rsidRPr="00D87CD0" w:rsidRDefault="001B78C8" w:rsidP="001B78C8">
      <w:pPr>
        <w:ind w:firstLine="284"/>
        <w:rPr>
          <w:rFonts w:eastAsiaTheme="minorEastAsia"/>
          <w:iCs/>
          <w:u w:val="single"/>
          <w:lang w:val="en-US" w:eastAsia="zh-CN"/>
        </w:rPr>
      </w:pPr>
    </w:p>
    <w:p w14:paraId="769CDD74" w14:textId="77777777" w:rsidR="001B78C8" w:rsidRDefault="001B78C8" w:rsidP="001B78C8">
      <w:pPr>
        <w:ind w:firstLine="284"/>
        <w:rPr>
          <w:rFonts w:eastAsiaTheme="minorEastAsia"/>
          <w:iCs/>
          <w:u w:val="single"/>
          <w:lang w:val="en-US" w:eastAsia="zh-CN"/>
        </w:rPr>
      </w:pPr>
      <w:r w:rsidRPr="00D87CD0">
        <w:rPr>
          <w:rFonts w:eastAsiaTheme="minorEastAsia"/>
          <w:iCs/>
          <w:u w:val="single"/>
          <w:lang w:val="en-US" w:eastAsia="zh-CN"/>
        </w:rPr>
        <w:t>Issue 2-1-3: Whether to consider DL timing tracking when associated DL-RS</w:t>
      </w:r>
    </w:p>
    <w:p w14:paraId="7AE8ABF0" w14:textId="77777777" w:rsidR="001B78C8" w:rsidRPr="00D87CD0" w:rsidRDefault="001B78C8" w:rsidP="001B78C8">
      <w:pPr>
        <w:pStyle w:val="ListParagraph"/>
        <w:numPr>
          <w:ilvl w:val="0"/>
          <w:numId w:val="18"/>
        </w:numPr>
        <w:rPr>
          <w:rFonts w:eastAsiaTheme="minorEastAsia"/>
          <w:iCs/>
          <w:u w:val="single"/>
        </w:rPr>
      </w:pPr>
      <w:r w:rsidRPr="00D87CD0">
        <w:rPr>
          <w:rFonts w:eastAsiaTheme="minorEastAsia"/>
          <w:iCs/>
          <w:u w:val="single"/>
        </w:rPr>
        <w:lastRenderedPageBreak/>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1B78C8" w14:paraId="1EC78285" w14:textId="77777777" w:rsidTr="007A4F46">
        <w:tc>
          <w:tcPr>
            <w:tcW w:w="9350" w:type="dxa"/>
          </w:tcPr>
          <w:p w14:paraId="4B191FAE"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 No agreement in the 1st round.</w:t>
            </w:r>
          </w:p>
          <w:p w14:paraId="1DE13C0A" w14:textId="77777777" w:rsidR="001B78C8" w:rsidRDefault="001B78C8"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64C91FB3" w14:textId="77777777" w:rsidR="001B78C8" w:rsidRDefault="001B78C8" w:rsidP="007A4F46">
            <w:pPr>
              <w:numPr>
                <w:ilvl w:val="1"/>
                <w:numId w:val="9"/>
              </w:numPr>
              <w:overflowPunct/>
              <w:autoSpaceDE/>
              <w:autoSpaceDN/>
              <w:adjustRightInd/>
              <w:spacing w:before="0" w:after="120" w:line="240" w:lineRule="auto"/>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12D20E97" w14:textId="77777777" w:rsidR="001B78C8" w:rsidRDefault="001B78C8" w:rsidP="007A4F46">
            <w:pPr>
              <w:numPr>
                <w:ilvl w:val="2"/>
                <w:numId w:val="9"/>
              </w:numPr>
              <w:overflowPunct/>
              <w:autoSpaceDE/>
              <w:autoSpaceDN/>
              <w:adjustRightInd/>
              <w:spacing w:before="0" w:after="120" w:line="240" w:lineRule="auto"/>
              <w:textAlignment w:val="auto"/>
            </w:pPr>
            <w:r>
              <w:t>Option 1(Apple, Intel, NTT DOCOMO, Ericsson, Qualcomm): No</w:t>
            </w:r>
          </w:p>
          <w:p w14:paraId="1F86744D" w14:textId="77777777" w:rsidR="001B78C8" w:rsidRDefault="001B78C8" w:rsidP="007A4F46">
            <w:pPr>
              <w:numPr>
                <w:ilvl w:val="2"/>
                <w:numId w:val="9"/>
              </w:numPr>
              <w:overflowPunct/>
              <w:autoSpaceDE/>
              <w:autoSpaceDN/>
              <w:adjustRightInd/>
              <w:spacing w:before="0" w:after="120" w:line="240" w:lineRule="auto"/>
              <w:textAlignment w:val="auto"/>
            </w:pPr>
            <w:r>
              <w:t xml:space="preserve">Option 2 (MTK, </w:t>
            </w:r>
            <w:r w:rsidRPr="001E146D">
              <w:rPr>
                <w:strike/>
              </w:rPr>
              <w:t>Qualcomm</w:t>
            </w:r>
            <w:r>
              <w:t>, ZTE): Yes</w:t>
            </w:r>
          </w:p>
          <w:p w14:paraId="04285F5B" w14:textId="77777777" w:rsidR="001B78C8" w:rsidRDefault="001B78C8" w:rsidP="007A4F46">
            <w:pPr>
              <w:numPr>
                <w:ilvl w:val="2"/>
                <w:numId w:val="9"/>
              </w:numPr>
              <w:overflowPunct/>
              <w:autoSpaceDE/>
              <w:autoSpaceDN/>
              <w:adjustRightInd/>
              <w:spacing w:before="0" w:after="120" w:line="240" w:lineRule="auto"/>
              <w:textAlignment w:val="auto"/>
            </w:pPr>
            <w:r>
              <w:t>Option 3: Up to UE</w:t>
            </w:r>
          </w:p>
          <w:p w14:paraId="1BDECE13" w14:textId="77777777" w:rsidR="001B78C8" w:rsidRDefault="001B78C8" w:rsidP="007A4F46">
            <w:pPr>
              <w:numPr>
                <w:ilvl w:val="2"/>
                <w:numId w:val="9"/>
              </w:numPr>
              <w:overflowPunct/>
              <w:autoSpaceDE/>
              <w:autoSpaceDN/>
              <w:adjustRightInd/>
              <w:spacing w:before="0" w:after="120" w:line="240" w:lineRule="auto"/>
              <w:textAlignment w:val="auto"/>
            </w:pPr>
            <w:r>
              <w:t>Option 4 (Nokia): The WF is not clear about whether this relates to known or unknown case. Additionally, the question is not clear to us and we would prefer more discussion on this subtopic to understand the actual scenario.</w:t>
            </w:r>
          </w:p>
          <w:p w14:paraId="4D94623A" w14:textId="77777777" w:rsidR="001B78C8" w:rsidRDefault="001B78C8" w:rsidP="007A4F46">
            <w:pPr>
              <w:numPr>
                <w:ilvl w:val="2"/>
                <w:numId w:val="9"/>
              </w:numPr>
              <w:overflowPunct/>
              <w:autoSpaceDE/>
              <w:autoSpaceDN/>
              <w:adjustRightInd/>
              <w:spacing w:before="0" w:after="120" w:line="240" w:lineRule="auto"/>
              <w:textAlignment w:val="auto"/>
            </w:pPr>
            <w:r>
              <w:t>Option 5 (Huawei, Nokia):</w:t>
            </w:r>
          </w:p>
          <w:p w14:paraId="5089352B" w14:textId="77777777" w:rsidR="001B78C8" w:rsidRDefault="001B78C8" w:rsidP="007A4F46">
            <w:pPr>
              <w:pStyle w:val="ListParagraph"/>
              <w:numPr>
                <w:ilvl w:val="2"/>
                <w:numId w:val="9"/>
              </w:numPr>
              <w:overflowPunct w:val="0"/>
              <w:autoSpaceDE w:val="0"/>
              <w:autoSpaceDN w:val="0"/>
              <w:adjustRightInd w:val="0"/>
              <w:spacing w:before="0" w:line="240" w:lineRule="auto"/>
            </w:pPr>
            <w:r>
              <w:t>When the timing of new DL RS is different with the old DL RS’s timing, UE may adjust the uplink according to the target DL RS timing.</w:t>
            </w:r>
          </w:p>
          <w:p w14:paraId="3AC99441" w14:textId="77777777" w:rsidR="001B78C8" w:rsidRDefault="001B78C8" w:rsidP="007A4F46">
            <w:pPr>
              <w:pStyle w:val="ListParagraph"/>
              <w:numPr>
                <w:ilvl w:val="0"/>
                <w:numId w:val="17"/>
              </w:numPr>
              <w:overflowPunct w:val="0"/>
              <w:autoSpaceDE w:val="0"/>
              <w:autoSpaceDN w:val="0"/>
              <w:adjustRightInd w:val="0"/>
              <w:spacing w:before="0" w:line="240" w:lineRule="auto"/>
            </w:pPr>
            <w:r>
              <w:t>-if the target DL RS is in the active TCI list, it means that timing information is maintained in UE side, so no time for timing tracking is considered;</w:t>
            </w:r>
          </w:p>
          <w:p w14:paraId="62494F16" w14:textId="77777777" w:rsidR="001B78C8" w:rsidRDefault="001B78C8" w:rsidP="007A4F46">
            <w:pPr>
              <w:pStyle w:val="ListParagraph"/>
              <w:numPr>
                <w:ilvl w:val="0"/>
                <w:numId w:val="17"/>
              </w:numPr>
              <w:overflowPunct w:val="0"/>
              <w:autoSpaceDE w:val="0"/>
              <w:autoSpaceDN w:val="0"/>
              <w:adjustRightInd w:val="0"/>
              <w:spacing w:before="0" w:line="240" w:lineRule="auto"/>
            </w:pPr>
            <w:r>
              <w:t xml:space="preserve">if the target DL RS is in the active TCI list, we suggest that there </w:t>
            </w:r>
            <w:proofErr w:type="gramStart"/>
            <w:r>
              <w:t>is</w:t>
            </w:r>
            <w:proofErr w:type="gramEnd"/>
            <w:r>
              <w:t xml:space="preserve"> no requirements. But we also can agree that additional time for timing tracking is considered.</w:t>
            </w:r>
          </w:p>
          <w:p w14:paraId="316BF827" w14:textId="77777777" w:rsidR="001B78C8" w:rsidRDefault="001B78C8" w:rsidP="007A4F46">
            <w:pPr>
              <w:numPr>
                <w:ilvl w:val="1"/>
                <w:numId w:val="9"/>
              </w:numPr>
              <w:overflowPunct/>
              <w:autoSpaceDE/>
              <w:autoSpaceDN/>
              <w:adjustRightInd/>
              <w:spacing w:before="0" w:after="120" w:line="240" w:lineRule="auto"/>
              <w:textAlignment w:val="auto"/>
              <w:rPr>
                <w:lang w:eastAsia="en-US"/>
              </w:rPr>
            </w:pPr>
            <w:r>
              <w:t>Sub2. Whether to consider timing tracking when associated DL-RS is an unknown DL RS?</w:t>
            </w:r>
          </w:p>
          <w:p w14:paraId="161BBEFF" w14:textId="77777777" w:rsidR="001B78C8" w:rsidRDefault="001B78C8" w:rsidP="007A4F46">
            <w:pPr>
              <w:numPr>
                <w:ilvl w:val="2"/>
                <w:numId w:val="9"/>
              </w:numPr>
              <w:overflowPunct/>
              <w:autoSpaceDE/>
              <w:autoSpaceDN/>
              <w:adjustRightInd/>
              <w:spacing w:before="0" w:after="120" w:line="240" w:lineRule="auto"/>
              <w:textAlignment w:val="auto"/>
            </w:pPr>
            <w:r>
              <w:t>Option 1(Apple, Intel, NTT DOCOMO, Ericsson, Qualcomm): No</w:t>
            </w:r>
          </w:p>
          <w:p w14:paraId="417AF369" w14:textId="77777777" w:rsidR="001B78C8" w:rsidRDefault="001B78C8" w:rsidP="007A4F46">
            <w:pPr>
              <w:numPr>
                <w:ilvl w:val="2"/>
                <w:numId w:val="9"/>
              </w:numPr>
              <w:overflowPunct/>
              <w:autoSpaceDE/>
              <w:autoSpaceDN/>
              <w:adjustRightInd/>
              <w:spacing w:before="0" w:after="120" w:line="240" w:lineRule="auto"/>
              <w:textAlignment w:val="auto"/>
            </w:pPr>
            <w:r>
              <w:t>Option 2(MTK, Nokia, Qualcomm, ZTE): Yes</w:t>
            </w:r>
          </w:p>
          <w:p w14:paraId="24D8D485" w14:textId="77777777" w:rsidR="001B78C8" w:rsidRDefault="001B78C8" w:rsidP="007A4F46">
            <w:pPr>
              <w:numPr>
                <w:ilvl w:val="2"/>
                <w:numId w:val="9"/>
              </w:numPr>
              <w:overflowPunct/>
              <w:autoSpaceDE/>
              <w:autoSpaceDN/>
              <w:adjustRightInd/>
              <w:spacing w:before="0" w:after="120" w:line="240" w:lineRule="auto"/>
              <w:textAlignment w:val="auto"/>
            </w:pPr>
            <w:r>
              <w:t>Option 3: Up to UE</w:t>
            </w:r>
          </w:p>
          <w:p w14:paraId="2D5DAFD6" w14:textId="77777777" w:rsidR="001B78C8" w:rsidRDefault="001B78C8" w:rsidP="007A4F46">
            <w:pPr>
              <w:numPr>
                <w:ilvl w:val="2"/>
                <w:numId w:val="9"/>
              </w:numPr>
              <w:overflowPunct/>
              <w:autoSpaceDE/>
              <w:autoSpaceDN/>
              <w:adjustRightInd/>
              <w:spacing w:before="0" w:after="120" w:line="240" w:lineRule="auto"/>
              <w:textAlignment w:val="auto"/>
            </w:pPr>
            <w:r>
              <w:t>Option 4 (Huawei): no requirement</w:t>
            </w:r>
          </w:p>
          <w:p w14:paraId="7E2F5D16" w14:textId="77777777" w:rsidR="001B78C8" w:rsidRDefault="001B78C8" w:rsidP="007A4F46">
            <w:pPr>
              <w:numPr>
                <w:ilvl w:val="1"/>
                <w:numId w:val="9"/>
              </w:numPr>
              <w:overflowPunct/>
              <w:autoSpaceDE/>
              <w:autoSpaceDN/>
              <w:adjustRightInd/>
              <w:spacing w:before="0" w:after="120" w:line="240" w:lineRule="auto"/>
              <w:textAlignment w:val="auto"/>
            </w:pPr>
            <w:r>
              <w:t>Sub3. Whether to consider timing tracking when PUSCH/PUCCH and SRS associated with different DL-RSs in one slot?</w:t>
            </w:r>
          </w:p>
          <w:p w14:paraId="7A13059B" w14:textId="77777777" w:rsidR="001B78C8" w:rsidRDefault="001B78C8" w:rsidP="007A4F46">
            <w:pPr>
              <w:numPr>
                <w:ilvl w:val="2"/>
                <w:numId w:val="9"/>
              </w:numPr>
              <w:overflowPunct/>
              <w:autoSpaceDE/>
              <w:autoSpaceDN/>
              <w:adjustRightInd/>
              <w:spacing w:before="0" w:after="120" w:line="240" w:lineRule="auto"/>
              <w:textAlignment w:val="auto"/>
            </w:pPr>
            <w:r>
              <w:t>Option 1 (Apple, Intel, NTT DOCOMO, Ericsson, Qualcomm, ZTE, Nokia): No</w:t>
            </w:r>
          </w:p>
          <w:p w14:paraId="46CB0BCF" w14:textId="77777777" w:rsidR="001B78C8" w:rsidRDefault="001B78C8" w:rsidP="007A4F46">
            <w:pPr>
              <w:numPr>
                <w:ilvl w:val="2"/>
                <w:numId w:val="9"/>
              </w:numPr>
              <w:overflowPunct/>
              <w:autoSpaceDE/>
              <w:autoSpaceDN/>
              <w:adjustRightInd/>
              <w:spacing w:before="0" w:after="120" w:line="240" w:lineRule="auto"/>
              <w:textAlignment w:val="auto"/>
            </w:pPr>
            <w:r>
              <w:t>Option 2 (Nokia): Yes</w:t>
            </w:r>
          </w:p>
          <w:p w14:paraId="7690F1D1" w14:textId="77777777" w:rsidR="001B78C8" w:rsidRDefault="001B78C8" w:rsidP="007A4F46">
            <w:pPr>
              <w:numPr>
                <w:ilvl w:val="2"/>
                <w:numId w:val="9"/>
              </w:numPr>
              <w:overflowPunct/>
              <w:autoSpaceDE/>
              <w:autoSpaceDN/>
              <w:adjustRightInd/>
              <w:spacing w:before="0" w:after="120" w:line="240" w:lineRule="auto"/>
              <w:textAlignment w:val="auto"/>
            </w:pPr>
            <w:r>
              <w:t xml:space="preserve">Option 3 (MTK, Huawei): It should be an error configuration when PUSCH/PUCCH and SRS associated with different QCL-Type </w:t>
            </w:r>
            <w:proofErr w:type="gramStart"/>
            <w:r>
              <w:t>A(</w:t>
            </w:r>
            <w:proofErr w:type="gramEnd"/>
            <w:r>
              <w:t>or C) DL-RSs in one slot. In this situation, it’s up to UE to decide whether to adjust the timing or not.</w:t>
            </w:r>
          </w:p>
          <w:p w14:paraId="3199D52A" w14:textId="77777777" w:rsidR="001B78C8" w:rsidRDefault="001B78C8" w:rsidP="007A4F46">
            <w:pPr>
              <w:numPr>
                <w:ilvl w:val="2"/>
                <w:numId w:val="9"/>
              </w:numPr>
              <w:overflowPunct/>
              <w:autoSpaceDE/>
              <w:autoSpaceDN/>
              <w:adjustRightInd/>
              <w:spacing w:before="0" w:after="120" w:line="240" w:lineRule="auto"/>
              <w:textAlignment w:val="auto"/>
              <w:rPr>
                <w:b/>
                <w:bCs/>
              </w:rPr>
            </w:pPr>
            <w:r>
              <w:t>Option 4 (Qualcomm, Nokia): It is up to UE whether to consider timing tracking when PUSCH/PUCCH and SRS associated with different DL-RSs are in one slot.</w:t>
            </w:r>
          </w:p>
          <w:p w14:paraId="75937802" w14:textId="77777777" w:rsidR="001B78C8" w:rsidRDefault="001B78C8" w:rsidP="007A4F46">
            <w:pPr>
              <w:spacing w:before="0" w:after="120" w:line="240" w:lineRule="auto"/>
              <w:rPr>
                <w:rFonts w:eastAsiaTheme="minorEastAsia"/>
                <w:i/>
                <w:color w:val="2E74B5" w:themeColor="accent5" w:themeShade="BF"/>
                <w:lang w:eastAsia="zh-CN"/>
              </w:rPr>
            </w:pPr>
            <w:r>
              <w:rPr>
                <w:rFonts w:eastAsiaTheme="minorEastAsia"/>
                <w:i/>
                <w:color w:val="2E74B5" w:themeColor="accent5" w:themeShade="BF"/>
                <w:lang w:eastAsia="zh-CN"/>
              </w:rPr>
              <w:t>for sub3, the majority companies agree not to define the requirement.</w:t>
            </w:r>
          </w:p>
          <w:p w14:paraId="356FD711" w14:textId="77777777" w:rsidR="001B78C8" w:rsidRDefault="001B78C8" w:rsidP="007A4F46">
            <w:pPr>
              <w:spacing w:before="0" w:after="120" w:line="240" w:lineRule="auto"/>
              <w:rPr>
                <w:rFonts w:eastAsiaTheme="minorEastAsia"/>
                <w:color w:val="2E74B5" w:themeColor="accent5" w:themeShade="BF"/>
                <w:lang w:val="en-US" w:eastAsia="zh-CN"/>
              </w:rPr>
            </w:pPr>
            <w:r>
              <w:rPr>
                <w:rFonts w:eastAsiaTheme="minorEastAsia"/>
                <w:i/>
                <w:color w:val="2E74B5" w:themeColor="accent5" w:themeShade="BF"/>
                <w:lang w:eastAsia="zh-CN"/>
              </w:rPr>
              <w:t xml:space="preserve">for sub1, the views are quite diverse. A compromise option is provided by </w:t>
            </w:r>
            <w:proofErr w:type="spellStart"/>
            <w:r>
              <w:rPr>
                <w:rFonts w:eastAsiaTheme="minorEastAsia"/>
                <w:i/>
                <w:color w:val="2E74B5" w:themeColor="accent5" w:themeShade="BF"/>
                <w:lang w:eastAsia="zh-CN"/>
              </w:rPr>
              <w:t>huawei</w:t>
            </w:r>
            <w:proofErr w:type="spellEnd"/>
            <w:r>
              <w:rPr>
                <w:rFonts w:eastAsiaTheme="minorEastAsia"/>
                <w:i/>
                <w:color w:val="2E74B5" w:themeColor="accent5" w:themeShade="BF"/>
                <w:lang w:eastAsia="zh-CN"/>
              </w:rPr>
              <w:t xml:space="preserve"> which further </w:t>
            </w:r>
            <w:r>
              <w:rPr>
                <w:rFonts w:eastAsiaTheme="minorEastAsia"/>
                <w:i/>
                <w:iCs/>
                <w:color w:val="2E74B5" w:themeColor="accent5" w:themeShade="BF"/>
                <w:lang w:val="en-US" w:eastAsia="zh-CN"/>
              </w:rPr>
              <w:t>distinguish cases whether QCL-ed DL-RS is in active TCI-state or not.</w:t>
            </w:r>
          </w:p>
          <w:p w14:paraId="1E9A8836" w14:textId="77777777" w:rsidR="001B78C8" w:rsidRDefault="001B78C8" w:rsidP="007A4F46">
            <w:pPr>
              <w:spacing w:before="0" w:after="120" w:line="240" w:lineRule="auto"/>
              <w:rPr>
                <w:rFonts w:eastAsiaTheme="minorEastAsia"/>
                <w:i/>
                <w:color w:val="2E74B5" w:themeColor="accent5" w:themeShade="BF"/>
                <w:lang w:eastAsia="zh-CN"/>
              </w:rPr>
            </w:pPr>
            <w:r>
              <w:rPr>
                <w:rFonts w:eastAsiaTheme="minorEastAsia"/>
                <w:i/>
                <w:iCs/>
                <w:color w:val="2E74B5" w:themeColor="accent5" w:themeShade="BF"/>
                <w:lang w:val="en-US" w:eastAsia="zh-CN"/>
              </w:rPr>
              <w:t>for sub2,</w:t>
            </w:r>
            <w:r>
              <w:rPr>
                <w:rFonts w:eastAsiaTheme="minorEastAsia"/>
                <w:color w:val="2E74B5" w:themeColor="accent5" w:themeShade="BF"/>
                <w:lang w:val="en-US" w:eastAsia="zh-CN"/>
              </w:rPr>
              <w:t xml:space="preserve"> </w:t>
            </w:r>
            <w:r>
              <w:rPr>
                <w:rFonts w:eastAsiaTheme="minorEastAsia"/>
                <w:i/>
                <w:color w:val="2E74B5" w:themeColor="accent5" w:themeShade="BF"/>
                <w:lang w:eastAsia="zh-CN"/>
              </w:rPr>
              <w:t>the views are quite diverse either.</w:t>
            </w:r>
          </w:p>
          <w:p w14:paraId="29683BB6" w14:textId="77777777" w:rsidR="001B78C8" w:rsidRDefault="001B78C8" w:rsidP="007A4F46">
            <w:pPr>
              <w:spacing w:before="0" w:after="120" w:line="240" w:lineRule="auto"/>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w:t>
            </w:r>
            <w:r>
              <w:rPr>
                <w:rFonts w:eastAsiaTheme="minorEastAsia"/>
                <w:i/>
                <w:color w:val="2E74B5" w:themeColor="accent5" w:themeShade="BF"/>
                <w:highlight w:val="yellow"/>
                <w:lang w:val="en-US" w:eastAsia="zh-CN"/>
              </w:rPr>
              <w:t xml:space="preserve">agree </w:t>
            </w:r>
            <w:r>
              <w:rPr>
                <w:rFonts w:eastAsiaTheme="minorEastAsia"/>
                <w:i/>
                <w:color w:val="2E74B5" w:themeColor="accent5" w:themeShade="BF"/>
                <w:highlight w:val="yellow"/>
                <w:lang w:eastAsia="zh-CN"/>
              </w:rPr>
              <w:t>not to define the requirement</w:t>
            </w:r>
            <w:r>
              <w:rPr>
                <w:rFonts w:eastAsiaTheme="minorEastAsia"/>
                <w:i/>
                <w:color w:val="2E74B5" w:themeColor="accent5" w:themeShade="BF"/>
                <w:highlight w:val="yellow"/>
                <w:lang w:val="en-US" w:eastAsia="zh-CN"/>
              </w:rPr>
              <w:t xml:space="preserve"> for sub3</w:t>
            </w:r>
            <w:r>
              <w:rPr>
                <w:rFonts w:eastAsiaTheme="minorEastAsia"/>
                <w:i/>
                <w:color w:val="2E74B5" w:themeColor="accent5" w:themeShade="BF"/>
                <w:lang w:val="en-US" w:eastAsia="zh-CN"/>
              </w:rPr>
              <w:t xml:space="preserve">. Further discussion for sub 1 and sub 2. for sub-1, the case can be further distinguished: </w:t>
            </w:r>
            <w:r>
              <w:rPr>
                <w:rFonts w:eastAsiaTheme="minorEastAsia"/>
                <w:i/>
                <w:iCs/>
                <w:color w:val="2E74B5" w:themeColor="accent5" w:themeShade="BF"/>
                <w:lang w:val="en-US" w:eastAsia="zh-CN"/>
              </w:rPr>
              <w:t>whether associated DL-RS is in active TCI-state or not.</w:t>
            </w:r>
          </w:p>
        </w:tc>
      </w:tr>
    </w:tbl>
    <w:p w14:paraId="66E6F424" w14:textId="6163DD6E" w:rsidR="001B78C8" w:rsidRDefault="001B78C8" w:rsidP="001B78C8">
      <w:pPr>
        <w:rPr>
          <w:rFonts w:eastAsiaTheme="minorEastAsia"/>
          <w:iCs/>
          <w:u w:val="single"/>
          <w:lang w:val="en-US" w:eastAsia="zh-CN"/>
        </w:rPr>
      </w:pPr>
    </w:p>
    <w:p w14:paraId="4F32A0D3" w14:textId="12B59371" w:rsidR="001E146D" w:rsidRPr="001E146D" w:rsidRDefault="001E146D" w:rsidP="001B78C8">
      <w:pPr>
        <w:rPr>
          <w:rFonts w:eastAsiaTheme="minorEastAsia"/>
          <w:iCs/>
          <w:lang w:val="en-US" w:eastAsia="zh-CN"/>
        </w:rPr>
      </w:pPr>
      <w:r w:rsidRPr="001E146D">
        <w:rPr>
          <w:rFonts w:eastAsiaTheme="minorEastAsia"/>
          <w:iCs/>
          <w:lang w:val="en-US" w:eastAsia="zh-CN"/>
        </w:rPr>
        <w:tab/>
      </w:r>
      <w:r w:rsidRPr="001E146D">
        <w:rPr>
          <w:rFonts w:eastAsiaTheme="minorEastAsia"/>
          <w:iCs/>
          <w:lang w:val="en-US" w:eastAsia="zh-CN"/>
        </w:rPr>
        <w:tab/>
      </w:r>
      <w:r w:rsidRPr="001E146D">
        <w:rPr>
          <w:rFonts w:eastAsiaTheme="minorEastAsia"/>
          <w:iCs/>
          <w:lang w:val="en-US" w:eastAsia="zh-CN"/>
        </w:rPr>
        <w:tab/>
        <w:t>Candidate agreements:</w:t>
      </w:r>
    </w:p>
    <w:p w14:paraId="47362423" w14:textId="77777777" w:rsidR="001E146D" w:rsidRDefault="001E146D" w:rsidP="001E146D">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03152165" w14:textId="4C4C9279" w:rsidR="001E146D" w:rsidRDefault="001E146D" w:rsidP="001E146D">
      <w:pPr>
        <w:numPr>
          <w:ilvl w:val="2"/>
          <w:numId w:val="9"/>
        </w:numPr>
        <w:overflowPunct/>
        <w:autoSpaceDE/>
        <w:autoSpaceDN/>
        <w:adjustRightInd/>
        <w:spacing w:after="120"/>
        <w:textAlignment w:val="auto"/>
      </w:pPr>
      <w:r>
        <w:t>Option 1(Apple, Intel, NTT DOCOMO, Ericsson, Qualcomm, Samsung): No</w:t>
      </w:r>
    </w:p>
    <w:p w14:paraId="5CAEC887" w14:textId="77777777" w:rsidR="001E146D" w:rsidRDefault="001E146D" w:rsidP="001E146D">
      <w:pPr>
        <w:numPr>
          <w:ilvl w:val="2"/>
          <w:numId w:val="9"/>
        </w:numPr>
        <w:overflowPunct/>
        <w:autoSpaceDE/>
        <w:autoSpaceDN/>
        <w:adjustRightInd/>
        <w:spacing w:after="120"/>
        <w:textAlignment w:val="auto"/>
      </w:pPr>
      <w:r>
        <w:t xml:space="preserve">Option 2 (MTK, </w:t>
      </w:r>
      <w:r w:rsidRPr="001E146D">
        <w:rPr>
          <w:strike/>
        </w:rPr>
        <w:t>Qualcomm</w:t>
      </w:r>
      <w:r>
        <w:t>, ZTE): Yes</w:t>
      </w:r>
    </w:p>
    <w:p w14:paraId="384FBCA9" w14:textId="77777777" w:rsidR="001E146D" w:rsidRDefault="001E146D" w:rsidP="001E146D">
      <w:pPr>
        <w:numPr>
          <w:ilvl w:val="2"/>
          <w:numId w:val="9"/>
        </w:numPr>
        <w:overflowPunct/>
        <w:autoSpaceDE/>
        <w:autoSpaceDN/>
        <w:adjustRightInd/>
        <w:spacing w:after="120"/>
        <w:textAlignment w:val="auto"/>
      </w:pPr>
      <w:r>
        <w:lastRenderedPageBreak/>
        <w:t>Option 3: Up to UE</w:t>
      </w:r>
    </w:p>
    <w:p w14:paraId="6605732A" w14:textId="77777777" w:rsidR="001E146D" w:rsidRDefault="001E146D" w:rsidP="001E146D">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7A1FEEF1" w14:textId="688542F0" w:rsidR="001E146D" w:rsidRDefault="001E146D" w:rsidP="001E146D">
      <w:pPr>
        <w:numPr>
          <w:ilvl w:val="2"/>
          <w:numId w:val="9"/>
        </w:numPr>
        <w:overflowPunct/>
        <w:autoSpaceDE/>
        <w:autoSpaceDN/>
        <w:adjustRightInd/>
        <w:spacing w:after="120"/>
        <w:textAlignment w:val="auto"/>
      </w:pPr>
      <w:r>
        <w:t>Option 5 (Huawei):</w:t>
      </w:r>
    </w:p>
    <w:p w14:paraId="361E87D7" w14:textId="77777777" w:rsidR="001E146D" w:rsidRDefault="001E146D" w:rsidP="001E146D">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4C4E1959" w14:textId="77777777" w:rsidR="001E146D" w:rsidRDefault="001E146D" w:rsidP="001E146D">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6B2F47CB" w14:textId="225234E8" w:rsidR="001E146D" w:rsidRDefault="001E146D" w:rsidP="001E146D">
      <w:pPr>
        <w:pStyle w:val="ListParagraph"/>
        <w:numPr>
          <w:ilvl w:val="0"/>
          <w:numId w:val="17"/>
        </w:numPr>
        <w:overflowPunct w:val="0"/>
        <w:autoSpaceDE w:val="0"/>
        <w:autoSpaceDN w:val="0"/>
        <w:adjustRightInd w:val="0"/>
      </w:pPr>
      <w:r>
        <w:t xml:space="preserve">if the target DL RS is </w:t>
      </w:r>
      <w:r w:rsidRPr="001E146D">
        <w:rPr>
          <w:b/>
          <w:bCs/>
        </w:rPr>
        <w:t>not</w:t>
      </w:r>
      <w:r>
        <w:t xml:space="preserve"> in the active TCI list, we suggest that there </w:t>
      </w:r>
      <w:proofErr w:type="gramStart"/>
      <w:r>
        <w:t>is</w:t>
      </w:r>
      <w:proofErr w:type="gramEnd"/>
      <w:r>
        <w:t xml:space="preserve"> no requirements. But we also can agree that additional time for timing tracking is considered.</w:t>
      </w:r>
    </w:p>
    <w:p w14:paraId="5AE61165" w14:textId="01DE015E" w:rsidR="001E146D" w:rsidRDefault="001E146D" w:rsidP="001E146D">
      <w:pPr>
        <w:ind w:left="1136"/>
        <w:rPr>
          <w:rFonts w:eastAsiaTheme="minorEastAsia"/>
          <w:iCs/>
          <w:u w:val="single"/>
          <w:lang w:val="en-US" w:eastAsia="zh-CN"/>
        </w:rPr>
      </w:pPr>
      <w:r>
        <w:rPr>
          <w:rFonts w:eastAsiaTheme="minorEastAsia"/>
          <w:iCs/>
          <w:u w:val="single"/>
          <w:lang w:val="en-US" w:eastAsia="zh-CN"/>
        </w:rPr>
        <w:t>Discussion</w:t>
      </w:r>
    </w:p>
    <w:p w14:paraId="3CE73563" w14:textId="5B65D7C3" w:rsidR="001E146D" w:rsidRDefault="001E146D" w:rsidP="001E146D">
      <w:pPr>
        <w:ind w:left="1136"/>
        <w:rPr>
          <w:rFonts w:eastAsiaTheme="minorEastAsia"/>
          <w:iCs/>
          <w:lang w:val="en-US" w:eastAsia="zh-CN"/>
        </w:rPr>
      </w:pPr>
      <w:r w:rsidRPr="001E146D">
        <w:rPr>
          <w:rFonts w:eastAsiaTheme="minorEastAsia"/>
          <w:iCs/>
          <w:lang w:val="en-US" w:eastAsia="zh-CN"/>
        </w:rPr>
        <w:t xml:space="preserve">HW: if RS is in active TCI list then Option 1 is ok. If it is </w:t>
      </w:r>
      <w:proofErr w:type="gramStart"/>
      <w:r w:rsidRPr="001E146D">
        <w:rPr>
          <w:rFonts w:eastAsiaTheme="minorEastAsia"/>
          <w:iCs/>
          <w:lang w:val="en-US" w:eastAsia="zh-CN"/>
        </w:rPr>
        <w:t>not</w:t>
      </w:r>
      <w:proofErr w:type="gramEnd"/>
      <w:r w:rsidRPr="001E146D">
        <w:rPr>
          <w:rFonts w:eastAsiaTheme="minorEastAsia"/>
          <w:iCs/>
          <w:lang w:val="en-US" w:eastAsia="zh-CN"/>
        </w:rPr>
        <w:t xml:space="preserve"> then additional time is needed.</w:t>
      </w:r>
    </w:p>
    <w:p w14:paraId="6D13473A" w14:textId="04C62018" w:rsidR="001E146D" w:rsidRDefault="001E146D" w:rsidP="001E146D">
      <w:pPr>
        <w:ind w:left="1136"/>
        <w:rPr>
          <w:rFonts w:eastAsiaTheme="minorEastAsia"/>
          <w:iCs/>
          <w:lang w:val="en-US" w:eastAsia="zh-CN"/>
        </w:rPr>
      </w:pPr>
      <w:r>
        <w:rPr>
          <w:rFonts w:eastAsiaTheme="minorEastAsia"/>
          <w:iCs/>
          <w:lang w:val="en-US" w:eastAsia="zh-CN"/>
        </w:rPr>
        <w:t>MTK: can compromise to Option 5.</w:t>
      </w:r>
    </w:p>
    <w:p w14:paraId="3FC9EC32" w14:textId="586AC72B" w:rsidR="005D73E6" w:rsidRDefault="005D73E6" w:rsidP="001E146D">
      <w:pPr>
        <w:ind w:left="1136"/>
        <w:rPr>
          <w:rFonts w:eastAsiaTheme="minorEastAsia"/>
          <w:iCs/>
          <w:lang w:val="en-US" w:eastAsia="zh-CN"/>
        </w:rPr>
      </w:pPr>
      <w:r>
        <w:rPr>
          <w:rFonts w:eastAsiaTheme="minorEastAsia"/>
          <w:iCs/>
          <w:lang w:val="en-US" w:eastAsia="zh-CN"/>
        </w:rPr>
        <w:t xml:space="preserve">ZTE: Option 5 is reasonable. UE should meet initial TX timing requirements. </w:t>
      </w:r>
    </w:p>
    <w:p w14:paraId="1367987C" w14:textId="3C4BBE47" w:rsidR="005D73E6" w:rsidRDefault="005D73E6" w:rsidP="001E146D">
      <w:pPr>
        <w:ind w:left="1136"/>
        <w:rPr>
          <w:rFonts w:eastAsiaTheme="minorEastAsia"/>
          <w:iCs/>
          <w:lang w:val="en-US" w:eastAsia="zh-CN"/>
        </w:rPr>
      </w:pPr>
      <w:r>
        <w:rPr>
          <w:rFonts w:eastAsiaTheme="minorEastAsia"/>
          <w:iCs/>
          <w:lang w:val="en-US" w:eastAsia="zh-CN"/>
        </w:rPr>
        <w:t>QC: for Option 5, will UE UL TX timing be checked?</w:t>
      </w:r>
    </w:p>
    <w:p w14:paraId="40CF86DB" w14:textId="4A4E160E" w:rsidR="005D73E6" w:rsidRDefault="005D73E6" w:rsidP="001E146D">
      <w:pPr>
        <w:ind w:left="1136"/>
        <w:rPr>
          <w:rFonts w:eastAsiaTheme="minorEastAsia"/>
          <w:iCs/>
          <w:lang w:val="en-US" w:eastAsia="zh-CN"/>
        </w:rPr>
      </w:pPr>
      <w:r>
        <w:rPr>
          <w:rFonts w:eastAsiaTheme="minorEastAsia"/>
          <w:iCs/>
          <w:lang w:val="en-US" w:eastAsia="zh-CN"/>
        </w:rPr>
        <w:tab/>
        <w:t>ZTE: yes, in our view. UE needs to adjust timing.</w:t>
      </w:r>
    </w:p>
    <w:p w14:paraId="30B0FBB7" w14:textId="63E24046" w:rsidR="005D73E6" w:rsidRDefault="005D73E6" w:rsidP="001E146D">
      <w:pPr>
        <w:ind w:left="1136"/>
        <w:rPr>
          <w:rFonts w:eastAsiaTheme="minorEastAsia"/>
          <w:iCs/>
          <w:lang w:val="en-US" w:eastAsia="zh-CN"/>
        </w:rPr>
      </w:pPr>
      <w:r>
        <w:rPr>
          <w:rFonts w:eastAsiaTheme="minorEastAsia"/>
          <w:iCs/>
          <w:lang w:val="en-US" w:eastAsia="zh-CN"/>
        </w:rPr>
        <w:t>Nokia: Option 1</w:t>
      </w:r>
    </w:p>
    <w:p w14:paraId="79C8B623" w14:textId="2DF2A03E" w:rsidR="00645883" w:rsidRDefault="00645883" w:rsidP="001E146D">
      <w:pPr>
        <w:ind w:left="1136"/>
        <w:rPr>
          <w:rFonts w:eastAsiaTheme="minorEastAsia"/>
          <w:iCs/>
          <w:lang w:val="en-US" w:eastAsia="zh-CN"/>
        </w:rPr>
      </w:pPr>
      <w:r>
        <w:rPr>
          <w:rFonts w:eastAsiaTheme="minorEastAsia"/>
          <w:iCs/>
          <w:lang w:val="en-US" w:eastAsia="zh-CN"/>
        </w:rPr>
        <w:t>Apple: UE cannot adjust timing multiple times within a slot</w:t>
      </w:r>
    </w:p>
    <w:p w14:paraId="4FFA33E1" w14:textId="59F73984" w:rsidR="00645883" w:rsidRDefault="00645883" w:rsidP="001E146D">
      <w:pPr>
        <w:ind w:left="1136"/>
        <w:rPr>
          <w:rFonts w:eastAsiaTheme="minorEastAsia"/>
          <w:iCs/>
          <w:lang w:val="en-US" w:eastAsia="zh-CN"/>
        </w:rPr>
      </w:pPr>
      <w:r>
        <w:rPr>
          <w:rFonts w:eastAsiaTheme="minorEastAsia"/>
          <w:iCs/>
          <w:lang w:val="en-US" w:eastAsia="zh-CN"/>
        </w:rPr>
        <w:tab/>
        <w:t>MTK: this is a different question. The main issue is whether we allow UE to adjust timing.</w:t>
      </w:r>
    </w:p>
    <w:p w14:paraId="1582893A" w14:textId="3856E469" w:rsidR="005D73E6" w:rsidRPr="004B2AB5" w:rsidRDefault="005D73E6" w:rsidP="001E146D">
      <w:pPr>
        <w:ind w:left="1136"/>
        <w:rPr>
          <w:rFonts w:eastAsiaTheme="minorEastAsia"/>
          <w:iCs/>
          <w:strike/>
          <w:u w:val="single"/>
          <w:lang w:val="en-US" w:eastAsia="zh-CN"/>
        </w:rPr>
      </w:pPr>
      <w:r w:rsidRPr="004B2AB5">
        <w:rPr>
          <w:rFonts w:eastAsiaTheme="minorEastAsia"/>
          <w:iCs/>
          <w:strike/>
          <w:u w:val="single"/>
          <w:lang w:val="en-US" w:eastAsia="zh-CN"/>
        </w:rPr>
        <w:t>Agreement</w:t>
      </w:r>
    </w:p>
    <w:p w14:paraId="48C752B2" w14:textId="0EA6A647" w:rsidR="001B78C8" w:rsidRDefault="00645883" w:rsidP="00645883">
      <w:pPr>
        <w:ind w:left="1136"/>
        <w:rPr>
          <w:strike/>
        </w:rPr>
      </w:pPr>
      <w:r w:rsidRPr="004B2AB5">
        <w:rPr>
          <w:strike/>
        </w:rPr>
        <w:t xml:space="preserve">When associated DL-RS </w:t>
      </w:r>
      <w:proofErr w:type="spellStart"/>
      <w:r w:rsidRPr="004B2AB5">
        <w:rPr>
          <w:strike/>
        </w:rPr>
        <w:t>QCLed</w:t>
      </w:r>
      <w:proofErr w:type="spellEnd"/>
      <w:r w:rsidRPr="004B2AB5">
        <w:rPr>
          <w:strike/>
        </w:rPr>
        <w:t xml:space="preserve"> with a different qcl-Type1 RS DL timing tracking is not needed. Define requirements for the case when the target DL RS is in the active TCI list. Do not define requirements for other cases.</w:t>
      </w:r>
    </w:p>
    <w:p w14:paraId="2A459FA7" w14:textId="5EF187A1" w:rsidR="004B2AB5" w:rsidRPr="004B2AB5" w:rsidRDefault="004B2AB5" w:rsidP="00645883">
      <w:pPr>
        <w:ind w:left="1136"/>
      </w:pPr>
      <w:r w:rsidRPr="004B2AB5">
        <w:rPr>
          <w:highlight w:val="yellow"/>
        </w:rPr>
        <w:t>Session chair: Continue discussion in the 2</w:t>
      </w:r>
      <w:r w:rsidRPr="004B2AB5">
        <w:rPr>
          <w:highlight w:val="yellow"/>
          <w:vertAlign w:val="superscript"/>
        </w:rPr>
        <w:t>nd</w:t>
      </w:r>
      <w:r w:rsidRPr="004B2AB5">
        <w:rPr>
          <w:highlight w:val="yellow"/>
        </w:rPr>
        <w:t xml:space="preserve"> round.</w:t>
      </w:r>
      <w:r>
        <w:t xml:space="preserve"> </w:t>
      </w:r>
    </w:p>
    <w:p w14:paraId="0DABDCC1" w14:textId="77777777" w:rsidR="00645883" w:rsidRPr="00645883" w:rsidRDefault="00645883" w:rsidP="001B78C8"/>
    <w:p w14:paraId="3C0769CA" w14:textId="77777777" w:rsidR="00AB0471" w:rsidRPr="00D24000" w:rsidRDefault="00AB0471" w:rsidP="00AB0471">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37240EE" w14:textId="77777777" w:rsidR="00AB0471" w:rsidRDefault="00AB0471" w:rsidP="00AB0471"/>
    <w:p w14:paraId="51319612" w14:textId="77777777" w:rsidR="00AB0471" w:rsidRDefault="00AB0471" w:rsidP="00AB0471">
      <w:r>
        <w:t>================================================================================</w:t>
      </w:r>
    </w:p>
    <w:p w14:paraId="7EFA835D" w14:textId="2CE98D1D" w:rsidR="00AB0471" w:rsidRDefault="00AB0471" w:rsidP="00AB0471"/>
    <w:p w14:paraId="613C33AD" w14:textId="77777777" w:rsidR="00733A0F" w:rsidRDefault="00733A0F" w:rsidP="00733A0F">
      <w:r>
        <w:t>================================================================================</w:t>
      </w:r>
    </w:p>
    <w:p w14:paraId="5D97515B" w14:textId="737EB1D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A0F">
        <w:rPr>
          <w:rFonts w:ascii="Arial" w:hAnsi="Arial" w:cs="Arial"/>
          <w:b/>
          <w:color w:val="C00000"/>
          <w:sz w:val="24"/>
          <w:u w:val="single"/>
        </w:rPr>
        <w:t>[95e][223] NR_RRM_Enh_RRM_2</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733A0F" w:rsidRPr="00BE699C" w14:paraId="78AEEF5B" w14:textId="77777777" w:rsidTr="00C90D34">
        <w:trPr>
          <w:trHeight w:val="315"/>
        </w:trPr>
        <w:tc>
          <w:tcPr>
            <w:tcW w:w="1875" w:type="pct"/>
            <w:hideMark/>
          </w:tcPr>
          <w:p w14:paraId="1119044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07C5C0B5"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87E99F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3BE5C477"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733A0F" w:rsidRPr="000B002B" w14:paraId="387912FA" w14:textId="77777777" w:rsidTr="00C90D34">
        <w:trPr>
          <w:trHeight w:val="335"/>
        </w:trPr>
        <w:tc>
          <w:tcPr>
            <w:tcW w:w="1875" w:type="pct"/>
            <w:noWrap/>
            <w:hideMark/>
          </w:tcPr>
          <w:p w14:paraId="6A216600" w14:textId="7626960F" w:rsidR="00733A0F" w:rsidRPr="00BE699C" w:rsidRDefault="00733A0F" w:rsidP="00733A0F">
            <w:pPr>
              <w:overflowPunct/>
              <w:autoSpaceDE/>
              <w:autoSpaceDN/>
              <w:adjustRightInd/>
              <w:spacing w:after="0"/>
              <w:textAlignment w:val="auto"/>
              <w:rPr>
                <w:lang w:val="en-US" w:eastAsia="ru-RU"/>
              </w:rPr>
            </w:pPr>
            <w:r w:rsidRPr="00F34897">
              <w:t>[95e][223] NR_RRM_Enh_RRM_2</w:t>
            </w:r>
          </w:p>
        </w:tc>
        <w:tc>
          <w:tcPr>
            <w:tcW w:w="676" w:type="pct"/>
            <w:hideMark/>
          </w:tcPr>
          <w:p w14:paraId="1E52F63A" w14:textId="5D642961" w:rsidR="00733A0F" w:rsidRPr="00BE699C" w:rsidRDefault="00733A0F" w:rsidP="00733A0F">
            <w:pPr>
              <w:overflowPunct/>
              <w:autoSpaceDE/>
              <w:autoSpaceDN/>
              <w:adjustRightInd/>
              <w:spacing w:after="0"/>
              <w:textAlignment w:val="auto"/>
              <w:rPr>
                <w:lang w:val="en-US" w:eastAsia="ru-RU"/>
              </w:rPr>
            </w:pPr>
            <w:r w:rsidRPr="00F34897">
              <w:t xml:space="preserve">R16 NR RRM </w:t>
            </w:r>
            <w:proofErr w:type="spellStart"/>
            <w:r w:rsidRPr="00F34897">
              <w:t>Enh</w:t>
            </w:r>
            <w:proofErr w:type="spellEnd"/>
          </w:p>
        </w:tc>
        <w:tc>
          <w:tcPr>
            <w:tcW w:w="1044" w:type="pct"/>
            <w:hideMark/>
          </w:tcPr>
          <w:p w14:paraId="6FBCDBF2" w14:textId="61111F46" w:rsidR="00733A0F" w:rsidRPr="00BE699C" w:rsidRDefault="00733A0F" w:rsidP="00733A0F">
            <w:pPr>
              <w:overflowPunct/>
              <w:autoSpaceDE/>
              <w:autoSpaceDN/>
              <w:adjustRightInd/>
              <w:spacing w:after="0"/>
              <w:textAlignment w:val="auto"/>
              <w:rPr>
                <w:lang w:val="en-US" w:eastAsia="ru-RU"/>
              </w:rPr>
            </w:pPr>
            <w:r w:rsidRPr="00F34897">
              <w:t>RRM Core requirements: SRS carrier switching, CGI reading, Mandatory MG patterns</w:t>
            </w:r>
          </w:p>
        </w:tc>
        <w:tc>
          <w:tcPr>
            <w:tcW w:w="1405" w:type="pct"/>
            <w:hideMark/>
          </w:tcPr>
          <w:p w14:paraId="7183456A" w14:textId="73187E5B" w:rsidR="00733A0F" w:rsidRDefault="00733A0F" w:rsidP="00733A0F">
            <w:pPr>
              <w:overflowPunct/>
              <w:autoSpaceDE/>
              <w:autoSpaceDN/>
              <w:adjustRightInd/>
              <w:spacing w:after="0"/>
              <w:textAlignment w:val="auto"/>
            </w:pPr>
            <w:r>
              <w:t xml:space="preserve">6.15.1.1 </w:t>
            </w:r>
          </w:p>
          <w:p w14:paraId="540AF3C9" w14:textId="77777777" w:rsidR="00733A0F" w:rsidRDefault="00733A0F" w:rsidP="00733A0F">
            <w:pPr>
              <w:overflowPunct/>
              <w:autoSpaceDE/>
              <w:autoSpaceDN/>
              <w:adjustRightInd/>
              <w:spacing w:after="0"/>
              <w:textAlignment w:val="auto"/>
            </w:pPr>
            <w:r>
              <w:t xml:space="preserve">6.15.1.3 </w:t>
            </w:r>
          </w:p>
          <w:p w14:paraId="444F7CF1" w14:textId="396BAEAA" w:rsidR="00733A0F" w:rsidRPr="00BE699C" w:rsidRDefault="00733A0F" w:rsidP="00733A0F">
            <w:pPr>
              <w:overflowPunct/>
              <w:autoSpaceDE/>
              <w:autoSpaceDN/>
              <w:adjustRightInd/>
              <w:spacing w:after="0"/>
              <w:textAlignment w:val="auto"/>
              <w:rPr>
                <w:lang w:val="en-US" w:eastAsia="ru-RU"/>
              </w:rPr>
            </w:pPr>
            <w:r>
              <w:t>6.15.1.6</w:t>
            </w:r>
          </w:p>
        </w:tc>
      </w:tr>
    </w:tbl>
    <w:p w14:paraId="17D9CA1A" w14:textId="77777777" w:rsidR="00733A0F" w:rsidRDefault="00733A0F" w:rsidP="00733A0F">
      <w:pPr>
        <w:rPr>
          <w:lang w:val="en-US"/>
        </w:rPr>
      </w:pPr>
    </w:p>
    <w:p w14:paraId="192B13A6" w14:textId="391EB2BA" w:rsidR="00733A0F" w:rsidRDefault="00733A0F" w:rsidP="00733A0F">
      <w:pPr>
        <w:rPr>
          <w:i/>
        </w:rPr>
      </w:pPr>
      <w:r w:rsidRPr="0030699C">
        <w:rPr>
          <w:rFonts w:ascii="Arial" w:hAnsi="Arial" w:cs="Arial"/>
          <w:b/>
          <w:color w:val="0000FF"/>
          <w:sz w:val="24"/>
          <w:u w:val="thick"/>
        </w:rPr>
        <w:lastRenderedPageBreak/>
        <w:t>R4-2008</w:t>
      </w:r>
      <w:r>
        <w:rPr>
          <w:rFonts w:ascii="Arial" w:hAnsi="Arial" w:cs="Arial"/>
          <w:b/>
          <w:color w:val="0000FF"/>
          <w:sz w:val="24"/>
          <w:u w:val="thick"/>
        </w:rPr>
        <w:t>512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249D96BB"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4CAC4C17"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08EFE520" w14:textId="44F30E5E"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R4-2009035 (from R4-2008512).</w:t>
      </w:r>
    </w:p>
    <w:p w14:paraId="2BEB1CAB" w14:textId="076122FB" w:rsidR="008E32F7" w:rsidRDefault="008E32F7" w:rsidP="008E32F7">
      <w:pPr>
        <w:rPr>
          <w:i/>
        </w:rPr>
      </w:pPr>
      <w:r>
        <w:rPr>
          <w:rFonts w:ascii="Arial" w:hAnsi="Arial" w:cs="Arial"/>
          <w:b/>
          <w:color w:val="0000FF"/>
          <w:sz w:val="24"/>
          <w:u w:val="thick"/>
        </w:rPr>
        <w:t>R4-2009035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75B78DE8"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DCBE98E"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32CBB232" w14:textId="5404030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7635BD23" w14:textId="77777777" w:rsidR="00733A0F" w:rsidRPr="002C14F0" w:rsidRDefault="00733A0F" w:rsidP="00733A0F">
      <w:pPr>
        <w:rPr>
          <w:lang w:val="en-US"/>
        </w:rPr>
      </w:pPr>
    </w:p>
    <w:p w14:paraId="79F19AF4" w14:textId="77777777" w:rsidR="00D87CD0" w:rsidRPr="00C90D34" w:rsidRDefault="00D87CD0" w:rsidP="00D87CD0">
      <w:pPr>
        <w:pStyle w:val="R4Topic"/>
        <w:rPr>
          <w:b w:val="0"/>
          <w:bCs/>
          <w:u w:val="single"/>
        </w:rPr>
      </w:pPr>
      <w:r w:rsidRPr="00C90D34">
        <w:rPr>
          <w:b w:val="0"/>
          <w:bCs/>
          <w:u w:val="single"/>
        </w:rPr>
        <w:t>GTW session (May 29th)</w:t>
      </w:r>
    </w:p>
    <w:p w14:paraId="7E514F18" w14:textId="709CAFF0" w:rsidR="00D87CD0" w:rsidRPr="00D87CD0" w:rsidRDefault="00D87CD0" w:rsidP="00D87CD0">
      <w:pPr>
        <w:rPr>
          <w:b/>
          <w:bCs/>
          <w:u w:val="single"/>
        </w:rPr>
      </w:pPr>
      <w:bookmarkStart w:id="183" w:name="_Hlk41648112"/>
      <w:r w:rsidRPr="00D87CD0">
        <w:rPr>
          <w:b/>
          <w:bCs/>
          <w:u w:val="single"/>
        </w:rPr>
        <w:t>Topic #</w:t>
      </w:r>
      <w:r>
        <w:rPr>
          <w:b/>
          <w:bCs/>
          <w:u w:val="single"/>
        </w:rPr>
        <w:t>3</w:t>
      </w:r>
      <w:r w:rsidRPr="00D87CD0">
        <w:rPr>
          <w:b/>
          <w:bCs/>
          <w:u w:val="single"/>
        </w:rPr>
        <w:t>: Mandatory gap pattern</w:t>
      </w:r>
    </w:p>
    <w:p w14:paraId="0CA0F2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3-1-1: Mandatory gap patterns for GP#12-GP#23 </w:t>
      </w:r>
    </w:p>
    <w:p w14:paraId="1311F79C"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1 (CMCC, Huawei, </w:t>
      </w:r>
      <w:proofErr w:type="spellStart"/>
      <w:r>
        <w:rPr>
          <w:szCs w:val="24"/>
          <w:lang w:val="en-US" w:eastAsia="zh-CN"/>
        </w:rPr>
        <w:t>Mediatek</w:t>
      </w:r>
      <w:proofErr w:type="spellEnd"/>
      <w:r>
        <w:rPr>
          <w:szCs w:val="24"/>
          <w:lang w:val="en-US" w:eastAsia="zh-CN"/>
        </w:rPr>
        <w:t>)</w:t>
      </w:r>
    </w:p>
    <w:p w14:paraId="3354E8ED"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GP#16,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5B7889FD"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(NTT DOCOMO, Ericsson)</w:t>
      </w:r>
    </w:p>
    <w:p w14:paraId="3A528A19"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GP#15,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0B88BD19" w14:textId="63B2EFF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3 (Ericsson, ZTE, NTT DOCOMO, Nokia</w:t>
      </w:r>
      <w:r w:rsidR="008554AA">
        <w:rPr>
          <w:szCs w:val="24"/>
          <w:lang w:val="en-US" w:eastAsia="zh-CN"/>
        </w:rPr>
        <w:t>, MTK</w:t>
      </w:r>
      <w:r>
        <w:rPr>
          <w:szCs w:val="24"/>
          <w:lang w:val="en-US" w:eastAsia="zh-CN"/>
        </w:rPr>
        <w:t>)</w:t>
      </w:r>
    </w:p>
    <w:p w14:paraId="17CB1DA9" w14:textId="77777777"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GP #18</w:t>
      </w:r>
      <w:r>
        <w:rPr>
          <w:szCs w:val="24"/>
          <w:lang w:val="en-US" w:eastAsia="zh-CN"/>
        </w:rPr>
        <w:t xml:space="preserve"> and </w:t>
      </w:r>
      <w:r w:rsidRPr="00515410">
        <w:rPr>
          <w:szCs w:val="24"/>
          <w:highlight w:val="cyan"/>
          <w:lang w:val="en-US" w:eastAsia="zh-CN"/>
        </w:rPr>
        <w:t>GP#19</w:t>
      </w:r>
      <w:r>
        <w:rPr>
          <w:szCs w:val="24"/>
          <w:lang w:val="en-US" w:eastAsia="zh-CN"/>
        </w:rPr>
        <w:t xml:space="preserve"> </w:t>
      </w:r>
    </w:p>
    <w:p w14:paraId="663D8AFF"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Apple, Nokia)</w:t>
      </w:r>
    </w:p>
    <w:p w14:paraId="620A5817" w14:textId="713A4EED" w:rsidR="00AF2AC2" w:rsidRDefault="00AF2AC2" w:rsidP="00C97C5C">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and GP#18</w:t>
      </w:r>
      <w:r>
        <w:rPr>
          <w:szCs w:val="24"/>
          <w:lang w:val="en-US" w:eastAsia="zh-CN"/>
        </w:rPr>
        <w:t xml:space="preserve"> </w:t>
      </w:r>
    </w:p>
    <w:p w14:paraId="6B80E6F5" w14:textId="052B8281" w:rsidR="00AF2AC2" w:rsidRDefault="00356CF1" w:rsidP="00356CF1">
      <w:pPr>
        <w:overflowPunct/>
        <w:autoSpaceDE/>
        <w:autoSpaceDN/>
        <w:adjustRightInd/>
        <w:spacing w:after="120"/>
        <w:ind w:left="568"/>
        <w:textAlignment w:val="auto"/>
        <w:rPr>
          <w:szCs w:val="24"/>
          <w:lang w:val="en-US" w:eastAsia="zh-CN"/>
        </w:rPr>
      </w:pPr>
      <w:r>
        <w:rPr>
          <w:szCs w:val="24"/>
          <w:lang w:val="en-US" w:eastAsia="zh-CN"/>
        </w:rPr>
        <w:t>Discussion:</w:t>
      </w:r>
    </w:p>
    <w:p w14:paraId="201F230F" w14:textId="5CB40617"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ZTE: At least 17 and 18 can be agreed. Potentially 19 can be agreed.</w:t>
      </w:r>
    </w:p>
    <w:p w14:paraId="015A8B95" w14:textId="5B9E4BD8" w:rsidR="00515410" w:rsidRDefault="00515410" w:rsidP="00356CF1">
      <w:pPr>
        <w:overflowPunct/>
        <w:autoSpaceDE/>
        <w:autoSpaceDN/>
        <w:adjustRightInd/>
        <w:spacing w:after="120"/>
        <w:ind w:left="852"/>
        <w:textAlignment w:val="auto"/>
        <w:rPr>
          <w:szCs w:val="24"/>
          <w:lang w:val="en-US" w:eastAsia="zh-CN"/>
        </w:rPr>
      </w:pPr>
      <w:r>
        <w:rPr>
          <w:szCs w:val="24"/>
          <w:lang w:val="en-US" w:eastAsia="zh-CN"/>
        </w:rPr>
        <w:t>QC: patterns shall be market driven</w:t>
      </w:r>
      <w:r w:rsidR="00356CF1">
        <w:rPr>
          <w:szCs w:val="24"/>
          <w:lang w:val="en-US" w:eastAsia="zh-CN"/>
        </w:rPr>
        <w:t>. Can compromise to GP 17 and 18.</w:t>
      </w:r>
    </w:p>
    <w:p w14:paraId="62D08E16" w14:textId="26A05AB0" w:rsidR="00356CF1" w:rsidRDefault="00356CF1" w:rsidP="00356CF1">
      <w:pPr>
        <w:overflowPunct/>
        <w:autoSpaceDE/>
        <w:autoSpaceDN/>
        <w:adjustRightInd/>
        <w:spacing w:after="120"/>
        <w:ind w:left="852"/>
        <w:textAlignment w:val="auto"/>
        <w:rPr>
          <w:szCs w:val="24"/>
          <w:lang w:val="en-US" w:eastAsia="zh-CN"/>
        </w:rPr>
      </w:pPr>
      <w:r>
        <w:rPr>
          <w:szCs w:val="24"/>
          <w:lang w:val="en-US" w:eastAsia="zh-CN"/>
        </w:rPr>
        <w:t>DCM: to QC what is the exact meaning of market driven? We show benefit for GP19.</w:t>
      </w:r>
    </w:p>
    <w:p w14:paraId="70C3DD8A" w14:textId="74989EE5" w:rsidR="00356CF1" w:rsidRDefault="00356CF1" w:rsidP="00356CF1">
      <w:pPr>
        <w:overflowPunct/>
        <w:autoSpaceDE/>
        <w:autoSpaceDN/>
        <w:adjustRightInd/>
        <w:spacing w:after="120"/>
        <w:ind w:left="1136" w:firstLine="6"/>
        <w:textAlignment w:val="auto"/>
        <w:rPr>
          <w:szCs w:val="24"/>
          <w:lang w:val="en-US" w:eastAsia="zh-CN"/>
        </w:rPr>
      </w:pPr>
      <w:r>
        <w:rPr>
          <w:szCs w:val="24"/>
          <w:lang w:val="en-US" w:eastAsia="zh-CN"/>
        </w:rPr>
        <w:t>QC: we want to have more flexibility for different regions and operators. Prefer to agree on number of new patterns.</w:t>
      </w:r>
    </w:p>
    <w:p w14:paraId="1E14BE97" w14:textId="3902A18D" w:rsidR="00356CF1" w:rsidRDefault="00356CF1"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 xml:space="preserve">HW: we </w:t>
      </w:r>
      <w:proofErr w:type="gramStart"/>
      <w:r>
        <w:rPr>
          <w:szCs w:val="24"/>
          <w:lang w:val="en-US" w:eastAsia="zh-CN"/>
        </w:rPr>
        <w:t>prefer to have</w:t>
      </w:r>
      <w:proofErr w:type="gramEnd"/>
      <w:r>
        <w:rPr>
          <w:szCs w:val="24"/>
          <w:lang w:val="en-US" w:eastAsia="zh-CN"/>
        </w:rPr>
        <w:t xml:space="preserve"> GP19</w:t>
      </w:r>
    </w:p>
    <w:p w14:paraId="34FC64F5" w14:textId="62ACCDB7"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MTK: Option 3 will be a compromise</w:t>
      </w:r>
    </w:p>
    <w:p w14:paraId="1A5CD068" w14:textId="077B504A" w:rsidR="008554AA" w:rsidRDefault="008554AA" w:rsidP="00356CF1">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QC: we can go with O3</w:t>
      </w:r>
    </w:p>
    <w:p w14:paraId="31B015BA" w14:textId="4B125E8B" w:rsidR="00356CF1" w:rsidRDefault="00356CF1" w:rsidP="00356CF1">
      <w:pPr>
        <w:overflowPunct/>
        <w:autoSpaceDE/>
        <w:autoSpaceDN/>
        <w:adjustRightInd/>
        <w:spacing w:after="120"/>
        <w:ind w:left="568"/>
        <w:textAlignment w:val="auto"/>
        <w:rPr>
          <w:szCs w:val="24"/>
          <w:lang w:val="en-US" w:eastAsia="zh-CN"/>
        </w:rPr>
      </w:pPr>
      <w:r w:rsidRPr="008554AA">
        <w:rPr>
          <w:szCs w:val="24"/>
          <w:highlight w:val="green"/>
          <w:lang w:val="en-US" w:eastAsia="zh-CN"/>
        </w:rPr>
        <w:t xml:space="preserve">Agreement: </w:t>
      </w:r>
      <w:r w:rsidR="008554AA" w:rsidRPr="008554AA">
        <w:rPr>
          <w:szCs w:val="24"/>
          <w:highlight w:val="green"/>
          <w:lang w:val="en-US" w:eastAsia="zh-CN"/>
        </w:rPr>
        <w:t>GP#17, GP #18 and GP#19 are defined as mandatory</w:t>
      </w:r>
    </w:p>
    <w:p w14:paraId="7D7710DD" w14:textId="77777777" w:rsidR="00515410" w:rsidRDefault="00515410" w:rsidP="00AF2AC2">
      <w:pPr>
        <w:overflowPunct/>
        <w:autoSpaceDE/>
        <w:autoSpaceDN/>
        <w:adjustRightInd/>
        <w:spacing w:after="120"/>
        <w:ind w:left="1440"/>
        <w:textAlignment w:val="auto"/>
        <w:rPr>
          <w:szCs w:val="24"/>
          <w:lang w:val="en-US" w:eastAsia="zh-CN"/>
        </w:rPr>
      </w:pPr>
    </w:p>
    <w:p w14:paraId="1574B01B"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3-2-1: Mandatory gap patterns for GP#2-GP#11 </w:t>
      </w:r>
    </w:p>
    <w:p w14:paraId="26666220"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1 (Ericsson)</w:t>
      </w:r>
    </w:p>
    <w:p w14:paraId="40CF2D08"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 and GP#9</w:t>
      </w:r>
    </w:p>
    <w:p w14:paraId="66FF69B7"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2 (ZTE, Ericsson)</w:t>
      </w:r>
    </w:p>
    <w:p w14:paraId="6F877B34"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GP#7, GP#8</w:t>
      </w:r>
    </w:p>
    <w:p w14:paraId="3B8E5F0B"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lastRenderedPageBreak/>
        <w:t xml:space="preserve">Option 3 (CMCC, Huawei, </w:t>
      </w:r>
      <w:proofErr w:type="spellStart"/>
      <w:r>
        <w:rPr>
          <w:szCs w:val="24"/>
          <w:lang w:val="en-US" w:eastAsia="zh-CN"/>
        </w:rPr>
        <w:t>Mediatek</w:t>
      </w:r>
      <w:proofErr w:type="spellEnd"/>
      <w:r>
        <w:rPr>
          <w:szCs w:val="24"/>
          <w:lang w:val="en-US" w:eastAsia="zh-CN"/>
        </w:rPr>
        <w:t>)</w:t>
      </w:r>
    </w:p>
    <w:p w14:paraId="5FE10B3A" w14:textId="77777777"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GP#2, GP#3, GP#10, and GP#11</w:t>
      </w:r>
    </w:p>
    <w:p w14:paraId="57788EEE" w14:textId="77777777" w:rsidR="00AF2AC2" w:rsidRDefault="00AF2AC2" w:rsidP="00C97C5C">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Nokia, Apple)</w:t>
      </w:r>
    </w:p>
    <w:p w14:paraId="471018A7" w14:textId="4860AAD3" w:rsidR="00AF2AC2" w:rsidRDefault="00AF2AC2" w:rsidP="00C97C5C">
      <w:pPr>
        <w:numPr>
          <w:ilvl w:val="2"/>
          <w:numId w:val="19"/>
        </w:numPr>
        <w:overflowPunct/>
        <w:autoSpaceDE/>
        <w:autoSpaceDN/>
        <w:adjustRightInd/>
        <w:spacing w:after="120"/>
        <w:textAlignment w:val="auto"/>
        <w:rPr>
          <w:szCs w:val="24"/>
          <w:lang w:val="en-US" w:eastAsia="zh-CN"/>
        </w:rPr>
      </w:pPr>
      <w:r>
        <w:rPr>
          <w:szCs w:val="24"/>
          <w:lang w:val="en-US" w:eastAsia="zh-CN"/>
        </w:rPr>
        <w:t xml:space="preserve">GP#2 and GP#3 </w:t>
      </w:r>
    </w:p>
    <w:p w14:paraId="3D502FE6" w14:textId="77777777" w:rsidR="008554AA" w:rsidRDefault="008554AA" w:rsidP="008554AA">
      <w:pPr>
        <w:overflowPunct/>
        <w:autoSpaceDE/>
        <w:autoSpaceDN/>
        <w:adjustRightInd/>
        <w:spacing w:after="120"/>
        <w:ind w:left="568"/>
        <w:textAlignment w:val="auto"/>
        <w:rPr>
          <w:szCs w:val="24"/>
          <w:lang w:val="en-US" w:eastAsia="zh-CN"/>
        </w:rPr>
      </w:pPr>
      <w:r>
        <w:rPr>
          <w:szCs w:val="24"/>
          <w:lang w:val="en-US" w:eastAsia="zh-CN"/>
        </w:rPr>
        <w:t>Discussion:</w:t>
      </w:r>
    </w:p>
    <w:p w14:paraId="6A3F19BF" w14:textId="10BE86C9" w:rsidR="008554AA" w:rsidRDefault="008554AA" w:rsidP="008554AA">
      <w:pPr>
        <w:overflowPunct/>
        <w:autoSpaceDE/>
        <w:autoSpaceDN/>
        <w:adjustRightInd/>
        <w:spacing w:after="120"/>
        <w:ind w:left="852"/>
        <w:textAlignment w:val="auto"/>
        <w:rPr>
          <w:szCs w:val="24"/>
          <w:lang w:val="en-US" w:eastAsia="zh-CN"/>
        </w:rPr>
      </w:pPr>
      <w:r>
        <w:rPr>
          <w:szCs w:val="24"/>
          <w:lang w:val="en-US" w:eastAsia="zh-CN"/>
        </w:rPr>
        <w:t>ZTE: GP 2 and 3 are common set.</w:t>
      </w:r>
    </w:p>
    <w:p w14:paraId="78457840" w14:textId="7514C043"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QC: Don’t agree to introduce 7 and 8.</w:t>
      </w:r>
    </w:p>
    <w:p w14:paraId="3820C573" w14:textId="3EF64021"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HW: 2/3/7/8 are related MGL 40/80. 160 also needs to be considered.</w:t>
      </w:r>
    </w:p>
    <w:p w14:paraId="08070B15" w14:textId="57F17DE4"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CMCC: Share same view with HW</w:t>
      </w:r>
    </w:p>
    <w:p w14:paraId="66776739" w14:textId="4FE0F575" w:rsidR="002D139B" w:rsidRDefault="002D139B" w:rsidP="008554AA">
      <w:pPr>
        <w:overflowPunct/>
        <w:autoSpaceDE/>
        <w:autoSpaceDN/>
        <w:adjustRightInd/>
        <w:spacing w:after="120"/>
        <w:ind w:left="852"/>
        <w:textAlignment w:val="auto"/>
        <w:rPr>
          <w:szCs w:val="24"/>
          <w:lang w:val="en-US" w:eastAsia="zh-CN"/>
        </w:rPr>
      </w:pPr>
      <w:r>
        <w:rPr>
          <w:szCs w:val="24"/>
          <w:lang w:val="en-US" w:eastAsia="zh-CN"/>
        </w:rPr>
        <w:t xml:space="preserve">OPPO: </w:t>
      </w:r>
      <w:r w:rsidR="00A434B4">
        <w:rPr>
          <w:szCs w:val="24"/>
          <w:lang w:val="en-US" w:eastAsia="zh-CN"/>
        </w:rPr>
        <w:t>Support Option 4</w:t>
      </w:r>
    </w:p>
    <w:p w14:paraId="043560F3" w14:textId="07F12A95" w:rsidR="00222FBF" w:rsidRDefault="00222FBF" w:rsidP="008554AA">
      <w:pPr>
        <w:overflowPunct/>
        <w:autoSpaceDE/>
        <w:autoSpaceDN/>
        <w:adjustRightInd/>
        <w:spacing w:after="120"/>
        <w:ind w:left="852"/>
        <w:textAlignment w:val="auto"/>
        <w:rPr>
          <w:szCs w:val="24"/>
          <w:lang w:val="en-US" w:eastAsia="zh-CN"/>
        </w:rPr>
      </w:pPr>
      <w:r>
        <w:rPr>
          <w:szCs w:val="24"/>
          <w:lang w:val="en-US" w:eastAsia="zh-CN"/>
        </w:rPr>
        <w:t>MTK: prefer up to 4 patterns</w:t>
      </w:r>
    </w:p>
    <w:p w14:paraId="5F2A5161" w14:textId="77777777" w:rsidR="00A434B4" w:rsidRDefault="002D139B" w:rsidP="002D139B">
      <w:pPr>
        <w:overflowPunct/>
        <w:autoSpaceDE/>
        <w:autoSpaceDN/>
        <w:adjustRightInd/>
        <w:spacing w:after="120"/>
        <w:ind w:left="568"/>
        <w:textAlignment w:val="auto"/>
        <w:rPr>
          <w:szCs w:val="24"/>
          <w:lang w:val="en-US" w:eastAsia="zh-CN"/>
        </w:rPr>
      </w:pPr>
      <w:r w:rsidRPr="00141558">
        <w:rPr>
          <w:szCs w:val="24"/>
          <w:highlight w:val="green"/>
          <w:lang w:val="en-US" w:eastAsia="zh-CN"/>
        </w:rPr>
        <w:t>Agreement:</w:t>
      </w:r>
      <w:r w:rsidRPr="002D139B">
        <w:rPr>
          <w:szCs w:val="24"/>
          <w:lang w:val="en-US" w:eastAsia="zh-CN"/>
        </w:rPr>
        <w:t xml:space="preserve"> </w:t>
      </w:r>
    </w:p>
    <w:p w14:paraId="2D82997A" w14:textId="0646A4BB" w:rsidR="00A434B4" w:rsidRPr="00141558" w:rsidRDefault="00A434B4" w:rsidP="00141558">
      <w:pPr>
        <w:overflowPunct/>
        <w:autoSpaceDE/>
        <w:autoSpaceDN/>
        <w:adjustRightInd/>
        <w:spacing w:after="120"/>
        <w:ind w:left="852"/>
        <w:textAlignment w:val="auto"/>
        <w:rPr>
          <w:szCs w:val="24"/>
          <w:highlight w:val="green"/>
          <w:lang w:val="en-US" w:eastAsia="zh-CN"/>
        </w:rPr>
      </w:pPr>
      <w:r w:rsidRPr="00141558">
        <w:rPr>
          <w:szCs w:val="24"/>
          <w:highlight w:val="green"/>
          <w:lang w:val="en-US" w:eastAsia="zh-CN"/>
        </w:rPr>
        <w:t>GP#2, GP#3</w:t>
      </w:r>
      <w:r w:rsidRPr="00141558">
        <w:rPr>
          <w:highlight w:val="green"/>
        </w:rPr>
        <w:t xml:space="preserve"> </w:t>
      </w:r>
      <w:r w:rsidRPr="00141558">
        <w:rPr>
          <w:szCs w:val="24"/>
          <w:highlight w:val="green"/>
          <w:lang w:val="en-US" w:eastAsia="zh-CN"/>
        </w:rPr>
        <w:t xml:space="preserve">are defined as mandatory. </w:t>
      </w:r>
    </w:p>
    <w:p w14:paraId="7162A4A0" w14:textId="0E4BD60B" w:rsidR="00222FBF" w:rsidRDefault="00222FBF" w:rsidP="00141558">
      <w:pPr>
        <w:overflowPunct/>
        <w:autoSpaceDE/>
        <w:autoSpaceDN/>
        <w:adjustRightInd/>
        <w:spacing w:after="120"/>
        <w:ind w:left="852"/>
        <w:textAlignment w:val="auto"/>
        <w:rPr>
          <w:szCs w:val="24"/>
          <w:lang w:val="en-US" w:eastAsia="zh-CN"/>
        </w:rPr>
      </w:pPr>
      <w:r w:rsidRPr="00141558">
        <w:rPr>
          <w:szCs w:val="24"/>
          <w:highlight w:val="green"/>
          <w:lang w:val="en-US" w:eastAsia="zh-CN"/>
        </w:rPr>
        <w:t>Up to two additional GPs for GP#2-GP#11 will be defined as mandatory. GP is FFS between GP 7, 8, 10, 11.</w:t>
      </w:r>
    </w:p>
    <w:p w14:paraId="42507B0E" w14:textId="248DAD9E" w:rsidR="008554AA" w:rsidRPr="008554AA" w:rsidRDefault="008554AA" w:rsidP="00D87CD0">
      <w:pPr>
        <w:rPr>
          <w:b/>
          <w:bCs/>
          <w:u w:val="single"/>
          <w:lang w:val="en-US"/>
        </w:rPr>
      </w:pPr>
    </w:p>
    <w:p w14:paraId="3BA61213" w14:textId="15D8EB92" w:rsidR="00D87CD0" w:rsidRPr="00D87CD0" w:rsidRDefault="00D87CD0" w:rsidP="00D87CD0">
      <w:pPr>
        <w:rPr>
          <w:b/>
          <w:bCs/>
          <w:u w:val="single"/>
        </w:rPr>
      </w:pPr>
      <w:r w:rsidRPr="00D87CD0">
        <w:rPr>
          <w:b/>
          <w:bCs/>
          <w:u w:val="single"/>
        </w:rPr>
        <w:t>Topic #</w:t>
      </w:r>
      <w:r>
        <w:rPr>
          <w:b/>
          <w:bCs/>
          <w:u w:val="single"/>
        </w:rPr>
        <w:t>2</w:t>
      </w:r>
      <w:r w:rsidRPr="00D87CD0">
        <w:rPr>
          <w:b/>
          <w:bCs/>
          <w:u w:val="single"/>
        </w:rPr>
        <w:t>: CGI reading</w:t>
      </w:r>
    </w:p>
    <w:p w14:paraId="20D20F66"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 xml:space="preserve">Issue 2-1-1: Rx beam sweeping for MIB decoding in FR2 </w:t>
      </w:r>
    </w:p>
    <w:p w14:paraId="27B07D46" w14:textId="4252528B"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 xml:space="preserve">Option 1 (Ericsson, </w:t>
      </w:r>
      <w:r>
        <w:t>MediaTek</w:t>
      </w:r>
      <w:r>
        <w:rPr>
          <w:szCs w:val="24"/>
          <w:lang w:val="en-US" w:eastAsia="zh-CN"/>
        </w:rPr>
        <w:t>, Nokia)</w:t>
      </w:r>
    </w:p>
    <w:p w14:paraId="38C2A90B" w14:textId="77777777" w:rsidR="00AF2AC2" w:rsidRDefault="00AF2AC2" w:rsidP="00C97C5C">
      <w:pPr>
        <w:numPr>
          <w:ilvl w:val="2"/>
          <w:numId w:val="20"/>
        </w:numPr>
        <w:overflowPunct/>
        <w:autoSpaceDE/>
        <w:autoSpaceDN/>
        <w:adjustRightInd/>
        <w:spacing w:after="120"/>
        <w:textAlignment w:val="auto"/>
        <w:rPr>
          <w:szCs w:val="24"/>
          <w:lang w:val="en-US" w:eastAsia="zh-CN"/>
        </w:rPr>
      </w:pPr>
      <w:r>
        <w:rPr>
          <w:lang w:val="en-US" w:eastAsia="zh-CN"/>
        </w:rPr>
        <w:t>Rx beam sweeping is not assumed</w:t>
      </w:r>
    </w:p>
    <w:p w14:paraId="1EDBD0D5" w14:textId="49719040" w:rsidR="00AF2AC2" w:rsidRDefault="00AF2AC2" w:rsidP="00C97C5C">
      <w:pPr>
        <w:numPr>
          <w:ilvl w:val="1"/>
          <w:numId w:val="20"/>
        </w:numPr>
        <w:overflowPunct/>
        <w:autoSpaceDE/>
        <w:autoSpaceDN/>
        <w:adjustRightInd/>
        <w:spacing w:after="120"/>
        <w:textAlignment w:val="auto"/>
        <w:rPr>
          <w:szCs w:val="24"/>
          <w:lang w:val="en-US" w:eastAsia="zh-CN"/>
        </w:rPr>
      </w:pPr>
      <w:r>
        <w:rPr>
          <w:szCs w:val="24"/>
          <w:lang w:val="en-US" w:eastAsia="zh-CN"/>
        </w:rPr>
        <w:t>Option 2 (Qualcomm, Huawei, ZTE</w:t>
      </w:r>
      <w:r w:rsidR="00141558">
        <w:rPr>
          <w:szCs w:val="24"/>
          <w:lang w:val="en-US" w:eastAsia="zh-CN"/>
        </w:rPr>
        <w:t>, Intel</w:t>
      </w:r>
      <w:r w:rsidR="005B7EEA">
        <w:rPr>
          <w:szCs w:val="24"/>
          <w:lang w:val="en-US" w:eastAsia="zh-CN"/>
        </w:rPr>
        <w:t>, Apple</w:t>
      </w:r>
      <w:r>
        <w:rPr>
          <w:szCs w:val="24"/>
          <w:lang w:val="en-US" w:eastAsia="zh-CN"/>
        </w:rPr>
        <w:t>)</w:t>
      </w:r>
    </w:p>
    <w:p w14:paraId="71E739F1" w14:textId="7E2CE8F1" w:rsidR="00AF2AC2" w:rsidRDefault="00AF2AC2" w:rsidP="00C97C5C">
      <w:pPr>
        <w:numPr>
          <w:ilvl w:val="2"/>
          <w:numId w:val="20"/>
        </w:numPr>
        <w:overflowPunct/>
        <w:autoSpaceDE/>
        <w:autoSpaceDN/>
        <w:adjustRightInd/>
        <w:spacing w:after="120"/>
        <w:textAlignment w:val="auto"/>
        <w:rPr>
          <w:szCs w:val="24"/>
          <w:lang w:val="en-US" w:eastAsia="zh-CN"/>
        </w:rPr>
      </w:pPr>
      <w:r>
        <w:rPr>
          <w:szCs w:val="24"/>
          <w:lang w:val="en-US" w:eastAsia="zh-CN"/>
        </w:rPr>
        <w:t>Allow UE to perform Rx beam sweeping</w:t>
      </w:r>
    </w:p>
    <w:p w14:paraId="1BF15798" w14:textId="77657B6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Discussion:</w:t>
      </w:r>
    </w:p>
    <w:p w14:paraId="0B3C018D" w14:textId="1B5F77A6" w:rsidR="00141558" w:rsidRDefault="00141558" w:rsidP="00141558">
      <w:pPr>
        <w:overflowPunct/>
        <w:autoSpaceDE/>
        <w:autoSpaceDN/>
        <w:adjustRightInd/>
        <w:spacing w:after="120"/>
        <w:ind w:left="568"/>
        <w:textAlignment w:val="auto"/>
        <w:rPr>
          <w:szCs w:val="24"/>
          <w:lang w:val="en-US" w:eastAsia="zh-CN"/>
        </w:rPr>
      </w:pPr>
      <w:r>
        <w:rPr>
          <w:szCs w:val="24"/>
          <w:lang w:val="en-US" w:eastAsia="zh-CN"/>
        </w:rPr>
        <w:tab/>
        <w:t xml:space="preserve">Intel: Prefer to use Option 2. We can add side conditions. In real conditions </w:t>
      </w:r>
      <w:r w:rsidR="0027294A">
        <w:rPr>
          <w:szCs w:val="24"/>
          <w:lang w:val="en-US" w:eastAsia="zh-CN"/>
        </w:rPr>
        <w:t>beam sweeping shall be assumed</w:t>
      </w:r>
    </w:p>
    <w:p w14:paraId="448580D1" w14:textId="40256A40" w:rsidR="00141558" w:rsidRDefault="0027294A" w:rsidP="0027294A">
      <w:pPr>
        <w:overflowPunct/>
        <w:autoSpaceDE/>
        <w:autoSpaceDN/>
        <w:adjustRightInd/>
        <w:spacing w:after="120"/>
        <w:ind w:left="568"/>
        <w:textAlignment w:val="auto"/>
        <w:rPr>
          <w:szCs w:val="24"/>
          <w:lang w:val="en-US" w:eastAsia="zh-CN"/>
        </w:rPr>
      </w:pPr>
      <w:r>
        <w:rPr>
          <w:szCs w:val="24"/>
          <w:lang w:val="en-US" w:eastAsia="zh-CN"/>
        </w:rPr>
        <w:tab/>
        <w:t>E///: The question is how we define the requirements. We do not want to add delay requirements.</w:t>
      </w:r>
    </w:p>
    <w:p w14:paraId="7669DDCE" w14:textId="545885DF" w:rsidR="0027294A" w:rsidRDefault="0027294A" w:rsidP="0027294A">
      <w:pPr>
        <w:overflowPunct/>
        <w:autoSpaceDE/>
        <w:autoSpaceDN/>
        <w:adjustRightInd/>
        <w:spacing w:after="120"/>
        <w:ind w:left="568"/>
        <w:textAlignment w:val="auto"/>
        <w:rPr>
          <w:szCs w:val="24"/>
          <w:lang w:val="en-US" w:eastAsia="zh-CN"/>
        </w:rPr>
      </w:pPr>
      <w:r>
        <w:rPr>
          <w:szCs w:val="24"/>
          <w:lang w:val="en-US" w:eastAsia="zh-CN"/>
        </w:rPr>
        <w:tab/>
        <w:t>MTK: to Intel – this requirement is for known case only and UE does not need beam sweeping</w:t>
      </w:r>
    </w:p>
    <w:p w14:paraId="6314B159" w14:textId="5C4AEE6C" w:rsidR="0027294A" w:rsidRDefault="0027294A" w:rsidP="00D667AF">
      <w:pPr>
        <w:overflowPunct/>
        <w:autoSpaceDE/>
        <w:autoSpaceDN/>
        <w:adjustRightInd/>
        <w:spacing w:after="120"/>
        <w:ind w:left="852"/>
        <w:textAlignment w:val="auto"/>
        <w:rPr>
          <w:szCs w:val="24"/>
          <w:lang w:val="en-US" w:eastAsia="zh-CN"/>
        </w:rPr>
      </w:pPr>
      <w:r>
        <w:rPr>
          <w:szCs w:val="24"/>
          <w:lang w:val="en-US" w:eastAsia="zh-CN"/>
        </w:rPr>
        <w:t xml:space="preserve">QC: the requirement is for max allowed time. We don’t want to force UE to </w:t>
      </w:r>
      <w:r w:rsidR="00D667AF">
        <w:rPr>
          <w:szCs w:val="24"/>
          <w:lang w:val="en-US" w:eastAsia="zh-CN"/>
        </w:rPr>
        <w:t>do beam sweeping but still want to allow UE to improve performance.</w:t>
      </w:r>
    </w:p>
    <w:p w14:paraId="41A980F2" w14:textId="00A64053"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HW: Known condition under assumption of no RX beam sweeping will be too stringent. Option 1 will limit UE behavior and in real field UE can miss CGI.</w:t>
      </w:r>
    </w:p>
    <w:p w14:paraId="6481F633" w14:textId="6ED516F8"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Nokia: The requirements will be defined </w:t>
      </w:r>
      <w:proofErr w:type="spellStart"/>
      <w:r>
        <w:rPr>
          <w:szCs w:val="24"/>
          <w:lang w:val="en-US" w:eastAsia="zh-CN"/>
        </w:rPr>
        <w:t>for know</w:t>
      </w:r>
      <w:proofErr w:type="spellEnd"/>
      <w:r>
        <w:rPr>
          <w:szCs w:val="24"/>
          <w:lang w:val="en-US" w:eastAsia="zh-CN"/>
        </w:rPr>
        <w:t xml:space="preserve"> cell and in this case no need to assume beam sweeping</w:t>
      </w:r>
    </w:p>
    <w:p w14:paraId="7FDF1E7A" w14:textId="6B35831F" w:rsidR="00D667AF" w:rsidRDefault="00D667AF" w:rsidP="00D667AF">
      <w:pPr>
        <w:overflowPunct/>
        <w:autoSpaceDE/>
        <w:autoSpaceDN/>
        <w:adjustRightInd/>
        <w:spacing w:after="120"/>
        <w:ind w:left="852"/>
        <w:textAlignment w:val="auto"/>
        <w:rPr>
          <w:szCs w:val="24"/>
          <w:lang w:val="en-US" w:eastAsia="zh-CN"/>
        </w:rPr>
      </w:pPr>
      <w:r>
        <w:rPr>
          <w:szCs w:val="24"/>
          <w:lang w:val="en-US" w:eastAsia="zh-CN"/>
        </w:rPr>
        <w:t xml:space="preserve">ZTE: In practical conditions beam sweeping will be helpful. </w:t>
      </w:r>
    </w:p>
    <w:p w14:paraId="7EF43A4A" w14:textId="24B7C74F" w:rsidR="005B7EEA" w:rsidRDefault="005B7EEA" w:rsidP="00D667AF">
      <w:pPr>
        <w:overflowPunct/>
        <w:autoSpaceDE/>
        <w:autoSpaceDN/>
        <w:adjustRightInd/>
        <w:spacing w:after="120"/>
        <w:ind w:left="852"/>
        <w:textAlignment w:val="auto"/>
        <w:rPr>
          <w:szCs w:val="24"/>
          <w:lang w:val="en-US" w:eastAsia="zh-CN"/>
        </w:rPr>
      </w:pPr>
      <w:r>
        <w:rPr>
          <w:szCs w:val="24"/>
          <w:lang w:val="en-US" w:eastAsia="zh-CN"/>
        </w:rPr>
        <w:t>Apple: Agree with Option 2</w:t>
      </w:r>
    </w:p>
    <w:p w14:paraId="53406E14" w14:textId="7553BD37" w:rsidR="00C06D4E" w:rsidRDefault="00C06D4E" w:rsidP="00C06D4E">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sidR="00304418">
        <w:rPr>
          <w:szCs w:val="24"/>
          <w:lang w:val="en-US" w:eastAsia="zh-CN"/>
        </w:rPr>
        <w:tab/>
        <w:t>Nokia: can compromise to Option 2 and consider 2 cases with good and bad conditions</w:t>
      </w:r>
    </w:p>
    <w:p w14:paraId="616C1BCE" w14:textId="507DFD89" w:rsidR="00C06D4E" w:rsidRPr="0006679D" w:rsidRDefault="0006679D" w:rsidP="00C06D4E">
      <w:pPr>
        <w:overflowPunct/>
        <w:autoSpaceDE/>
        <w:autoSpaceDN/>
        <w:adjustRightInd/>
        <w:spacing w:after="120"/>
        <w:ind w:left="284" w:firstLine="284"/>
        <w:textAlignment w:val="auto"/>
        <w:rPr>
          <w:szCs w:val="24"/>
          <w:highlight w:val="yellow"/>
          <w:u w:val="single"/>
          <w:lang w:val="en-US" w:eastAsia="zh-CN"/>
        </w:rPr>
      </w:pPr>
      <w:r w:rsidRPr="0006679D">
        <w:rPr>
          <w:szCs w:val="24"/>
          <w:highlight w:val="yellow"/>
          <w:u w:val="single"/>
          <w:lang w:val="en-US" w:eastAsia="zh-CN"/>
        </w:rPr>
        <w:t>Candidate options for discussion in the 2</w:t>
      </w:r>
      <w:r w:rsidRPr="0006679D">
        <w:rPr>
          <w:szCs w:val="24"/>
          <w:highlight w:val="yellow"/>
          <w:u w:val="single"/>
          <w:vertAlign w:val="superscript"/>
          <w:lang w:val="en-US" w:eastAsia="zh-CN"/>
        </w:rPr>
        <w:t>nd</w:t>
      </w:r>
      <w:r w:rsidRPr="0006679D">
        <w:rPr>
          <w:szCs w:val="24"/>
          <w:highlight w:val="yellow"/>
          <w:u w:val="single"/>
          <w:lang w:val="en-US" w:eastAsia="zh-CN"/>
        </w:rPr>
        <w:t xml:space="preserve"> round</w:t>
      </w:r>
      <w:r w:rsidR="00C06D4E" w:rsidRPr="0006679D">
        <w:rPr>
          <w:szCs w:val="24"/>
          <w:highlight w:val="yellow"/>
          <w:u w:val="single"/>
          <w:lang w:val="en-US" w:eastAsia="zh-CN"/>
        </w:rPr>
        <w:t>:</w:t>
      </w:r>
    </w:p>
    <w:p w14:paraId="3965F64B" w14:textId="5B7AE999" w:rsidR="005B7EEA" w:rsidRPr="0006679D" w:rsidRDefault="00C06D4E" w:rsidP="00A976C4">
      <w:pPr>
        <w:overflowPunct/>
        <w:autoSpaceDE/>
        <w:autoSpaceDN/>
        <w:adjustRightInd/>
        <w:spacing w:after="120"/>
        <w:ind w:left="568" w:firstLine="284"/>
        <w:textAlignment w:val="auto"/>
        <w:rPr>
          <w:szCs w:val="24"/>
          <w:highlight w:val="yellow"/>
          <w:lang w:val="en-US" w:eastAsia="zh-CN"/>
        </w:rPr>
      </w:pPr>
      <w:r w:rsidRPr="0006679D">
        <w:rPr>
          <w:szCs w:val="24"/>
          <w:highlight w:val="yellow"/>
          <w:lang w:val="en-US" w:eastAsia="zh-CN"/>
        </w:rPr>
        <w:t>Rx beam sweeping for MIB decoding in FR2</w:t>
      </w:r>
    </w:p>
    <w:p w14:paraId="37B96B4A" w14:textId="167334DC"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1</w:t>
      </w:r>
    </w:p>
    <w:p w14:paraId="5F55D976"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highlight w:val="yellow"/>
          <w:lang w:val="en-US" w:eastAsia="zh-CN"/>
        </w:rPr>
        <w:t>Rx beam sweeping is not assumed</w:t>
      </w:r>
    </w:p>
    <w:p w14:paraId="7B846D10" w14:textId="11E2318F" w:rsidR="00304418" w:rsidRPr="0006679D" w:rsidRDefault="00304418"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2</w:t>
      </w:r>
    </w:p>
    <w:p w14:paraId="2258FFEB" w14:textId="77777777" w:rsidR="00304418" w:rsidRPr="0006679D" w:rsidRDefault="00304418"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Allow UE to perform Rx beam sweeping</w:t>
      </w:r>
    </w:p>
    <w:p w14:paraId="5F162DDE" w14:textId="28097DF1"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3 </w:t>
      </w:r>
    </w:p>
    <w:p w14:paraId="4AE7C1D8" w14:textId="411F0BD8"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lastRenderedPageBreak/>
        <w:t>Rx beam sweeping is up to UE implementation. Requirements allow UEs with and without Rx beam sweeping.</w:t>
      </w:r>
    </w:p>
    <w:p w14:paraId="67F11EA5" w14:textId="705D9B43"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4 </w:t>
      </w:r>
    </w:p>
    <w:p w14:paraId="38045DDA" w14:textId="375F8EAC"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capability. Define requirements for both UE with and without Rx beam sweeping.</w:t>
      </w:r>
    </w:p>
    <w:p w14:paraId="1DA3CB84" w14:textId="558896A9" w:rsidR="0006679D" w:rsidRPr="0006679D" w:rsidRDefault="0006679D" w:rsidP="00C97C5C">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5</w:t>
      </w:r>
    </w:p>
    <w:p w14:paraId="2FC34E83" w14:textId="77777777" w:rsidR="0006679D" w:rsidRPr="0006679D" w:rsidRDefault="0006679D" w:rsidP="00C97C5C">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Do not define the MIB decoding requirements in FR2 in Rel-16</w:t>
      </w:r>
    </w:p>
    <w:p w14:paraId="26B31C59" w14:textId="0416273A" w:rsidR="00304418" w:rsidRPr="004D00C2" w:rsidRDefault="0006679D" w:rsidP="0006679D">
      <w:pPr>
        <w:overflowPunct/>
        <w:autoSpaceDE/>
        <w:autoSpaceDN/>
        <w:adjustRightInd/>
        <w:spacing w:after="120"/>
        <w:ind w:left="568"/>
        <w:textAlignment w:val="auto"/>
        <w:rPr>
          <w:szCs w:val="24"/>
          <w:lang w:val="en-US" w:eastAsia="zh-CN"/>
        </w:rPr>
      </w:pPr>
      <w:r>
        <w:rPr>
          <w:szCs w:val="24"/>
          <w:lang w:val="en-US" w:eastAsia="zh-CN"/>
        </w:rPr>
        <w:t>Session chair: will come back in this meeting to check the status</w:t>
      </w:r>
    </w:p>
    <w:p w14:paraId="62D2A7EE" w14:textId="77777777" w:rsidR="00141558" w:rsidRDefault="00141558" w:rsidP="00141558">
      <w:pPr>
        <w:overflowPunct/>
        <w:autoSpaceDE/>
        <w:autoSpaceDN/>
        <w:adjustRightInd/>
        <w:spacing w:after="120"/>
        <w:textAlignment w:val="auto"/>
        <w:rPr>
          <w:szCs w:val="24"/>
          <w:lang w:val="en-US" w:eastAsia="zh-CN"/>
        </w:rPr>
      </w:pPr>
    </w:p>
    <w:p w14:paraId="35A58303"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2-2-1: SIB1 decoding delay requirements</w:t>
      </w:r>
    </w:p>
    <w:p w14:paraId="09C2DB12"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w:t>
      </w:r>
      <w:proofErr w:type="gramStart"/>
      <w:r>
        <w:rPr>
          <w:szCs w:val="24"/>
          <w:lang w:val="en-US" w:eastAsia="zh-CN"/>
        </w:rPr>
        <w:t>a  (</w:t>
      </w:r>
      <w:proofErr w:type="gramEnd"/>
      <w:r>
        <w:rPr>
          <w:szCs w:val="24"/>
          <w:lang w:val="en-US" w:eastAsia="zh-CN"/>
        </w:rPr>
        <w:t>Ericsson, Nokia)</w:t>
      </w:r>
    </w:p>
    <w:p w14:paraId="135AFA1D"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[4] samples with -6dB SNR</w:t>
      </w:r>
    </w:p>
    <w:p w14:paraId="2439E355"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Soft combing of 4 samples is assumed</w:t>
      </w:r>
    </w:p>
    <w:p w14:paraId="5BD30194" w14:textId="2AF7C88E"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1b (ZTE, Ericsson</w:t>
      </w:r>
      <w:r w:rsidR="000914E0">
        <w:rPr>
          <w:szCs w:val="24"/>
          <w:lang w:val="en-US" w:eastAsia="zh-CN"/>
        </w:rPr>
        <w:t>, Nokia</w:t>
      </w:r>
      <w:r>
        <w:rPr>
          <w:szCs w:val="24"/>
          <w:lang w:val="en-US" w:eastAsia="zh-CN"/>
        </w:rPr>
        <w:t>)</w:t>
      </w:r>
    </w:p>
    <w:p w14:paraId="48F07277"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eastAsia="zh-CN"/>
        </w:rPr>
        <w:t>[6] samples with -6dB SNR</w:t>
      </w:r>
    </w:p>
    <w:p w14:paraId="4B64280E" w14:textId="77777777" w:rsidR="00AF2AC2"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SIB1 decoding is up to UE implementation</w:t>
      </w:r>
    </w:p>
    <w:p w14:paraId="5C617F58"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(MediaTek, Qualcomm, Huawei)</w:t>
      </w:r>
    </w:p>
    <w:p w14:paraId="235F4024"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szCs w:val="24"/>
          <w:lang w:val="en-US" w:eastAsia="zh-CN"/>
        </w:rPr>
        <w:t>[7] samples with -3dB SNR</w:t>
      </w:r>
    </w:p>
    <w:p w14:paraId="182C7182" w14:textId="46525EA6" w:rsidR="00AF2AC2" w:rsidRPr="00E856B9" w:rsidRDefault="00AF2AC2" w:rsidP="00C97C5C">
      <w:pPr>
        <w:numPr>
          <w:ilvl w:val="3"/>
          <w:numId w:val="21"/>
        </w:numPr>
        <w:overflowPunct/>
        <w:autoSpaceDE/>
        <w:autoSpaceDN/>
        <w:adjustRightInd/>
        <w:spacing w:after="120"/>
        <w:textAlignment w:val="auto"/>
        <w:rPr>
          <w:szCs w:val="24"/>
          <w:lang w:val="en-US" w:eastAsia="zh-CN"/>
        </w:rPr>
      </w:pPr>
      <w:r>
        <w:rPr>
          <w:szCs w:val="24"/>
          <w:lang w:eastAsia="zh-CN"/>
        </w:rPr>
        <w:t>One shot decoding is assumed</w:t>
      </w:r>
    </w:p>
    <w:p w14:paraId="0A678282" w14:textId="77777777" w:rsidR="002D2415" w:rsidRPr="009743C1" w:rsidRDefault="00E856B9" w:rsidP="00E856B9">
      <w:pPr>
        <w:overflowPunct/>
        <w:autoSpaceDE/>
        <w:autoSpaceDN/>
        <w:adjustRightInd/>
        <w:spacing w:after="120"/>
        <w:ind w:left="1136"/>
        <w:textAlignment w:val="auto"/>
        <w:rPr>
          <w:szCs w:val="24"/>
          <w:highlight w:val="green"/>
          <w:lang w:eastAsia="zh-CN"/>
        </w:rPr>
      </w:pPr>
      <w:r w:rsidRPr="009743C1">
        <w:rPr>
          <w:szCs w:val="24"/>
          <w:highlight w:val="green"/>
          <w:lang w:eastAsia="zh-CN"/>
        </w:rPr>
        <w:t xml:space="preserve">Agreement: </w:t>
      </w:r>
    </w:p>
    <w:p w14:paraId="07ED8D9D" w14:textId="77777777" w:rsidR="009A625C" w:rsidRPr="009743C1" w:rsidRDefault="009A625C" w:rsidP="002D2415">
      <w:pPr>
        <w:overflowPunct/>
        <w:autoSpaceDE/>
        <w:autoSpaceDN/>
        <w:adjustRightInd/>
        <w:spacing w:after="120"/>
        <w:ind w:left="1136" w:firstLine="284"/>
        <w:textAlignment w:val="auto"/>
        <w:rPr>
          <w:szCs w:val="24"/>
          <w:highlight w:val="green"/>
          <w:lang w:eastAsia="zh-CN"/>
        </w:rPr>
      </w:pPr>
      <w:r w:rsidRPr="009743C1">
        <w:rPr>
          <w:szCs w:val="24"/>
          <w:highlight w:val="green"/>
          <w:lang w:eastAsia="zh-CN"/>
        </w:rPr>
        <w:t>Reference receiver</w:t>
      </w:r>
    </w:p>
    <w:p w14:paraId="0C5AAB23" w14:textId="3F5E7DA0" w:rsidR="008D7DE8" w:rsidRPr="009743C1" w:rsidRDefault="008D7DE8"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No IC receiver assumed for requirements definition</w:t>
      </w:r>
    </w:p>
    <w:p w14:paraId="270648CE" w14:textId="0DB40176"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Soft combining</w:t>
      </w:r>
    </w:p>
    <w:p w14:paraId="4DA8C1AA" w14:textId="2840C4B8"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1: No soft combining</w:t>
      </w:r>
      <w:r w:rsidR="009743C1">
        <w:rPr>
          <w:szCs w:val="24"/>
          <w:highlight w:val="green"/>
          <w:lang w:eastAsia="zh-CN"/>
        </w:rPr>
        <w:t xml:space="preserve"> (MTK, QC, HW</w:t>
      </w:r>
      <w:r w:rsidR="00415F2A">
        <w:rPr>
          <w:szCs w:val="24"/>
          <w:highlight w:val="green"/>
          <w:lang w:eastAsia="zh-CN"/>
        </w:rPr>
        <w:t>, Apple</w:t>
      </w:r>
      <w:r w:rsidR="009743C1">
        <w:rPr>
          <w:szCs w:val="24"/>
          <w:highlight w:val="green"/>
          <w:lang w:eastAsia="zh-CN"/>
        </w:rPr>
        <w:t>)</w:t>
      </w:r>
    </w:p>
    <w:p w14:paraId="37169E1A" w14:textId="757D1342" w:rsidR="009A625C" w:rsidRPr="009743C1" w:rsidRDefault="009A625C" w:rsidP="009A625C">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2: Soft combining</w:t>
      </w:r>
      <w:r w:rsidR="009743C1">
        <w:rPr>
          <w:szCs w:val="24"/>
          <w:highlight w:val="green"/>
          <w:lang w:eastAsia="zh-CN"/>
        </w:rPr>
        <w:t xml:space="preserve"> (ZTE, E///, Nokia</w:t>
      </w:r>
      <w:r w:rsidR="00415F2A">
        <w:rPr>
          <w:szCs w:val="24"/>
          <w:highlight w:val="green"/>
          <w:lang w:eastAsia="zh-CN"/>
        </w:rPr>
        <w:t>)</w:t>
      </w:r>
    </w:p>
    <w:p w14:paraId="4D8E4E37" w14:textId="77777777" w:rsidR="002C2A71" w:rsidRDefault="002C2A71" w:rsidP="002C2A71">
      <w:pPr>
        <w:overflowPunct/>
        <w:autoSpaceDE/>
        <w:autoSpaceDN/>
        <w:adjustRightInd/>
        <w:spacing w:after="120"/>
        <w:ind w:left="1136" w:firstLine="284"/>
        <w:textAlignment w:val="auto"/>
        <w:rPr>
          <w:szCs w:val="24"/>
          <w:lang w:eastAsia="zh-CN"/>
        </w:rPr>
      </w:pPr>
      <w:r w:rsidRPr="009743C1">
        <w:rPr>
          <w:szCs w:val="24"/>
          <w:highlight w:val="green"/>
          <w:lang w:eastAsia="zh-CN"/>
        </w:rPr>
        <w:t>[-X dB] SNR and [6] samples</w:t>
      </w:r>
    </w:p>
    <w:p w14:paraId="0B5870F8" w14:textId="77777777" w:rsidR="00E856B9" w:rsidRPr="00E856B9" w:rsidRDefault="00E856B9" w:rsidP="00E856B9">
      <w:pPr>
        <w:overflowPunct/>
        <w:autoSpaceDE/>
        <w:autoSpaceDN/>
        <w:adjustRightInd/>
        <w:spacing w:after="120"/>
        <w:textAlignment w:val="auto"/>
        <w:rPr>
          <w:szCs w:val="24"/>
          <w:lang w:eastAsia="zh-CN"/>
        </w:rPr>
      </w:pPr>
    </w:p>
    <w:p w14:paraId="299FE474"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2-4-1: Margin for interruptions during each autonomous gap for SIB1 decoding</w:t>
      </w:r>
    </w:p>
    <w:p w14:paraId="0234F817"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(Ericsson, ZTE)</w:t>
      </w:r>
    </w:p>
    <w:p w14:paraId="451E4626"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 xml:space="preserve">2*RF tuning time + 1 slot (victim cell SCS) </w:t>
      </w:r>
    </w:p>
    <w:p w14:paraId="3575F7B3"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(Qualcomm)</w:t>
      </w:r>
    </w:p>
    <w:p w14:paraId="09AC5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BWP switching time</w:t>
      </w:r>
      <w:r>
        <w:rPr>
          <w:lang w:val="en-US" w:eastAsia="zh-CN"/>
        </w:rPr>
        <w:t xml:space="preserve"> + 1 slot (victim cell SCS) </w:t>
      </w:r>
    </w:p>
    <w:p w14:paraId="342B1791"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3 (Huawei, </w:t>
      </w:r>
      <w:proofErr w:type="spellStart"/>
      <w:r>
        <w:rPr>
          <w:szCs w:val="24"/>
          <w:lang w:val="en-US" w:eastAsia="zh-CN"/>
        </w:rPr>
        <w:t>Mediatek</w:t>
      </w:r>
      <w:proofErr w:type="spellEnd"/>
      <w:r>
        <w:rPr>
          <w:szCs w:val="24"/>
          <w:lang w:val="en-US" w:eastAsia="zh-CN"/>
        </w:rPr>
        <w:t>)</w:t>
      </w:r>
    </w:p>
    <w:p w14:paraId="7433DAFB" w14:textId="77777777" w:rsidR="00AF2AC2" w:rsidRDefault="00AF2AC2" w:rsidP="00C97C5C">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2ms</w:t>
      </w:r>
      <w:r>
        <w:rPr>
          <w:lang w:val="en-US" w:eastAsia="zh-CN"/>
        </w:rPr>
        <w:t xml:space="preserve"> + 1 slot (victim cell SCS) </w:t>
      </w:r>
    </w:p>
    <w:p w14:paraId="760C1239" w14:textId="77777777"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2-3-1: Whether to define known cell condition for CGI reading in FR1</w:t>
      </w:r>
    </w:p>
    <w:p w14:paraId="482EE3F6"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Yes (</w:t>
      </w:r>
      <w:proofErr w:type="spellStart"/>
      <w:r>
        <w:rPr>
          <w:szCs w:val="24"/>
          <w:lang w:val="en-US" w:eastAsia="zh-CN"/>
        </w:rPr>
        <w:t>Mediatek</w:t>
      </w:r>
      <w:proofErr w:type="spellEnd"/>
      <w:r>
        <w:rPr>
          <w:szCs w:val="24"/>
          <w:lang w:val="en-US" w:eastAsia="zh-CN"/>
        </w:rPr>
        <w:t>, Huawei, Nokia, ZTE)</w:t>
      </w:r>
    </w:p>
    <w:p w14:paraId="49EC373C"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2: No (Qualcomm, Ericsson) </w:t>
      </w:r>
    </w:p>
    <w:p w14:paraId="59D0BBF2" w14:textId="48241DFA" w:rsidR="00D87CD0" w:rsidRPr="00D87CD0" w:rsidRDefault="00D87CD0" w:rsidP="00D87CD0">
      <w:pPr>
        <w:ind w:firstLine="284"/>
        <w:rPr>
          <w:rFonts w:eastAsiaTheme="minorEastAsia"/>
          <w:iCs/>
          <w:u w:val="single"/>
          <w:lang w:val="en-US" w:eastAsia="zh-CN"/>
        </w:rPr>
      </w:pPr>
      <w:r w:rsidRPr="00D87CD0">
        <w:rPr>
          <w:rFonts w:eastAsiaTheme="minorEastAsia"/>
          <w:iCs/>
          <w:u w:val="single"/>
          <w:lang w:val="en-US" w:eastAsia="zh-CN"/>
        </w:rPr>
        <w:t>Issue 2-3-3: value of X</w:t>
      </w:r>
    </w:p>
    <w:bookmarkEnd w:id="183"/>
    <w:p w14:paraId="2AF52D6F"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1: (Nokia, Ericsson, ZTE)</w:t>
      </w:r>
    </w:p>
    <w:p w14:paraId="1ADCD624" w14:textId="77777777" w:rsidR="00AF2AC2" w:rsidRDefault="00AF2AC2" w:rsidP="00C97C5C">
      <w:pPr>
        <w:numPr>
          <w:ilvl w:val="2"/>
          <w:numId w:val="21"/>
        </w:numPr>
        <w:tabs>
          <w:tab w:val="left" w:pos="1440"/>
        </w:tabs>
        <w:spacing w:after="120"/>
        <w:rPr>
          <w:lang w:val="en-US" w:eastAsia="en-US"/>
        </w:rPr>
      </w:pPr>
      <w:r>
        <w:rPr>
          <w:lang w:val="en-US"/>
        </w:rPr>
        <w:t>X = 5 for FR2</w:t>
      </w:r>
    </w:p>
    <w:p w14:paraId="250FDC40" w14:textId="77777777" w:rsidR="00AF2AC2" w:rsidRDefault="00AF2AC2" w:rsidP="00C97C5C">
      <w:pPr>
        <w:numPr>
          <w:ilvl w:val="1"/>
          <w:numId w:val="21"/>
        </w:numPr>
        <w:overflowPunct/>
        <w:autoSpaceDE/>
        <w:autoSpaceDN/>
        <w:adjustRightInd/>
        <w:spacing w:after="120"/>
        <w:textAlignment w:val="auto"/>
        <w:rPr>
          <w:szCs w:val="24"/>
          <w:lang w:val="en-US" w:eastAsia="zh-CN"/>
        </w:rPr>
      </w:pPr>
      <w:r>
        <w:rPr>
          <w:szCs w:val="24"/>
          <w:lang w:val="en-US" w:eastAsia="zh-CN"/>
        </w:rPr>
        <w:t>Option 2 (</w:t>
      </w:r>
      <w:proofErr w:type="spellStart"/>
      <w:r>
        <w:rPr>
          <w:szCs w:val="24"/>
          <w:lang w:val="en-US" w:eastAsia="zh-CN"/>
        </w:rPr>
        <w:t>Mediatek</w:t>
      </w:r>
      <w:proofErr w:type="spellEnd"/>
      <w:r>
        <w:rPr>
          <w:szCs w:val="24"/>
          <w:lang w:val="en-US" w:eastAsia="zh-CN"/>
        </w:rPr>
        <w:t>, Huawei, Ericsson)</w:t>
      </w:r>
    </w:p>
    <w:p w14:paraId="6C814D6D" w14:textId="77777777" w:rsidR="00AF2AC2" w:rsidRDefault="00AF2AC2" w:rsidP="00C97C5C">
      <w:pPr>
        <w:numPr>
          <w:ilvl w:val="2"/>
          <w:numId w:val="21"/>
        </w:numPr>
        <w:tabs>
          <w:tab w:val="left" w:pos="1440"/>
        </w:tabs>
        <w:spacing w:after="120"/>
        <w:rPr>
          <w:lang w:val="en-US" w:eastAsia="en-US"/>
        </w:rPr>
      </w:pPr>
      <w:r>
        <w:rPr>
          <w:lang w:val="en-US"/>
        </w:rPr>
        <w:lastRenderedPageBreak/>
        <w:t>X=3 for FR2</w:t>
      </w:r>
    </w:p>
    <w:p w14:paraId="7832B178" w14:textId="77777777" w:rsidR="00D87CD0" w:rsidRDefault="00D87CD0" w:rsidP="00733A0F">
      <w:pPr>
        <w:pStyle w:val="R4Topic"/>
        <w:rPr>
          <w:b w:val="0"/>
          <w:bCs/>
          <w:u w:val="single"/>
        </w:rPr>
      </w:pPr>
    </w:p>
    <w:p w14:paraId="06A5D09E" w14:textId="115B5759"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60DED94" w14:textId="16A951C2" w:rsidR="00F56D72" w:rsidRDefault="00F56D72" w:rsidP="00F56D72">
      <w:pPr>
        <w:rPr>
          <w:b/>
          <w:bCs/>
          <w:u w:val="single"/>
        </w:rPr>
      </w:pPr>
      <w:r w:rsidRPr="00F56D72">
        <w:rPr>
          <w:b/>
          <w:bCs/>
          <w:u w:val="single"/>
        </w:rPr>
        <w:t>Topic #1: SRS carrier switching requirements</w:t>
      </w:r>
    </w:p>
    <w:p w14:paraId="78B23858" w14:textId="098D34DF" w:rsidR="00F56D72" w:rsidRDefault="000311D9" w:rsidP="000311D9">
      <w:pPr>
        <w:ind w:firstLine="284"/>
        <w:rPr>
          <w:u w:val="single"/>
        </w:rPr>
      </w:pPr>
      <w:r w:rsidRPr="000311D9">
        <w:rPr>
          <w:u w:val="single"/>
        </w:rPr>
        <w:t>Sub-topic #1-1 SRS carrier switching interruption requirements</w:t>
      </w:r>
    </w:p>
    <w:p w14:paraId="28082EF9" w14:textId="77777777" w:rsidR="00270157" w:rsidRPr="00270157" w:rsidRDefault="00270157" w:rsidP="00270157">
      <w:pPr>
        <w:spacing w:after="120"/>
        <w:ind w:left="568"/>
        <w:rPr>
          <w:highlight w:val="green"/>
        </w:rPr>
      </w:pPr>
      <w:r w:rsidRPr="00270157">
        <w:rPr>
          <w:highlight w:val="green"/>
        </w:rPr>
        <w:t>Interruption requirements for CA other than case 1, case 2 and case 3 are the same as for async case</w:t>
      </w:r>
    </w:p>
    <w:p w14:paraId="5CFEDE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nt="eastAsia"/>
          <w:highlight w:val="green"/>
          <w:lang w:val="en-US" w:eastAsia="zh-CN"/>
        </w:rPr>
        <w:t xml:space="preserve">Case 1: </w:t>
      </w:r>
      <w:r w:rsidRPr="00270157">
        <w:rPr>
          <w:rFonts w:eastAsiaTheme="minorEastAsia"/>
          <w:highlight w:val="green"/>
          <w:lang w:val="en-US" w:eastAsia="zh-CN"/>
        </w:rPr>
        <w:t>CA is co-location deployed</w:t>
      </w:r>
    </w:p>
    <w:p w14:paraId="38A20446"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2: Single TAG CA, or carriers in the same TAG for multiple TAG CA</w:t>
      </w:r>
    </w:p>
    <w:p w14:paraId="3A8AD5AF" w14:textId="77777777" w:rsidR="00270157" w:rsidRPr="00270157" w:rsidRDefault="00270157" w:rsidP="00792FF5">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3: uplink time difference does not exceed a threshold X</w:t>
      </w:r>
    </w:p>
    <w:p w14:paraId="7B3475C2" w14:textId="77777777" w:rsidR="00270157" w:rsidRDefault="00270157" w:rsidP="00792FF5">
      <w:pPr>
        <w:numPr>
          <w:ilvl w:val="1"/>
          <w:numId w:val="30"/>
        </w:numPr>
        <w:overflowPunct/>
        <w:autoSpaceDE/>
        <w:autoSpaceDN/>
        <w:adjustRightInd/>
        <w:spacing w:after="120"/>
        <w:ind w:left="2008"/>
        <w:jc w:val="both"/>
        <w:textAlignment w:val="auto"/>
        <w:rPr>
          <w:lang w:val="en-US"/>
        </w:rPr>
      </w:pPr>
      <w:r w:rsidRPr="00270157">
        <w:rPr>
          <w:rFonts w:eastAsiaTheme="minorEastAsia"/>
          <w:highlight w:val="green"/>
          <w:lang w:val="en-US" w:eastAsia="zh-CN"/>
        </w:rPr>
        <w:t>X = [5] us</w:t>
      </w:r>
    </w:p>
    <w:p w14:paraId="09320231" w14:textId="2389785A" w:rsidR="000311D9" w:rsidRDefault="003A29B0" w:rsidP="007C15B0">
      <w:pPr>
        <w:ind w:firstLine="284"/>
        <w:rPr>
          <w:u w:val="single"/>
        </w:rPr>
      </w:pPr>
      <w:r w:rsidRPr="007C15B0">
        <w:rPr>
          <w:rFonts w:hint="eastAsia"/>
          <w:u w:val="single"/>
        </w:rPr>
        <w:t>Sub-topic</w:t>
      </w:r>
      <w:r w:rsidRPr="007C15B0">
        <w:rPr>
          <w:u w:val="single"/>
        </w:rPr>
        <w:t xml:space="preserve"> </w:t>
      </w:r>
      <w:r w:rsidRPr="007C15B0">
        <w:rPr>
          <w:rFonts w:hint="eastAsia"/>
          <w:u w:val="single"/>
        </w:rPr>
        <w:t>#1</w:t>
      </w:r>
      <w:r w:rsidRPr="007C15B0">
        <w:rPr>
          <w:u w:val="single"/>
        </w:rPr>
        <w:t>-2</w:t>
      </w:r>
      <w:r w:rsidR="007C15B0" w:rsidRPr="007C15B0">
        <w:rPr>
          <w:u w:val="single"/>
        </w:rPr>
        <w:t xml:space="preserve"> </w:t>
      </w:r>
      <w:r w:rsidRPr="007C15B0">
        <w:rPr>
          <w:u w:val="single"/>
        </w:rPr>
        <w:t>Impact to RRM measurement requirements due to SRS carrier switching</w:t>
      </w:r>
    </w:p>
    <w:p w14:paraId="07282DFA" w14:textId="77777777" w:rsidR="0068123B" w:rsidRPr="0068123B" w:rsidRDefault="0068123B" w:rsidP="0068123B">
      <w:pPr>
        <w:spacing w:after="120"/>
        <w:ind w:left="568"/>
        <w:rPr>
          <w:highlight w:val="green"/>
        </w:rPr>
      </w:pPr>
      <w:r w:rsidRPr="0068123B">
        <w:rPr>
          <w:highlight w:val="green"/>
        </w:rPr>
        <w:t>In EN-DC and NE-DC operation,</w:t>
      </w:r>
    </w:p>
    <w:p w14:paraId="2B788240"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For UE capable of per-FR gap, </w:t>
      </w:r>
    </w:p>
    <w:p w14:paraId="49298E17"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NR measurement are allowed in FR1 but NOT allowed in FR2 due to LTE SRS </w:t>
      </w:r>
      <w:proofErr w:type="gramStart"/>
      <w:r w:rsidRPr="0068123B">
        <w:rPr>
          <w:highlight w:val="green"/>
          <w:lang w:val="en-US"/>
        </w:rPr>
        <w:t>carrier based</w:t>
      </w:r>
      <w:proofErr w:type="gramEnd"/>
      <w:r w:rsidRPr="0068123B">
        <w:rPr>
          <w:highlight w:val="green"/>
          <w:lang w:val="en-US"/>
        </w:rPr>
        <w:t xml:space="preserve"> switching.</w:t>
      </w:r>
    </w:p>
    <w:p w14:paraId="5A3CF51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FR1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F92C93E"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6D3F4C94"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NR measurement are allowed in both FR1 and FR2 due to LTE SRS </w:t>
      </w:r>
      <w:proofErr w:type="gramStart"/>
      <w:r w:rsidRPr="0068123B">
        <w:rPr>
          <w:highlight w:val="green"/>
          <w:lang w:val="en-US"/>
        </w:rPr>
        <w:t>carrier based</w:t>
      </w:r>
      <w:proofErr w:type="gramEnd"/>
      <w:r w:rsidRPr="0068123B">
        <w:rPr>
          <w:highlight w:val="green"/>
          <w:lang w:val="en-US"/>
        </w:rPr>
        <w:t xml:space="preserve"> switching.</w:t>
      </w:r>
    </w:p>
    <w:p w14:paraId="3069A9C0"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both FR1 and FR2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60A1F873"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LTE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NR measurement</w:t>
      </w:r>
    </w:p>
    <w:p w14:paraId="6987A025" w14:textId="77777777" w:rsidR="0068123B" w:rsidRPr="0068123B" w:rsidRDefault="0068123B" w:rsidP="0068123B">
      <w:pPr>
        <w:spacing w:after="120"/>
        <w:ind w:left="568"/>
        <w:rPr>
          <w:highlight w:val="green"/>
        </w:rPr>
      </w:pPr>
      <w:r w:rsidRPr="0068123B">
        <w:rPr>
          <w:highlight w:val="green"/>
        </w:rPr>
        <w:t>In EN-DC and NE-DC operation,</w:t>
      </w:r>
    </w:p>
    <w:p w14:paraId="131789B4"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For UE capable of per-FR gap,</w:t>
      </w:r>
    </w:p>
    <w:p w14:paraId="090A853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FR1, but NOT allowed due to NR SRS carrier based switching in FR2.</w:t>
      </w:r>
    </w:p>
    <w:p w14:paraId="73A4C1F4"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w:t>
      </w:r>
    </w:p>
    <w:p w14:paraId="12B191F9" w14:textId="77777777" w:rsidR="0068123B" w:rsidRPr="0068123B" w:rsidRDefault="0068123B" w:rsidP="0068123B">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4139B953" w14:textId="77777777" w:rsidR="0068123B" w:rsidRPr="0068123B" w:rsidRDefault="0068123B" w:rsidP="0068123B">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both FR1 and FR2.</w:t>
      </w:r>
    </w:p>
    <w:p w14:paraId="5E878403" w14:textId="77777777" w:rsidR="0068123B" w:rsidRPr="0068123B" w:rsidRDefault="0068123B" w:rsidP="0068123B">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 and/or in FR2.</w:t>
      </w:r>
    </w:p>
    <w:p w14:paraId="0FE03F49" w14:textId="77777777" w:rsidR="0068123B" w:rsidRPr="0068123B" w:rsidRDefault="0068123B" w:rsidP="0068123B">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NR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E-UTRA measurement</w:t>
      </w:r>
    </w:p>
    <w:p w14:paraId="406468D8" w14:textId="6716FAD6" w:rsidR="007C15B0" w:rsidRDefault="007C15B0" w:rsidP="007C15B0">
      <w:pPr>
        <w:ind w:firstLine="284"/>
        <w:rPr>
          <w:u w:val="single"/>
        </w:rPr>
      </w:pPr>
    </w:p>
    <w:p w14:paraId="17C09C20" w14:textId="77777777" w:rsidR="00F26EC9" w:rsidRPr="00D463BE" w:rsidRDefault="00F26EC9" w:rsidP="00F26EC9">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26EC9" w14:paraId="73DED896" w14:textId="77777777" w:rsidTr="00F26EC9">
        <w:tc>
          <w:tcPr>
            <w:tcW w:w="1417" w:type="dxa"/>
          </w:tcPr>
          <w:p w14:paraId="5332331E" w14:textId="77777777" w:rsidR="00F26EC9" w:rsidRPr="00D463BE" w:rsidRDefault="00F26EC9"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7DFE847" w14:textId="77777777" w:rsidR="00F26EC9" w:rsidRPr="00D463BE" w:rsidRDefault="00F26EC9"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D5FF3" w:rsidRPr="004D0092" w14:paraId="62E1CAEF" w14:textId="77777777" w:rsidTr="00F26EC9">
        <w:tc>
          <w:tcPr>
            <w:tcW w:w="1417" w:type="dxa"/>
          </w:tcPr>
          <w:p w14:paraId="4727E8CE" w14:textId="2FAD3F74" w:rsidR="006D5FF3" w:rsidRPr="007B0808" w:rsidRDefault="00AD2D7B" w:rsidP="006D5FF3">
            <w:pPr>
              <w:spacing w:before="0" w:after="0" w:line="240" w:lineRule="auto"/>
            </w:pPr>
            <w:hyperlink r:id="rId30" w:history="1">
              <w:r w:rsidR="006D5FF3" w:rsidRPr="000757D0">
                <w:rPr>
                  <w:lang w:eastAsia="x-none"/>
                </w:rPr>
                <w:t>R4-200</w:t>
              </w:r>
              <w:r w:rsidR="006D5FF3">
                <w:rPr>
                  <w:lang w:eastAsia="x-none"/>
                </w:rPr>
                <w:t>7645</w:t>
              </w:r>
            </w:hyperlink>
          </w:p>
        </w:tc>
        <w:tc>
          <w:tcPr>
            <w:tcW w:w="7508" w:type="dxa"/>
          </w:tcPr>
          <w:p w14:paraId="611AF97B" w14:textId="77777777" w:rsidR="006D5FF3" w:rsidRPr="007B0808" w:rsidRDefault="006D5FF3" w:rsidP="006D5FF3">
            <w:pPr>
              <w:spacing w:before="0" w:after="0" w:line="240" w:lineRule="auto"/>
            </w:pPr>
            <w:r>
              <w:t>Revised</w:t>
            </w:r>
          </w:p>
        </w:tc>
      </w:tr>
      <w:tr w:rsidR="006D5FF3" w:rsidRPr="004D0092" w14:paraId="6C74B383" w14:textId="77777777" w:rsidTr="00F26EC9">
        <w:tc>
          <w:tcPr>
            <w:tcW w:w="1417" w:type="dxa"/>
          </w:tcPr>
          <w:p w14:paraId="0B331835" w14:textId="4959B647" w:rsidR="006D5FF3" w:rsidRPr="007B0808" w:rsidRDefault="00AD2D7B" w:rsidP="006D5FF3">
            <w:pPr>
              <w:spacing w:before="0" w:after="0" w:line="240" w:lineRule="auto"/>
            </w:pPr>
            <w:hyperlink r:id="rId31" w:history="1">
              <w:r w:rsidR="006D5FF3" w:rsidRPr="000757D0">
                <w:rPr>
                  <w:lang w:eastAsia="x-none"/>
                </w:rPr>
                <w:t>R4-200</w:t>
              </w:r>
              <w:r w:rsidR="006D5FF3">
                <w:rPr>
                  <w:lang w:eastAsia="x-none"/>
                </w:rPr>
                <w:t>7646</w:t>
              </w:r>
            </w:hyperlink>
          </w:p>
        </w:tc>
        <w:tc>
          <w:tcPr>
            <w:tcW w:w="7508" w:type="dxa"/>
          </w:tcPr>
          <w:p w14:paraId="42345383" w14:textId="77777777" w:rsidR="006D5FF3" w:rsidRPr="007B0808" w:rsidRDefault="006D5FF3" w:rsidP="006D5FF3">
            <w:pPr>
              <w:spacing w:before="0" w:after="0" w:line="240" w:lineRule="auto"/>
            </w:pPr>
            <w:r w:rsidRPr="00393008">
              <w:t>Revised</w:t>
            </w:r>
          </w:p>
        </w:tc>
      </w:tr>
      <w:tr w:rsidR="006D5FF3" w:rsidRPr="004D0092" w14:paraId="0C0185B9" w14:textId="77777777" w:rsidTr="00F26EC9">
        <w:tc>
          <w:tcPr>
            <w:tcW w:w="1417" w:type="dxa"/>
          </w:tcPr>
          <w:p w14:paraId="54178A25" w14:textId="0D037C47" w:rsidR="006D5FF3" w:rsidRPr="007B0808" w:rsidRDefault="00AD2D7B" w:rsidP="006D5FF3">
            <w:pPr>
              <w:spacing w:before="0" w:after="0" w:line="240" w:lineRule="auto"/>
            </w:pPr>
            <w:hyperlink r:id="rId32" w:history="1">
              <w:r w:rsidR="006D5FF3" w:rsidRPr="006A5C09">
                <w:rPr>
                  <w:lang w:eastAsia="x-none"/>
                </w:rPr>
                <w:t>R4-200</w:t>
              </w:r>
              <w:r w:rsidR="006D5FF3">
                <w:rPr>
                  <w:lang w:eastAsia="x-none"/>
                </w:rPr>
                <w:t>7743</w:t>
              </w:r>
            </w:hyperlink>
          </w:p>
        </w:tc>
        <w:tc>
          <w:tcPr>
            <w:tcW w:w="7508" w:type="dxa"/>
          </w:tcPr>
          <w:p w14:paraId="261B9A77" w14:textId="4F011526" w:rsidR="006D5FF3" w:rsidRPr="007B0808" w:rsidRDefault="00834295" w:rsidP="006D5FF3">
            <w:pPr>
              <w:spacing w:before="0" w:after="0" w:line="240" w:lineRule="auto"/>
            </w:pPr>
            <w:r>
              <w:t>Merged</w:t>
            </w:r>
          </w:p>
        </w:tc>
      </w:tr>
      <w:tr w:rsidR="006D5FF3" w:rsidRPr="004D0092" w14:paraId="54098935" w14:textId="77777777" w:rsidTr="00F26EC9">
        <w:tc>
          <w:tcPr>
            <w:tcW w:w="1417" w:type="dxa"/>
          </w:tcPr>
          <w:p w14:paraId="523D3A6D" w14:textId="35B61768" w:rsidR="006D5FF3" w:rsidRPr="007B0808" w:rsidRDefault="00AD2D7B" w:rsidP="006D5FF3">
            <w:pPr>
              <w:spacing w:before="0" w:after="0" w:line="240" w:lineRule="auto"/>
            </w:pPr>
            <w:hyperlink r:id="rId33" w:history="1">
              <w:r w:rsidR="006D5FF3" w:rsidRPr="006A5C09">
                <w:rPr>
                  <w:lang w:eastAsia="x-none"/>
                </w:rPr>
                <w:t>R4-200</w:t>
              </w:r>
              <w:r w:rsidR="006D5FF3">
                <w:rPr>
                  <w:lang w:eastAsia="x-none"/>
                </w:rPr>
                <w:t>7744</w:t>
              </w:r>
            </w:hyperlink>
          </w:p>
        </w:tc>
        <w:tc>
          <w:tcPr>
            <w:tcW w:w="7508" w:type="dxa"/>
          </w:tcPr>
          <w:p w14:paraId="11F7371A" w14:textId="77777777" w:rsidR="006D5FF3" w:rsidRPr="007B0808" w:rsidRDefault="006D5FF3" w:rsidP="006D5FF3">
            <w:pPr>
              <w:spacing w:before="0" w:after="0" w:line="240" w:lineRule="auto"/>
            </w:pPr>
            <w:r>
              <w:t>Revised</w:t>
            </w:r>
          </w:p>
        </w:tc>
      </w:tr>
      <w:tr w:rsidR="006D5FF3" w:rsidRPr="004D0092" w14:paraId="19D0B237" w14:textId="77777777" w:rsidTr="00F26EC9">
        <w:tc>
          <w:tcPr>
            <w:tcW w:w="1417" w:type="dxa"/>
          </w:tcPr>
          <w:p w14:paraId="0CE188E7" w14:textId="6EDDBED7" w:rsidR="006D5FF3" w:rsidRPr="007B0808" w:rsidRDefault="00AD2D7B" w:rsidP="006D5FF3">
            <w:pPr>
              <w:spacing w:before="0" w:after="0" w:line="240" w:lineRule="auto"/>
            </w:pPr>
            <w:hyperlink r:id="rId34" w:history="1">
              <w:r w:rsidR="006D5FF3" w:rsidRPr="000757D0">
                <w:rPr>
                  <w:lang w:eastAsia="x-none"/>
                </w:rPr>
                <w:t>R4-200</w:t>
              </w:r>
              <w:r w:rsidR="006D5FF3">
                <w:rPr>
                  <w:lang w:eastAsia="x-none"/>
                </w:rPr>
                <w:t>7756</w:t>
              </w:r>
            </w:hyperlink>
          </w:p>
        </w:tc>
        <w:tc>
          <w:tcPr>
            <w:tcW w:w="7508" w:type="dxa"/>
          </w:tcPr>
          <w:p w14:paraId="434DC6CE" w14:textId="77777777" w:rsidR="006D5FF3" w:rsidRPr="007B0808" w:rsidRDefault="006D5FF3" w:rsidP="006D5FF3">
            <w:pPr>
              <w:spacing w:before="0" w:after="0" w:line="240" w:lineRule="auto"/>
            </w:pPr>
            <w:r w:rsidRPr="00393008">
              <w:t>Revised</w:t>
            </w:r>
          </w:p>
        </w:tc>
      </w:tr>
    </w:tbl>
    <w:p w14:paraId="77A1D1CF" w14:textId="77777777" w:rsidR="007C15B0" w:rsidRPr="007C15B0" w:rsidRDefault="007C15B0" w:rsidP="007C15B0">
      <w:pPr>
        <w:ind w:firstLine="284"/>
        <w:rPr>
          <w:u w:val="single"/>
        </w:rPr>
      </w:pPr>
    </w:p>
    <w:p w14:paraId="2F600AF4" w14:textId="5030EA30" w:rsidR="00F56D72" w:rsidRDefault="00F56D72" w:rsidP="00F56D72">
      <w:pPr>
        <w:rPr>
          <w:b/>
          <w:bCs/>
          <w:u w:val="single"/>
        </w:rPr>
      </w:pPr>
      <w:r w:rsidRPr="00F56D72">
        <w:rPr>
          <w:b/>
          <w:bCs/>
          <w:u w:val="single"/>
        </w:rPr>
        <w:t>Topic #2: CGI reading requirements with autonomous gap</w:t>
      </w:r>
    </w:p>
    <w:p w14:paraId="7F951DE8" w14:textId="7CB4836A" w:rsidR="00F56D72" w:rsidRDefault="00F56D72" w:rsidP="00F56D72">
      <w:pPr>
        <w:rPr>
          <w:b/>
          <w:bCs/>
          <w:u w:val="single"/>
        </w:rPr>
      </w:pPr>
    </w:p>
    <w:p w14:paraId="34227AFC" w14:textId="525F7BA2" w:rsidR="007B1D11" w:rsidRPr="007B1D11" w:rsidRDefault="007B1D11" w:rsidP="007B1D11">
      <w:pPr>
        <w:ind w:firstLine="284"/>
        <w:rPr>
          <w:u w:val="single"/>
        </w:rPr>
      </w:pPr>
      <w:r w:rsidRPr="007B1D11">
        <w:rPr>
          <w:u w:val="single"/>
        </w:rPr>
        <w:t>Sub-topic #1-3 Known cell condition</w:t>
      </w:r>
    </w:p>
    <w:p w14:paraId="2BF0A2B1" w14:textId="77777777" w:rsidR="002A7FA5" w:rsidRPr="002A7FA5" w:rsidRDefault="002A7FA5" w:rsidP="002A7FA5">
      <w:pPr>
        <w:tabs>
          <w:tab w:val="left" w:pos="1440"/>
        </w:tabs>
        <w:spacing w:after="120"/>
        <w:ind w:left="568"/>
        <w:rPr>
          <w:highlight w:val="green"/>
          <w:lang w:val="en-US"/>
        </w:rPr>
      </w:pPr>
      <w:r w:rsidRPr="002A7FA5">
        <w:rPr>
          <w:rFonts w:hint="eastAsia"/>
          <w:highlight w:val="green"/>
          <w:lang w:val="en-US" w:eastAsia="zh-CN"/>
        </w:rPr>
        <w:t>Known cell condition for FR2</w:t>
      </w:r>
    </w:p>
    <w:p w14:paraId="499E3B0A" w14:textId="77777777" w:rsidR="002A7FA5" w:rsidRPr="002A7FA5" w:rsidRDefault="002A7FA5" w:rsidP="002A7FA5">
      <w:pPr>
        <w:numPr>
          <w:ilvl w:val="0"/>
          <w:numId w:val="21"/>
        </w:numPr>
        <w:tabs>
          <w:tab w:val="left" w:pos="1440"/>
        </w:tabs>
        <w:overflowPunct/>
        <w:autoSpaceDE/>
        <w:autoSpaceDN/>
        <w:adjustRightInd/>
        <w:spacing w:after="120"/>
        <w:ind w:left="1288"/>
        <w:textAlignment w:val="auto"/>
        <w:rPr>
          <w:highlight w:val="green"/>
          <w:lang w:val="en-US"/>
        </w:rPr>
      </w:pPr>
      <w:r w:rsidRPr="002A7FA5">
        <w:rPr>
          <w:highlight w:val="green"/>
          <w:lang w:val="en-US"/>
        </w:rPr>
        <w:t>During the last X seconds before the reception of the report CGI command</w:t>
      </w:r>
    </w:p>
    <w:p w14:paraId="564BC732" w14:textId="77777777" w:rsidR="002A7FA5" w:rsidRPr="002A7FA5" w:rsidRDefault="002A7FA5" w:rsidP="002A7FA5">
      <w:pPr>
        <w:numPr>
          <w:ilvl w:val="1"/>
          <w:numId w:val="21"/>
        </w:numPr>
        <w:tabs>
          <w:tab w:val="left" w:pos="2160"/>
        </w:tabs>
        <w:overflowPunct/>
        <w:autoSpaceDE/>
        <w:autoSpaceDN/>
        <w:adjustRightInd/>
        <w:spacing w:after="120"/>
        <w:ind w:left="2008"/>
        <w:textAlignment w:val="auto"/>
        <w:rPr>
          <w:highlight w:val="green"/>
          <w:lang w:val="en-US"/>
        </w:rPr>
      </w:pPr>
      <w:r w:rsidRPr="002A7FA5">
        <w:rPr>
          <w:highlight w:val="green"/>
          <w:lang w:val="en-US"/>
        </w:rPr>
        <w:t>the UE has sent a valid L3-RSRP measurement report with SSB index for the target cell</w:t>
      </w:r>
    </w:p>
    <w:p w14:paraId="3425BDD4" w14:textId="77777777" w:rsidR="002A7FA5" w:rsidRPr="002A7FA5" w:rsidRDefault="002A7FA5" w:rsidP="002A7FA5">
      <w:pPr>
        <w:numPr>
          <w:ilvl w:val="0"/>
          <w:numId w:val="21"/>
        </w:numPr>
        <w:overflowPunct/>
        <w:autoSpaceDE/>
        <w:autoSpaceDN/>
        <w:adjustRightInd/>
        <w:spacing w:after="120"/>
        <w:ind w:left="1288"/>
        <w:textAlignment w:val="auto"/>
        <w:rPr>
          <w:highlight w:val="green"/>
        </w:rPr>
      </w:pPr>
      <w:r w:rsidRPr="002A7FA5">
        <w:rPr>
          <w:highlight w:val="green"/>
        </w:rPr>
        <w:t xml:space="preserve">During MIB decoding at least reported SSBs remains detectable </w:t>
      </w:r>
      <w:r w:rsidRPr="002A7FA5">
        <w:rPr>
          <w:highlight w:val="green"/>
          <w:lang w:val="en-US"/>
        </w:rPr>
        <w:t>according to the cell identification conditions specified in clauses 9.2 or 9.3 of TS 38.133</w:t>
      </w:r>
      <w:r w:rsidRPr="002A7FA5">
        <w:rPr>
          <w:highlight w:val="green"/>
        </w:rPr>
        <w:t>, and</w:t>
      </w:r>
    </w:p>
    <w:p w14:paraId="26F040BD" w14:textId="77777777" w:rsidR="002A7FA5" w:rsidRPr="002A7FA5" w:rsidRDefault="002A7FA5" w:rsidP="002A7FA5">
      <w:pPr>
        <w:numPr>
          <w:ilvl w:val="0"/>
          <w:numId w:val="21"/>
        </w:numPr>
        <w:overflowPunct/>
        <w:autoSpaceDE/>
        <w:autoSpaceDN/>
        <w:adjustRightInd/>
        <w:spacing w:after="120"/>
        <w:ind w:left="1288"/>
        <w:textAlignment w:val="auto"/>
        <w:rPr>
          <w:szCs w:val="24"/>
          <w:highlight w:val="green"/>
          <w:lang w:val="en-US" w:eastAsia="zh-CN"/>
        </w:rPr>
      </w:pPr>
      <w:r w:rsidRPr="002A7FA5">
        <w:rPr>
          <w:highlight w:val="green"/>
          <w:lang w:val="en-US"/>
        </w:rPr>
        <w:t xml:space="preserve">During SIB1 decoding </w:t>
      </w:r>
      <w:r w:rsidRPr="002A7FA5">
        <w:rPr>
          <w:highlight w:val="green"/>
        </w:rPr>
        <w:t xml:space="preserve">the SSB used for MIB decoding </w:t>
      </w:r>
      <w:r w:rsidRPr="002A7FA5">
        <w:rPr>
          <w:highlight w:val="green"/>
          <w:lang w:val="en-US"/>
        </w:rPr>
        <w:t>remains detectable according to the cell identification conditions specified in clauses 9.2 or 9.3 of TS 38.133.</w:t>
      </w:r>
      <w:r w:rsidRPr="002A7FA5">
        <w:rPr>
          <w:rFonts w:hint="eastAsia"/>
          <w:szCs w:val="24"/>
          <w:highlight w:val="green"/>
          <w:lang w:val="en-US" w:eastAsia="zh-CN"/>
        </w:rPr>
        <w:t xml:space="preserve"> </w:t>
      </w:r>
    </w:p>
    <w:p w14:paraId="44CD5B36" w14:textId="77777777" w:rsidR="002A7FA5" w:rsidRDefault="002A7FA5" w:rsidP="002A7FA5">
      <w:pPr>
        <w:tabs>
          <w:tab w:val="left" w:pos="1440"/>
        </w:tabs>
        <w:spacing w:after="120"/>
        <w:ind w:left="568"/>
        <w:rPr>
          <w:lang w:val="en-US"/>
        </w:rPr>
      </w:pPr>
      <w:r w:rsidRPr="002A7FA5">
        <w:rPr>
          <w:highlight w:val="green"/>
          <w:lang w:val="en-US" w:eastAsia="zh-CN"/>
        </w:rPr>
        <w:t>If it is agreed to specify known cell condition for FR1, k</w:t>
      </w:r>
      <w:r w:rsidRPr="002A7FA5">
        <w:rPr>
          <w:rFonts w:hint="eastAsia"/>
          <w:highlight w:val="green"/>
          <w:lang w:val="en-US" w:eastAsia="zh-CN"/>
        </w:rPr>
        <w:t>nown cell condition for FR2</w:t>
      </w:r>
      <w:r w:rsidRPr="002A7FA5">
        <w:rPr>
          <w:highlight w:val="green"/>
          <w:lang w:val="en-US" w:eastAsia="zh-CN"/>
        </w:rPr>
        <w:t xml:space="preserve"> with X=5 will be reused.</w:t>
      </w:r>
    </w:p>
    <w:p w14:paraId="3416E1C0" w14:textId="77375A57" w:rsidR="007B1D11" w:rsidRDefault="007B1D11" w:rsidP="007B1D11">
      <w:pPr>
        <w:rPr>
          <w:b/>
          <w:bCs/>
          <w:u w:val="single"/>
          <w:lang w:val="en-US"/>
        </w:rPr>
      </w:pPr>
    </w:p>
    <w:p w14:paraId="64F67D22" w14:textId="77777777" w:rsidR="006C461D" w:rsidRPr="00D463BE" w:rsidRDefault="006C461D" w:rsidP="006C461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6C461D" w14:paraId="0ECA225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5F2B812D" w14:textId="013EE3B5" w:rsidR="006C461D" w:rsidRDefault="006C461D"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5F506F">
              <w:rPr>
                <w:rFonts w:eastAsiaTheme="minorEastAsia"/>
                <w:lang w:val="en-US" w:eastAsia="zh-CN"/>
              </w:rPr>
              <w:t>8</w:t>
            </w:r>
            <w:r>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230796E8" w14:textId="751EC876" w:rsidR="006C461D" w:rsidRDefault="006C461D" w:rsidP="007A4F46">
            <w:pPr>
              <w:spacing w:before="0" w:after="0" w:line="240" w:lineRule="auto"/>
            </w:pPr>
            <w:r w:rsidRPr="00D637F9">
              <w:t xml:space="preserve">WF on </w:t>
            </w:r>
            <w:r>
              <w:t xml:space="preserve">NR RRM enhancements </w:t>
            </w:r>
            <w:r w:rsidR="005F506F">
              <w:t>–</w:t>
            </w:r>
            <w:r>
              <w:t xml:space="preserve"> </w:t>
            </w:r>
            <w:r w:rsidR="005F506F">
              <w:t>CGI reading</w:t>
            </w:r>
          </w:p>
        </w:tc>
        <w:tc>
          <w:tcPr>
            <w:tcW w:w="793" w:type="pct"/>
            <w:tcBorders>
              <w:top w:val="single" w:sz="4" w:space="0" w:color="auto"/>
              <w:left w:val="single" w:sz="4" w:space="0" w:color="auto"/>
              <w:bottom w:val="single" w:sz="4" w:space="0" w:color="auto"/>
              <w:right w:val="single" w:sz="4" w:space="0" w:color="auto"/>
            </w:tcBorders>
            <w:hideMark/>
          </w:tcPr>
          <w:p w14:paraId="753509E9" w14:textId="399C9EC5" w:rsidR="006C461D" w:rsidRDefault="005F506F" w:rsidP="007A4F46">
            <w:pPr>
              <w:spacing w:before="0" w:after="0" w:line="240" w:lineRule="auto"/>
            </w:pPr>
            <w:r>
              <w:t>ZTE</w:t>
            </w:r>
          </w:p>
        </w:tc>
      </w:tr>
    </w:tbl>
    <w:p w14:paraId="7B9500DB" w14:textId="77777777" w:rsidR="006C461D" w:rsidRDefault="006C461D" w:rsidP="006C461D">
      <w:pPr>
        <w:rPr>
          <w:lang w:val="en-US"/>
        </w:rPr>
      </w:pPr>
    </w:p>
    <w:p w14:paraId="1E4EBECE" w14:textId="77777777" w:rsidR="006C461D" w:rsidRPr="00D463BE" w:rsidRDefault="006C461D" w:rsidP="006C461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C461D" w14:paraId="23723CE4" w14:textId="77777777" w:rsidTr="007A4F46">
        <w:tc>
          <w:tcPr>
            <w:tcW w:w="1417" w:type="dxa"/>
          </w:tcPr>
          <w:p w14:paraId="4DFAB861" w14:textId="77777777" w:rsidR="006C461D" w:rsidRPr="00D463BE" w:rsidRDefault="006C461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6804F62" w14:textId="77777777" w:rsidR="006C461D" w:rsidRPr="00D463BE" w:rsidRDefault="006C461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C461D" w:rsidRPr="004D0092" w14:paraId="778D9318" w14:textId="77777777" w:rsidTr="007A4F46">
        <w:tc>
          <w:tcPr>
            <w:tcW w:w="1417" w:type="dxa"/>
          </w:tcPr>
          <w:p w14:paraId="7096CBF2" w14:textId="6CD6B13E" w:rsidR="006C461D" w:rsidRPr="007B0808" w:rsidRDefault="00D73513" w:rsidP="007A4F46">
            <w:pPr>
              <w:spacing w:before="0" w:after="0" w:line="240" w:lineRule="auto"/>
            </w:pPr>
            <w:r>
              <w:rPr>
                <w:rFonts w:cs="Arial"/>
                <w:bCs/>
                <w:iCs/>
              </w:rPr>
              <w:t>R4-2007643</w:t>
            </w:r>
          </w:p>
        </w:tc>
        <w:tc>
          <w:tcPr>
            <w:tcW w:w="7508" w:type="dxa"/>
          </w:tcPr>
          <w:p w14:paraId="641AE9F0" w14:textId="77777777" w:rsidR="006C461D" w:rsidRPr="007B0808" w:rsidRDefault="006C461D" w:rsidP="007A4F46">
            <w:pPr>
              <w:spacing w:before="0" w:after="0" w:line="240" w:lineRule="auto"/>
            </w:pPr>
            <w:r>
              <w:t>Revised</w:t>
            </w:r>
          </w:p>
        </w:tc>
      </w:tr>
      <w:tr w:rsidR="009F2374" w:rsidRPr="009F2374" w14:paraId="4B9A5027" w14:textId="77777777" w:rsidTr="007A4F46">
        <w:tc>
          <w:tcPr>
            <w:tcW w:w="1417" w:type="dxa"/>
          </w:tcPr>
          <w:p w14:paraId="0D510A0A" w14:textId="2B38B102" w:rsidR="009F2374" w:rsidRPr="007B0808" w:rsidRDefault="009F2374" w:rsidP="009F2374">
            <w:pPr>
              <w:spacing w:before="0" w:after="0" w:line="240" w:lineRule="auto"/>
              <w:rPr>
                <w:lang w:eastAsia="x-none"/>
              </w:rPr>
            </w:pPr>
            <w:r w:rsidRPr="00670507">
              <w:rPr>
                <w:lang w:eastAsia="x-none"/>
              </w:rPr>
              <w:t>R4-2006971</w:t>
            </w:r>
          </w:p>
        </w:tc>
        <w:tc>
          <w:tcPr>
            <w:tcW w:w="7508" w:type="dxa"/>
          </w:tcPr>
          <w:p w14:paraId="78FAE118" w14:textId="77777777" w:rsidR="009F2374" w:rsidRPr="007B0808" w:rsidRDefault="009F2374" w:rsidP="009F2374">
            <w:pPr>
              <w:spacing w:before="0" w:after="0" w:line="240" w:lineRule="auto"/>
              <w:rPr>
                <w:lang w:eastAsia="x-none"/>
              </w:rPr>
            </w:pPr>
            <w:r w:rsidRPr="00393008">
              <w:rPr>
                <w:lang w:eastAsia="x-none"/>
              </w:rPr>
              <w:t>Revised</w:t>
            </w:r>
          </w:p>
        </w:tc>
      </w:tr>
      <w:tr w:rsidR="009F2374" w:rsidRPr="009F2374" w14:paraId="236DFD88" w14:textId="77777777" w:rsidTr="007A4F46">
        <w:tc>
          <w:tcPr>
            <w:tcW w:w="1417" w:type="dxa"/>
          </w:tcPr>
          <w:p w14:paraId="7A01BA83" w14:textId="3B3BF92B" w:rsidR="009F2374" w:rsidRPr="007B0808" w:rsidRDefault="009F2374" w:rsidP="009F2374">
            <w:pPr>
              <w:spacing w:before="0" w:after="0" w:line="240" w:lineRule="auto"/>
              <w:rPr>
                <w:lang w:eastAsia="x-none"/>
              </w:rPr>
            </w:pPr>
            <w:r w:rsidRPr="00670507">
              <w:rPr>
                <w:lang w:eastAsia="x-none"/>
              </w:rPr>
              <w:t>R4-2006972</w:t>
            </w:r>
          </w:p>
        </w:tc>
        <w:tc>
          <w:tcPr>
            <w:tcW w:w="7508" w:type="dxa"/>
          </w:tcPr>
          <w:p w14:paraId="2F5D2555" w14:textId="77777777" w:rsidR="009F2374" w:rsidRPr="007B0808" w:rsidRDefault="009F2374" w:rsidP="009F2374">
            <w:pPr>
              <w:spacing w:before="0" w:after="0" w:line="240" w:lineRule="auto"/>
              <w:rPr>
                <w:lang w:eastAsia="x-none"/>
              </w:rPr>
            </w:pPr>
            <w:r w:rsidRPr="00393008">
              <w:rPr>
                <w:lang w:eastAsia="x-none"/>
              </w:rPr>
              <w:t>Revised</w:t>
            </w:r>
          </w:p>
        </w:tc>
      </w:tr>
      <w:tr w:rsidR="009F2374" w:rsidRPr="009F2374" w14:paraId="078AAD7F" w14:textId="77777777" w:rsidTr="007A4F46">
        <w:tc>
          <w:tcPr>
            <w:tcW w:w="1417" w:type="dxa"/>
          </w:tcPr>
          <w:p w14:paraId="2195E088" w14:textId="06D2B9A5" w:rsidR="009F2374" w:rsidRPr="00EC5892" w:rsidRDefault="009F2374" w:rsidP="009F2374">
            <w:pPr>
              <w:spacing w:before="0" w:after="0" w:line="240" w:lineRule="auto"/>
              <w:rPr>
                <w:lang w:eastAsia="x-none"/>
              </w:rPr>
            </w:pPr>
            <w:r w:rsidRPr="00670507">
              <w:rPr>
                <w:lang w:eastAsia="x-none"/>
              </w:rPr>
              <w:t>R4-2007641</w:t>
            </w:r>
          </w:p>
        </w:tc>
        <w:tc>
          <w:tcPr>
            <w:tcW w:w="7508" w:type="dxa"/>
          </w:tcPr>
          <w:p w14:paraId="0DD38B10" w14:textId="6B0B898D"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6536AE6D" w14:textId="77777777" w:rsidTr="007A4F46">
        <w:tc>
          <w:tcPr>
            <w:tcW w:w="1417" w:type="dxa"/>
          </w:tcPr>
          <w:p w14:paraId="6E2E9BF4" w14:textId="5D28AC4E" w:rsidR="009F2374" w:rsidRPr="00EC5892" w:rsidRDefault="009F2374" w:rsidP="009F2374">
            <w:pPr>
              <w:spacing w:before="0" w:after="0" w:line="240" w:lineRule="auto"/>
              <w:rPr>
                <w:lang w:eastAsia="x-none"/>
              </w:rPr>
            </w:pPr>
            <w:r w:rsidRPr="00F8258A">
              <w:rPr>
                <w:highlight w:val="yellow"/>
                <w:lang w:eastAsia="x-none"/>
              </w:rPr>
              <w:t>R4-2007642</w:t>
            </w:r>
          </w:p>
        </w:tc>
        <w:tc>
          <w:tcPr>
            <w:tcW w:w="7508" w:type="dxa"/>
          </w:tcPr>
          <w:p w14:paraId="0D21D009" w14:textId="34A8E18E"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2A7A7343" w14:textId="77777777" w:rsidTr="007A4F46">
        <w:tc>
          <w:tcPr>
            <w:tcW w:w="1417" w:type="dxa"/>
          </w:tcPr>
          <w:p w14:paraId="7DCE7E89" w14:textId="7C672378" w:rsidR="009F2374" w:rsidRPr="00EC5892" w:rsidRDefault="009F2374" w:rsidP="009F2374">
            <w:pPr>
              <w:spacing w:before="0" w:after="0" w:line="240" w:lineRule="auto"/>
              <w:rPr>
                <w:lang w:eastAsia="x-none"/>
              </w:rPr>
            </w:pPr>
            <w:r w:rsidRPr="00670507">
              <w:rPr>
                <w:lang w:eastAsia="x-none"/>
              </w:rPr>
              <w:t>R4-2007862</w:t>
            </w:r>
          </w:p>
        </w:tc>
        <w:tc>
          <w:tcPr>
            <w:tcW w:w="7508" w:type="dxa"/>
          </w:tcPr>
          <w:p w14:paraId="75D94008" w14:textId="4DE1DDD3" w:rsidR="009F2374" w:rsidRPr="00393008" w:rsidRDefault="009F2374" w:rsidP="009F2374">
            <w:pPr>
              <w:spacing w:before="0" w:after="0" w:line="240" w:lineRule="auto"/>
              <w:rPr>
                <w:lang w:eastAsia="x-none"/>
              </w:rPr>
            </w:pPr>
            <w:r w:rsidRPr="0012093C">
              <w:rPr>
                <w:lang w:eastAsia="x-none"/>
              </w:rPr>
              <w:t>Revised</w:t>
            </w:r>
          </w:p>
        </w:tc>
      </w:tr>
      <w:tr w:rsidR="009F2374" w:rsidRPr="009F2374" w14:paraId="0DB67343" w14:textId="77777777" w:rsidTr="007A4F46">
        <w:tc>
          <w:tcPr>
            <w:tcW w:w="1417" w:type="dxa"/>
          </w:tcPr>
          <w:p w14:paraId="79726571" w14:textId="1BC8AB75" w:rsidR="009F2374" w:rsidRPr="00EC5892" w:rsidRDefault="009F2374" w:rsidP="009F2374">
            <w:pPr>
              <w:spacing w:before="0" w:after="0" w:line="240" w:lineRule="auto"/>
              <w:rPr>
                <w:lang w:eastAsia="x-none"/>
              </w:rPr>
            </w:pPr>
            <w:r w:rsidRPr="00670507">
              <w:rPr>
                <w:lang w:eastAsia="x-none"/>
              </w:rPr>
              <w:t>R4-2007863</w:t>
            </w:r>
          </w:p>
        </w:tc>
        <w:tc>
          <w:tcPr>
            <w:tcW w:w="7508" w:type="dxa"/>
          </w:tcPr>
          <w:p w14:paraId="34AA8B80" w14:textId="6242660A" w:rsidR="009F2374" w:rsidRPr="00393008" w:rsidRDefault="009F2374" w:rsidP="009F2374">
            <w:pPr>
              <w:spacing w:before="0" w:after="0" w:line="240" w:lineRule="auto"/>
              <w:rPr>
                <w:lang w:eastAsia="x-none"/>
              </w:rPr>
            </w:pPr>
            <w:r>
              <w:rPr>
                <w:lang w:eastAsia="x-none"/>
              </w:rPr>
              <w:t>Agreed</w:t>
            </w:r>
          </w:p>
        </w:tc>
      </w:tr>
    </w:tbl>
    <w:p w14:paraId="31D9DDF2" w14:textId="77777777" w:rsidR="005F506F" w:rsidRPr="002A7FA5" w:rsidRDefault="005F506F" w:rsidP="006C461D">
      <w:pPr>
        <w:rPr>
          <w:b/>
          <w:bCs/>
          <w:u w:val="single"/>
          <w:lang w:val="en-US"/>
        </w:rPr>
      </w:pPr>
    </w:p>
    <w:p w14:paraId="2240FC44" w14:textId="10692DF0" w:rsidR="00733A0F" w:rsidRDefault="00F56D72" w:rsidP="00F56D72">
      <w:pPr>
        <w:rPr>
          <w:b/>
          <w:bCs/>
          <w:u w:val="single"/>
        </w:rPr>
      </w:pPr>
      <w:r w:rsidRPr="00F56D72">
        <w:rPr>
          <w:b/>
          <w:bCs/>
          <w:u w:val="single"/>
        </w:rPr>
        <w:t>Topic #3: Mandatory MG patterns</w:t>
      </w:r>
    </w:p>
    <w:p w14:paraId="51842C2D" w14:textId="77777777" w:rsidR="009413EA" w:rsidRPr="00D463BE" w:rsidRDefault="009413EA" w:rsidP="009413EA">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413EA" w14:paraId="5C01A34A" w14:textId="77777777" w:rsidTr="007A4F46">
        <w:tc>
          <w:tcPr>
            <w:tcW w:w="1417" w:type="dxa"/>
          </w:tcPr>
          <w:p w14:paraId="569FA99D" w14:textId="77777777" w:rsidR="009413EA" w:rsidRPr="00D463BE" w:rsidRDefault="009413EA"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63AE21F" w14:textId="77777777" w:rsidR="009413EA" w:rsidRPr="00D463BE" w:rsidRDefault="009413EA"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413EA" w:rsidRPr="004D0092" w14:paraId="0ACA24B0" w14:textId="77777777" w:rsidTr="007A4F46">
        <w:tc>
          <w:tcPr>
            <w:tcW w:w="1417" w:type="dxa"/>
          </w:tcPr>
          <w:p w14:paraId="45E23A87" w14:textId="1EE44397" w:rsidR="009413EA" w:rsidRPr="007B0808" w:rsidRDefault="00421A75" w:rsidP="007A4F46">
            <w:pPr>
              <w:spacing w:before="0" w:after="0" w:line="240" w:lineRule="auto"/>
            </w:pPr>
            <w:r>
              <w:rPr>
                <w:rFonts w:cs="Arial"/>
                <w:bCs/>
                <w:iCs/>
              </w:rPr>
              <w:t>R4-2007647</w:t>
            </w:r>
          </w:p>
        </w:tc>
        <w:tc>
          <w:tcPr>
            <w:tcW w:w="7508" w:type="dxa"/>
          </w:tcPr>
          <w:p w14:paraId="12EC356C" w14:textId="77777777" w:rsidR="009413EA" w:rsidRPr="007B0808" w:rsidRDefault="009413EA" w:rsidP="007A4F46">
            <w:pPr>
              <w:spacing w:before="0" w:after="0" w:line="240" w:lineRule="auto"/>
            </w:pPr>
            <w:r>
              <w:t>Revised</w:t>
            </w:r>
          </w:p>
        </w:tc>
      </w:tr>
      <w:tr w:rsidR="009413EA" w:rsidRPr="009F2374" w14:paraId="19E830CB" w14:textId="77777777" w:rsidTr="007A4F46">
        <w:tc>
          <w:tcPr>
            <w:tcW w:w="1417" w:type="dxa"/>
          </w:tcPr>
          <w:p w14:paraId="07EE2D1D" w14:textId="7478A120" w:rsidR="009413EA" w:rsidRPr="007B0808" w:rsidRDefault="00421A75" w:rsidP="007A4F46">
            <w:pPr>
              <w:spacing w:before="0" w:after="0" w:line="240" w:lineRule="auto"/>
              <w:rPr>
                <w:lang w:eastAsia="x-none"/>
              </w:rPr>
            </w:pPr>
            <w:r w:rsidRPr="00670507">
              <w:rPr>
                <w:lang w:eastAsia="x-none"/>
              </w:rPr>
              <w:t>R4-2006</w:t>
            </w:r>
            <w:r>
              <w:rPr>
                <w:lang w:eastAsia="x-none"/>
              </w:rPr>
              <w:t>718</w:t>
            </w:r>
          </w:p>
        </w:tc>
        <w:tc>
          <w:tcPr>
            <w:tcW w:w="7508" w:type="dxa"/>
          </w:tcPr>
          <w:p w14:paraId="4DED2AEC" w14:textId="77777777" w:rsidR="009413EA" w:rsidRDefault="009413EA" w:rsidP="007A4F46">
            <w:pPr>
              <w:spacing w:before="0" w:after="0" w:line="240" w:lineRule="auto"/>
              <w:rPr>
                <w:lang w:eastAsia="x-none"/>
              </w:rPr>
            </w:pPr>
            <w:r w:rsidRPr="00393008">
              <w:rPr>
                <w:lang w:eastAsia="x-none"/>
              </w:rPr>
              <w:t>Revised</w:t>
            </w:r>
          </w:p>
          <w:p w14:paraId="5745555A" w14:textId="4A99C4E2" w:rsidR="005D6A8C" w:rsidRPr="007B0808" w:rsidRDefault="005D6A8C" w:rsidP="007A4F46">
            <w:pPr>
              <w:spacing w:before="0" w:after="0" w:line="240" w:lineRule="auto"/>
              <w:rPr>
                <w:lang w:eastAsia="x-none"/>
              </w:rPr>
            </w:pPr>
            <w:r>
              <w:rPr>
                <w:lang w:eastAsia="x-none"/>
              </w:rPr>
              <w:t xml:space="preserve">Session chair: please note that the </w:t>
            </w:r>
            <w:proofErr w:type="spellStart"/>
            <w:r>
              <w:rPr>
                <w:lang w:eastAsia="x-none"/>
              </w:rPr>
              <w:t>tdoc</w:t>
            </w:r>
            <w:proofErr w:type="spellEnd"/>
            <w:r>
              <w:rPr>
                <w:lang w:eastAsia="x-none"/>
              </w:rPr>
              <w:t xml:space="preserve"> type is </w:t>
            </w:r>
            <w:proofErr w:type="spellStart"/>
            <w:r>
              <w:rPr>
                <w:lang w:eastAsia="x-none"/>
              </w:rPr>
              <w:t>DraftCR</w:t>
            </w:r>
            <w:proofErr w:type="spellEnd"/>
            <w:r>
              <w:rPr>
                <w:lang w:eastAsia="x-none"/>
              </w:rPr>
              <w:t xml:space="preserve"> and not a CR. Let know if CR is needed.</w:t>
            </w:r>
          </w:p>
        </w:tc>
      </w:tr>
    </w:tbl>
    <w:p w14:paraId="2E13FF2B" w14:textId="77777777" w:rsidR="00F56D72" w:rsidRPr="00F56D72" w:rsidRDefault="00F56D72" w:rsidP="00F56D72">
      <w:pPr>
        <w:rPr>
          <w:b/>
          <w:bCs/>
          <w:u w:val="single"/>
        </w:rPr>
      </w:pPr>
    </w:p>
    <w:p w14:paraId="321A7F64"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D95EC21" w14:textId="77777777" w:rsidR="00733A0F" w:rsidRDefault="00733A0F" w:rsidP="00733A0F"/>
    <w:p w14:paraId="3B908ECC" w14:textId="77777777" w:rsidR="00733A0F" w:rsidRDefault="00733A0F" w:rsidP="00733A0F">
      <w:r>
        <w:t>================================================================================</w:t>
      </w:r>
    </w:p>
    <w:p w14:paraId="16D76B4D" w14:textId="77777777" w:rsidR="00733A0F" w:rsidRDefault="00733A0F" w:rsidP="00AB0471"/>
    <w:p w14:paraId="355B7DD9" w14:textId="77777777" w:rsidR="00733A0F" w:rsidRDefault="00733A0F" w:rsidP="00733A0F">
      <w:r>
        <w:t>================================================================================</w:t>
      </w:r>
    </w:p>
    <w:p w14:paraId="11F7B252" w14:textId="77471455" w:rsidR="00733A0F" w:rsidRPr="00D24000" w:rsidRDefault="00733A0F" w:rsidP="00733A0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8871A9" w:rsidRPr="008871A9">
        <w:rPr>
          <w:rFonts w:ascii="Arial" w:hAnsi="Arial" w:cs="Arial"/>
          <w:b/>
          <w:color w:val="C00000"/>
          <w:sz w:val="24"/>
          <w:u w:val="single"/>
        </w:rPr>
        <w:t>[95e][224] NR_RRM_Enh_RRM_3</w:t>
      </w:r>
    </w:p>
    <w:tbl>
      <w:tblPr>
        <w:tblStyle w:val="Tabellengitternetz1"/>
        <w:tblW w:w="5000" w:type="pct"/>
        <w:tblInd w:w="-5" w:type="dxa"/>
        <w:tblLook w:val="04A0" w:firstRow="1" w:lastRow="0" w:firstColumn="1" w:lastColumn="0" w:noHBand="0" w:noVBand="1"/>
      </w:tblPr>
      <w:tblGrid>
        <w:gridCol w:w="3585"/>
        <w:gridCol w:w="1276"/>
        <w:gridCol w:w="2088"/>
        <w:gridCol w:w="2680"/>
      </w:tblGrid>
      <w:tr w:rsidR="00733A0F" w:rsidRPr="00BE699C" w14:paraId="3F7482C6" w14:textId="77777777" w:rsidTr="00C90D34">
        <w:trPr>
          <w:trHeight w:val="315"/>
        </w:trPr>
        <w:tc>
          <w:tcPr>
            <w:tcW w:w="1875" w:type="pct"/>
            <w:hideMark/>
          </w:tcPr>
          <w:p w14:paraId="6680A803"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70BA6C14"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3AD1382C"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764C209" w14:textId="77777777" w:rsidR="00733A0F" w:rsidRPr="00BE699C" w:rsidRDefault="00733A0F" w:rsidP="00C90D34">
            <w:pPr>
              <w:overflowPunct/>
              <w:autoSpaceDE/>
              <w:autoSpaceDN/>
              <w:adjustRightInd/>
              <w:spacing w:after="0"/>
              <w:textAlignment w:val="auto"/>
              <w:rPr>
                <w:b/>
                <w:bCs/>
                <w:lang w:val="ru-RU" w:eastAsia="ru-RU"/>
              </w:rPr>
            </w:pPr>
            <w:r w:rsidRPr="00BE699C">
              <w:rPr>
                <w:b/>
                <w:bCs/>
                <w:lang w:val="ru-RU" w:eastAsia="ru-RU"/>
              </w:rPr>
              <w:t>AI</w:t>
            </w:r>
          </w:p>
        </w:tc>
      </w:tr>
      <w:tr w:rsidR="008871A9" w:rsidRPr="000B002B" w14:paraId="4CE232EE" w14:textId="77777777" w:rsidTr="00C90D34">
        <w:trPr>
          <w:trHeight w:val="335"/>
        </w:trPr>
        <w:tc>
          <w:tcPr>
            <w:tcW w:w="1875" w:type="pct"/>
            <w:noWrap/>
            <w:hideMark/>
          </w:tcPr>
          <w:p w14:paraId="73C9C5E9" w14:textId="21A5F927" w:rsidR="008871A9" w:rsidRPr="00BE699C" w:rsidRDefault="008871A9" w:rsidP="008871A9">
            <w:pPr>
              <w:overflowPunct/>
              <w:autoSpaceDE/>
              <w:autoSpaceDN/>
              <w:adjustRightInd/>
              <w:spacing w:after="0"/>
              <w:textAlignment w:val="auto"/>
              <w:rPr>
                <w:lang w:val="en-US" w:eastAsia="ru-RU"/>
              </w:rPr>
            </w:pPr>
            <w:r w:rsidRPr="00200105">
              <w:t>[95e][224] NR_RRM_Enh_RRM_3</w:t>
            </w:r>
          </w:p>
        </w:tc>
        <w:tc>
          <w:tcPr>
            <w:tcW w:w="676" w:type="pct"/>
            <w:hideMark/>
          </w:tcPr>
          <w:p w14:paraId="1EBA6FA3" w14:textId="6E6437B2" w:rsidR="008871A9" w:rsidRPr="00BE699C" w:rsidRDefault="008871A9" w:rsidP="008871A9">
            <w:pPr>
              <w:overflowPunct/>
              <w:autoSpaceDE/>
              <w:autoSpaceDN/>
              <w:adjustRightInd/>
              <w:spacing w:after="0"/>
              <w:textAlignment w:val="auto"/>
              <w:rPr>
                <w:lang w:val="en-US" w:eastAsia="ru-RU"/>
              </w:rPr>
            </w:pPr>
            <w:r w:rsidRPr="00200105">
              <w:t xml:space="preserve">R16 NR RRM </w:t>
            </w:r>
            <w:proofErr w:type="spellStart"/>
            <w:r w:rsidRPr="00200105">
              <w:t>Enh</w:t>
            </w:r>
            <w:proofErr w:type="spellEnd"/>
          </w:p>
        </w:tc>
        <w:tc>
          <w:tcPr>
            <w:tcW w:w="1044" w:type="pct"/>
            <w:hideMark/>
          </w:tcPr>
          <w:p w14:paraId="71597A95" w14:textId="0B396621" w:rsidR="008871A9" w:rsidRPr="00BE699C" w:rsidRDefault="008871A9" w:rsidP="008871A9">
            <w:pPr>
              <w:overflowPunct/>
              <w:autoSpaceDE/>
              <w:autoSpaceDN/>
              <w:adjustRightInd/>
              <w:spacing w:after="0"/>
              <w:textAlignment w:val="auto"/>
              <w:rPr>
                <w:lang w:val="en-US" w:eastAsia="ru-RU"/>
              </w:rPr>
            </w:pPr>
            <w:r w:rsidRPr="00200105">
              <w:t xml:space="preserve">RRM Core requirements: Multiple </w:t>
            </w:r>
            <w:proofErr w:type="spellStart"/>
            <w:r w:rsidRPr="00200105">
              <w:lastRenderedPageBreak/>
              <w:t>Scell</w:t>
            </w:r>
            <w:proofErr w:type="spellEnd"/>
            <w:r w:rsidRPr="00200105">
              <w:t xml:space="preserve"> activation/deactivation, Inter-frequency measurements, UE-specific BW change, inter-band CA</w:t>
            </w:r>
          </w:p>
        </w:tc>
        <w:tc>
          <w:tcPr>
            <w:tcW w:w="1405" w:type="pct"/>
            <w:hideMark/>
          </w:tcPr>
          <w:p w14:paraId="16037475" w14:textId="1606A061" w:rsidR="008871A9" w:rsidRDefault="008871A9" w:rsidP="008871A9">
            <w:pPr>
              <w:overflowPunct/>
              <w:autoSpaceDE/>
              <w:autoSpaceDN/>
              <w:adjustRightInd/>
              <w:spacing w:after="0"/>
              <w:textAlignment w:val="auto"/>
            </w:pPr>
            <w:r>
              <w:lastRenderedPageBreak/>
              <w:t xml:space="preserve">6.15.1.2 </w:t>
            </w:r>
          </w:p>
          <w:p w14:paraId="1D9770FE" w14:textId="77777777" w:rsidR="008871A9" w:rsidRDefault="008871A9" w:rsidP="008871A9">
            <w:pPr>
              <w:overflowPunct/>
              <w:autoSpaceDE/>
              <w:autoSpaceDN/>
              <w:adjustRightInd/>
              <w:spacing w:after="0"/>
              <w:textAlignment w:val="auto"/>
            </w:pPr>
            <w:r>
              <w:t xml:space="preserve">6.15.1.5 </w:t>
            </w:r>
          </w:p>
          <w:p w14:paraId="55D6747F" w14:textId="77777777" w:rsidR="008871A9" w:rsidRDefault="008871A9" w:rsidP="008871A9">
            <w:pPr>
              <w:overflowPunct/>
              <w:autoSpaceDE/>
              <w:autoSpaceDN/>
              <w:adjustRightInd/>
              <w:spacing w:after="0"/>
              <w:textAlignment w:val="auto"/>
            </w:pPr>
            <w:r>
              <w:lastRenderedPageBreak/>
              <w:t xml:space="preserve">6.15.1.7 </w:t>
            </w:r>
          </w:p>
          <w:p w14:paraId="45A45874" w14:textId="79AA5187" w:rsidR="008871A9" w:rsidRPr="00BE699C" w:rsidRDefault="008871A9" w:rsidP="008871A9">
            <w:pPr>
              <w:overflowPunct/>
              <w:autoSpaceDE/>
              <w:autoSpaceDN/>
              <w:adjustRightInd/>
              <w:spacing w:after="0"/>
              <w:textAlignment w:val="auto"/>
              <w:rPr>
                <w:lang w:val="en-US" w:eastAsia="ru-RU"/>
              </w:rPr>
            </w:pPr>
            <w:r>
              <w:t>6.15.1.10</w:t>
            </w:r>
          </w:p>
        </w:tc>
      </w:tr>
    </w:tbl>
    <w:p w14:paraId="1CC8B7AB" w14:textId="77777777" w:rsidR="00733A0F" w:rsidRDefault="00733A0F" w:rsidP="00733A0F">
      <w:pPr>
        <w:rPr>
          <w:lang w:val="en-US"/>
        </w:rPr>
      </w:pPr>
    </w:p>
    <w:p w14:paraId="5B3AE17A" w14:textId="4CAAE9AF" w:rsidR="00733A0F" w:rsidRDefault="00733A0F" w:rsidP="00733A0F">
      <w:pPr>
        <w:rPr>
          <w:i/>
        </w:rPr>
      </w:pPr>
      <w:r w:rsidRPr="0030699C">
        <w:rPr>
          <w:rFonts w:ascii="Arial" w:hAnsi="Arial" w:cs="Arial"/>
          <w:b/>
          <w:color w:val="0000FF"/>
          <w:sz w:val="24"/>
          <w:u w:val="thick"/>
        </w:rPr>
        <w:t>R4-2008</w:t>
      </w:r>
      <w:r>
        <w:rPr>
          <w:rFonts w:ascii="Arial" w:hAnsi="Arial" w:cs="Arial"/>
          <w:b/>
          <w:color w:val="0000FF"/>
          <w:sz w:val="24"/>
          <w:u w:val="thick"/>
        </w:rPr>
        <w:t>51</w:t>
      </w:r>
      <w:r w:rsidR="0089652B">
        <w:rPr>
          <w:rFonts w:ascii="Arial" w:hAnsi="Arial" w:cs="Arial"/>
          <w:b/>
          <w:color w:val="0000FF"/>
          <w:sz w:val="24"/>
          <w:u w:val="thick"/>
        </w:rPr>
        <w:t>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871A9"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8871A9">
        <w:rPr>
          <w:i/>
          <w:lang w:val="en-US"/>
        </w:rPr>
        <w:t>Apple</w:t>
      </w:r>
      <w:r>
        <w:rPr>
          <w:i/>
        </w:rPr>
        <w:t>)</w:t>
      </w:r>
    </w:p>
    <w:p w14:paraId="7CE8F4A9" w14:textId="77777777" w:rsidR="00733A0F" w:rsidRPr="00944C49" w:rsidRDefault="00733A0F" w:rsidP="00733A0F">
      <w:pPr>
        <w:rPr>
          <w:rFonts w:ascii="Arial" w:hAnsi="Arial" w:cs="Arial"/>
          <w:b/>
          <w:lang w:val="en-US" w:eastAsia="zh-CN"/>
        </w:rPr>
      </w:pPr>
      <w:r w:rsidRPr="00944C49">
        <w:rPr>
          <w:rFonts w:ascii="Arial" w:hAnsi="Arial" w:cs="Arial"/>
          <w:b/>
          <w:lang w:val="en-US" w:eastAsia="zh-CN"/>
        </w:rPr>
        <w:t xml:space="preserve">Abstract: </w:t>
      </w:r>
    </w:p>
    <w:p w14:paraId="0FFEF474" w14:textId="77777777" w:rsidR="00733A0F" w:rsidRDefault="00733A0F" w:rsidP="00733A0F">
      <w:pPr>
        <w:rPr>
          <w:rFonts w:ascii="Arial" w:hAnsi="Arial" w:cs="Arial"/>
          <w:b/>
          <w:lang w:val="en-US" w:eastAsia="zh-CN"/>
        </w:rPr>
      </w:pPr>
      <w:r w:rsidRPr="00944C49">
        <w:rPr>
          <w:rFonts w:ascii="Arial" w:hAnsi="Arial" w:cs="Arial"/>
          <w:b/>
          <w:lang w:val="en-US" w:eastAsia="zh-CN"/>
        </w:rPr>
        <w:t xml:space="preserve">Discussion: </w:t>
      </w:r>
    </w:p>
    <w:p w14:paraId="42F4BFC3" w14:textId="55B04F30" w:rsidR="00733A0F" w:rsidRDefault="008E32F7" w:rsidP="00733A0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R4-2009036 (from R4-2008513).</w:t>
      </w:r>
    </w:p>
    <w:p w14:paraId="2E5C8472" w14:textId="262283DA" w:rsidR="008E32F7" w:rsidRDefault="008E32F7" w:rsidP="008E32F7">
      <w:pPr>
        <w:rPr>
          <w:i/>
        </w:rPr>
      </w:pPr>
      <w:r>
        <w:rPr>
          <w:rFonts w:ascii="Arial" w:hAnsi="Arial" w:cs="Arial"/>
          <w:b/>
          <w:color w:val="0000FF"/>
          <w:sz w:val="24"/>
          <w:u w:val="thick"/>
        </w:rPr>
        <w:t>R4-2009036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2E51C3F0"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11D69359"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6FDF89E8" w14:textId="6045CF11"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426D6977" w14:textId="22186A8B" w:rsidR="00733A0F" w:rsidRDefault="00733A0F" w:rsidP="00733A0F">
      <w:pPr>
        <w:rPr>
          <w:lang w:val="en-US"/>
        </w:rPr>
      </w:pPr>
    </w:p>
    <w:p w14:paraId="3889C03B" w14:textId="77777777" w:rsidR="00AF2AC2" w:rsidRPr="00C90D34" w:rsidRDefault="00AF2AC2" w:rsidP="00AF2AC2">
      <w:pPr>
        <w:pStyle w:val="R4Topic"/>
        <w:rPr>
          <w:b w:val="0"/>
          <w:bCs/>
          <w:u w:val="single"/>
        </w:rPr>
      </w:pPr>
      <w:r w:rsidRPr="00C90D34">
        <w:rPr>
          <w:b w:val="0"/>
          <w:bCs/>
          <w:u w:val="single"/>
        </w:rPr>
        <w:t>GTW session (May 29th)</w:t>
      </w:r>
    </w:p>
    <w:p w14:paraId="17A0758C" w14:textId="77777777" w:rsidR="00AF2AC2" w:rsidRDefault="00AF2AC2" w:rsidP="00AF2AC2">
      <w:pPr>
        <w:rPr>
          <w:b/>
          <w:bCs/>
          <w:u w:val="single"/>
        </w:rPr>
      </w:pPr>
    </w:p>
    <w:p w14:paraId="01CA34BC" w14:textId="7FBD2BA9" w:rsidR="00AF2AC2" w:rsidRPr="00D87CD0" w:rsidRDefault="00AF2AC2" w:rsidP="00AF2AC2">
      <w:pPr>
        <w:rPr>
          <w:b/>
          <w:bCs/>
          <w:u w:val="single"/>
        </w:rPr>
      </w:pPr>
      <w:r w:rsidRPr="00D87CD0">
        <w:rPr>
          <w:b/>
          <w:bCs/>
          <w:u w:val="single"/>
        </w:rPr>
        <w:t>Topic #</w:t>
      </w:r>
      <w:r>
        <w:rPr>
          <w:b/>
          <w:bCs/>
          <w:u w:val="single"/>
        </w:rPr>
        <w:t>1</w:t>
      </w:r>
      <w:r w:rsidRPr="00D87CD0">
        <w:rPr>
          <w:b/>
          <w:bCs/>
          <w:u w:val="single"/>
        </w:rPr>
        <w:t xml:space="preserve">: </w:t>
      </w:r>
      <w:r w:rsidRPr="00AF2AC2">
        <w:rPr>
          <w:b/>
          <w:bCs/>
          <w:u w:val="single"/>
        </w:rPr>
        <w:t xml:space="preserve">Multiple </w:t>
      </w:r>
      <w:proofErr w:type="spellStart"/>
      <w:r w:rsidRPr="00AF2AC2">
        <w:rPr>
          <w:b/>
          <w:bCs/>
          <w:u w:val="single"/>
        </w:rPr>
        <w:t>Scell</w:t>
      </w:r>
      <w:proofErr w:type="spellEnd"/>
      <w:r w:rsidRPr="00AF2AC2">
        <w:rPr>
          <w:b/>
          <w:bCs/>
          <w:u w:val="single"/>
        </w:rPr>
        <w:t xml:space="preserve"> activation</w:t>
      </w:r>
    </w:p>
    <w:p w14:paraId="4555BE9A" w14:textId="2395F151" w:rsidR="00AF2AC2" w:rsidRPr="00D87CD0"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1-1: </w:t>
      </w:r>
      <w:proofErr w:type="gramStart"/>
      <w:r w:rsidRPr="00AF2AC2">
        <w:rPr>
          <w:rFonts w:eastAsiaTheme="minorEastAsia"/>
          <w:iCs/>
          <w:u w:val="single"/>
          <w:lang w:val="en-US" w:eastAsia="zh-CN"/>
        </w:rPr>
        <w:t>Whether or not</w:t>
      </w:r>
      <w:proofErr w:type="gramEnd"/>
      <w:r w:rsidRPr="00AF2AC2">
        <w:rPr>
          <w:rFonts w:eastAsiaTheme="minorEastAsia"/>
          <w:iCs/>
          <w:u w:val="single"/>
          <w:lang w:val="en-US" w:eastAsia="zh-CN"/>
        </w:rPr>
        <w:t xml:space="preserve"> to further down select multiple </w:t>
      </w:r>
      <w:proofErr w:type="spellStart"/>
      <w:r w:rsidRPr="00AF2AC2">
        <w:rPr>
          <w:rFonts w:eastAsiaTheme="minorEastAsia"/>
          <w:iCs/>
          <w:u w:val="single"/>
          <w:lang w:val="en-US" w:eastAsia="zh-CN"/>
        </w:rPr>
        <w:t>Scell</w:t>
      </w:r>
      <w:proofErr w:type="spellEnd"/>
      <w:r w:rsidRPr="00AF2AC2">
        <w:rPr>
          <w:rFonts w:eastAsiaTheme="minorEastAsia"/>
          <w:iCs/>
          <w:u w:val="single"/>
          <w:lang w:val="en-US" w:eastAsia="zh-CN"/>
        </w:rPr>
        <w:t xml:space="preserve"> activation cases for requirements from R4-2005347?</w:t>
      </w:r>
      <w:r w:rsidRPr="00D87CD0">
        <w:rPr>
          <w:rFonts w:eastAsiaTheme="minorEastAsia"/>
          <w:iCs/>
          <w:u w:val="single"/>
          <w:lang w:val="en-US" w:eastAsia="zh-CN"/>
        </w:rPr>
        <w:t xml:space="preserve"> </w:t>
      </w:r>
    </w:p>
    <w:tbl>
      <w:tblPr>
        <w:tblStyle w:val="TableGrid"/>
        <w:tblW w:w="0" w:type="auto"/>
        <w:tblInd w:w="279" w:type="dxa"/>
        <w:tblLook w:val="04A0" w:firstRow="1" w:lastRow="0" w:firstColumn="1" w:lastColumn="0" w:noHBand="0" w:noVBand="1"/>
      </w:tblPr>
      <w:tblGrid>
        <w:gridCol w:w="9350"/>
      </w:tblGrid>
      <w:tr w:rsidR="00AF2AC2" w14:paraId="7859757B" w14:textId="77777777" w:rsidTr="00AF2AC2">
        <w:tc>
          <w:tcPr>
            <w:tcW w:w="9350" w:type="dxa"/>
          </w:tcPr>
          <w:p w14:paraId="4B96EF5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86828AD" w14:textId="77777777" w:rsidR="00AF2AC2" w:rsidRDefault="00AF2AC2" w:rsidP="00AF2AC2">
            <w:pPr>
              <w:spacing w:before="0" w:after="120" w:line="240" w:lineRule="auto"/>
              <w:rPr>
                <w:iCs/>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Option 1.</w:t>
            </w:r>
          </w:p>
          <w:p w14:paraId="4EED79C5"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07655D67" w14:textId="77777777" w:rsidR="00AF2AC2" w:rsidRDefault="00AF2AC2" w:rsidP="00C97C5C">
            <w:pPr>
              <w:pStyle w:val="ListParagraph"/>
              <w:numPr>
                <w:ilvl w:val="0"/>
                <w:numId w:val="9"/>
              </w:numPr>
              <w:autoSpaceDN w:val="0"/>
              <w:spacing w:before="0" w:line="240" w:lineRule="auto"/>
              <w:rPr>
                <w:lang w:val="en-GB"/>
              </w:rPr>
            </w:pPr>
            <w:r>
              <w:t>Option 1(Apple, MediaTek, Huawei, Ericsson, NEC, Nokia): No</w:t>
            </w:r>
          </w:p>
          <w:p w14:paraId="56BCDBEF" w14:textId="77777777" w:rsidR="00AF2AC2" w:rsidRDefault="00AF2AC2" w:rsidP="00C97C5C">
            <w:pPr>
              <w:pStyle w:val="ListParagraph"/>
              <w:numPr>
                <w:ilvl w:val="0"/>
                <w:numId w:val="9"/>
              </w:numPr>
              <w:autoSpaceDN w:val="0"/>
              <w:spacing w:before="0" w:line="240" w:lineRule="auto"/>
            </w:pPr>
            <w:r>
              <w:t>Option 2 (Qualcomm): Yes, and following scope is applied</w:t>
            </w:r>
          </w:p>
          <w:p w14:paraId="264E3D69" w14:textId="77777777" w:rsidR="00AF2AC2" w:rsidRDefault="00AF2AC2" w:rsidP="00C97C5C">
            <w:pPr>
              <w:pStyle w:val="ListParagraph"/>
              <w:numPr>
                <w:ilvl w:val="1"/>
                <w:numId w:val="9"/>
              </w:numPr>
              <w:autoSpaceDN w:val="0"/>
              <w:spacing w:before="0" w:line="240" w:lineRule="auto"/>
              <w:contextualSpacing/>
              <w:rPr>
                <w:rFonts w:eastAsia="MS Mincho"/>
                <w:szCs w:val="20"/>
                <w:lang w:eastAsia="en-US"/>
              </w:rPr>
            </w:pPr>
            <w:r>
              <w:t xml:space="preserve">RAN4 to not define any requirements for a case where all to-be-activated </w:t>
            </w:r>
            <w:proofErr w:type="spellStart"/>
            <w:r>
              <w:t>SCells</w:t>
            </w:r>
            <w:proofErr w:type="spellEnd"/>
            <w:r>
              <w:t xml:space="preserve"> are unknown without active serving cell on the same band</w:t>
            </w:r>
          </w:p>
          <w:p w14:paraId="2296B9F7" w14:textId="77777777" w:rsidR="00AF2AC2" w:rsidRDefault="00AF2AC2" w:rsidP="00C97C5C">
            <w:pPr>
              <w:pStyle w:val="ListParagraph"/>
              <w:numPr>
                <w:ilvl w:val="1"/>
                <w:numId w:val="9"/>
              </w:numPr>
              <w:autoSpaceDN w:val="0"/>
              <w:spacing w:before="0" w:line="240" w:lineRule="auto"/>
              <w:rPr>
                <w:lang w:val="en-GB"/>
              </w:rPr>
            </w:pPr>
            <w:r>
              <w:t xml:space="preserve">RAN4 to not define any requirements for a case where to-be-activated </w:t>
            </w:r>
            <w:proofErr w:type="spellStart"/>
            <w:r>
              <w:t>SCells</w:t>
            </w:r>
            <w:proofErr w:type="spellEnd"/>
            <w:r>
              <w:t xml:space="preserve"> belong to different scenario groups, e.g. combinatorial cases of issue 1-10-x and issue 1-10-y in R4-2005405</w:t>
            </w:r>
          </w:p>
          <w:p w14:paraId="56C6D60F" w14:textId="77777777" w:rsidR="00AF2AC2" w:rsidRDefault="00AF2AC2" w:rsidP="00AF2AC2">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A6A3AAB" w14:textId="250ED8F0" w:rsidR="00AF2AC2" w:rsidRDefault="00AF2AC2" w:rsidP="00AF2AC2">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03EF9C4D" w14:textId="1F6F4591" w:rsidR="00AF2AC2" w:rsidRDefault="00BE685E" w:rsidP="00733A0F">
      <w:pPr>
        <w:rPr>
          <w:lang w:val="en-US"/>
        </w:rPr>
      </w:pPr>
      <w:r>
        <w:rPr>
          <w:lang w:val="en-US"/>
        </w:rPr>
        <w:tab/>
      </w:r>
    </w:p>
    <w:p w14:paraId="3392DD96" w14:textId="77777777" w:rsidR="00BE685E" w:rsidRDefault="00BE685E" w:rsidP="00BE685E">
      <w:pPr>
        <w:ind w:left="284" w:hanging="284"/>
        <w:rPr>
          <w:lang w:val="en-US"/>
        </w:rPr>
      </w:pPr>
      <w:r>
        <w:rPr>
          <w:lang w:val="en-US"/>
        </w:rPr>
        <w:tab/>
        <w:t xml:space="preserve">Discussion: </w:t>
      </w:r>
    </w:p>
    <w:p w14:paraId="0ACC8B12" w14:textId="22445C3A" w:rsidR="00BE685E" w:rsidRDefault="00BE685E" w:rsidP="00BE685E">
      <w:pPr>
        <w:ind w:left="568"/>
        <w:rPr>
          <w:lang w:val="en-US"/>
        </w:rPr>
      </w:pPr>
      <w:r>
        <w:rPr>
          <w:lang w:val="en-US"/>
        </w:rPr>
        <w:t>HW/Apple prefer “</w:t>
      </w:r>
      <w:r w:rsidRPr="00BE685E">
        <w:rPr>
          <w:lang w:val="en-US"/>
        </w:rPr>
        <w:t xml:space="preserve">RAN4 to not define any requirements for a case where all to-be-activated </w:t>
      </w:r>
      <w:proofErr w:type="spellStart"/>
      <w:r w:rsidRPr="00BE685E">
        <w:rPr>
          <w:lang w:val="en-US"/>
        </w:rPr>
        <w:t>SCells</w:t>
      </w:r>
      <w:proofErr w:type="spellEnd"/>
      <w:r w:rsidRPr="00BE685E">
        <w:rPr>
          <w:lang w:val="en-US"/>
        </w:rPr>
        <w:t xml:space="preserve"> are unknown without active serving cell on the same band</w:t>
      </w:r>
      <w:r>
        <w:rPr>
          <w:lang w:val="en-US"/>
        </w:rPr>
        <w:t xml:space="preserve">” </w:t>
      </w:r>
    </w:p>
    <w:p w14:paraId="7F9D6DFB" w14:textId="5857A0ED" w:rsidR="00966FA5" w:rsidRDefault="00BE685E" w:rsidP="00733A0F">
      <w:pPr>
        <w:rPr>
          <w:lang w:val="en-US"/>
        </w:rPr>
      </w:pPr>
      <w:r>
        <w:rPr>
          <w:lang w:val="en-US"/>
        </w:rPr>
        <w:tab/>
      </w:r>
      <w:r w:rsidRPr="009663BF">
        <w:rPr>
          <w:highlight w:val="green"/>
          <w:lang w:val="en-US"/>
        </w:rPr>
        <w:t>Agreement</w:t>
      </w:r>
    </w:p>
    <w:p w14:paraId="3C3B319E" w14:textId="06569635" w:rsidR="00BE685E" w:rsidRDefault="00BE685E" w:rsidP="00BE685E">
      <w:pPr>
        <w:ind w:left="568"/>
        <w:rPr>
          <w:lang w:val="en-US"/>
        </w:rPr>
      </w:pPr>
      <w:r w:rsidRPr="009663BF">
        <w:rPr>
          <w:highlight w:val="green"/>
          <w:lang w:val="en-US"/>
        </w:rPr>
        <w:lastRenderedPageBreak/>
        <w:t xml:space="preserve">RAN4 to not define any requirements for a case where any to-be-activated </w:t>
      </w:r>
      <w:proofErr w:type="spellStart"/>
      <w:r w:rsidRPr="009663BF">
        <w:rPr>
          <w:highlight w:val="green"/>
          <w:lang w:val="en-US"/>
        </w:rPr>
        <w:t>SCells</w:t>
      </w:r>
      <w:proofErr w:type="spellEnd"/>
      <w:r w:rsidRPr="009663BF">
        <w:rPr>
          <w:highlight w:val="green"/>
          <w:lang w:val="en-US"/>
        </w:rPr>
        <w:t xml:space="preserve"> are unknown without active serving cell </w:t>
      </w:r>
      <w:r w:rsidR="00B556DA" w:rsidRPr="009663BF">
        <w:rPr>
          <w:highlight w:val="green"/>
          <w:lang w:val="en-US"/>
        </w:rPr>
        <w:t xml:space="preserve">or known to-be-activated </w:t>
      </w:r>
      <w:proofErr w:type="spellStart"/>
      <w:r w:rsidR="00B556DA" w:rsidRPr="009663BF">
        <w:rPr>
          <w:highlight w:val="green"/>
          <w:lang w:val="en-US"/>
        </w:rPr>
        <w:t>SCells</w:t>
      </w:r>
      <w:proofErr w:type="spellEnd"/>
      <w:r w:rsidR="00B556DA" w:rsidRPr="009663BF">
        <w:rPr>
          <w:highlight w:val="green"/>
          <w:lang w:val="en-US"/>
        </w:rPr>
        <w:t xml:space="preserve"> </w:t>
      </w:r>
      <w:r w:rsidRPr="009663BF">
        <w:rPr>
          <w:highlight w:val="green"/>
          <w:lang w:val="en-US"/>
        </w:rPr>
        <w:t>on the same band</w:t>
      </w:r>
    </w:p>
    <w:p w14:paraId="3EAF67FC" w14:textId="77777777" w:rsidR="00966FA5" w:rsidRDefault="00966FA5" w:rsidP="00733A0F">
      <w:pPr>
        <w:rPr>
          <w:lang w:val="en-US"/>
        </w:rPr>
      </w:pPr>
    </w:p>
    <w:p w14:paraId="0C07213C" w14:textId="77777777" w:rsidR="00AF2AC2" w:rsidRPr="00AF2AC2" w:rsidRDefault="00AF2AC2" w:rsidP="00AF2AC2">
      <w:pPr>
        <w:ind w:firstLine="284"/>
        <w:rPr>
          <w:rFonts w:eastAsiaTheme="minorEastAsia"/>
          <w:iCs/>
          <w:u w:val="single"/>
          <w:lang w:val="en-US" w:eastAsia="zh-CN"/>
        </w:rPr>
      </w:pPr>
      <w:r w:rsidRPr="00AF2AC2">
        <w:rPr>
          <w:rFonts w:eastAsiaTheme="minorEastAsia"/>
          <w:iCs/>
          <w:u w:val="single"/>
          <w:lang w:val="en-US" w:eastAsia="zh-CN"/>
        </w:rPr>
        <w:t xml:space="preserve">Issue 1-2: Scaling for unknown intra-band contiguous being-activated </w:t>
      </w:r>
      <w:proofErr w:type="spellStart"/>
      <w:r w:rsidRPr="00AF2AC2">
        <w:rPr>
          <w:rFonts w:eastAsiaTheme="minorEastAsia"/>
          <w:iCs/>
          <w:u w:val="single"/>
          <w:lang w:val="en-US" w:eastAsia="zh-CN"/>
        </w:rPr>
        <w:t>SCell</w:t>
      </w:r>
      <w:proofErr w:type="spellEnd"/>
    </w:p>
    <w:tbl>
      <w:tblPr>
        <w:tblStyle w:val="TableGrid"/>
        <w:tblW w:w="0" w:type="auto"/>
        <w:tblInd w:w="562" w:type="dxa"/>
        <w:tblLook w:val="04A0" w:firstRow="1" w:lastRow="0" w:firstColumn="1" w:lastColumn="0" w:noHBand="0" w:noVBand="1"/>
      </w:tblPr>
      <w:tblGrid>
        <w:gridCol w:w="9067"/>
      </w:tblGrid>
      <w:tr w:rsidR="00AF2AC2" w14:paraId="33F95E0A" w14:textId="77777777" w:rsidTr="00BB6528">
        <w:tc>
          <w:tcPr>
            <w:tcW w:w="9067" w:type="dxa"/>
          </w:tcPr>
          <w:p w14:paraId="206C8523" w14:textId="77777777" w:rsidR="00AF2AC2" w:rsidRDefault="00AF2AC2" w:rsidP="00AF2AC2">
            <w:pPr>
              <w:spacing w:before="0" w:after="120" w:line="240" w:lineRule="auto"/>
              <w:rPr>
                <w:i/>
                <w:color w:val="0070C0"/>
                <w:lang w:val="en-US" w:eastAsia="zh-CN"/>
              </w:rPr>
            </w:pPr>
            <w:r>
              <w:rPr>
                <w:i/>
                <w:color w:val="0070C0"/>
                <w:lang w:val="en-US" w:eastAsia="zh-CN"/>
              </w:rPr>
              <w:t>Tentative agreements:</w:t>
            </w:r>
          </w:p>
          <w:p w14:paraId="7E3C4A9B" w14:textId="77777777" w:rsidR="00AF2AC2" w:rsidRDefault="00AF2AC2" w:rsidP="00AF2AC2">
            <w:pPr>
              <w:spacing w:before="0" w:after="120" w:line="240" w:lineRule="auto"/>
              <w:rPr>
                <w:iCs/>
                <w:lang w:eastAsia="zh-CN"/>
              </w:rPr>
            </w:pPr>
            <w:r>
              <w:rPr>
                <w:iCs/>
                <w:lang w:eastAsia="zh-CN"/>
              </w:rPr>
              <w:t>No agreement has been made in the 1</w:t>
            </w:r>
            <w:r>
              <w:rPr>
                <w:iCs/>
                <w:vertAlign w:val="superscript"/>
                <w:lang w:eastAsia="zh-CN"/>
              </w:rPr>
              <w:t>st</w:t>
            </w:r>
            <w:r>
              <w:rPr>
                <w:iCs/>
                <w:lang w:eastAsia="zh-CN"/>
              </w:rPr>
              <w:t xml:space="preserve"> round due to the diverse proposals. Apple added a new option 2b for companies to compromise.</w:t>
            </w:r>
          </w:p>
          <w:p w14:paraId="6A0713AB" w14:textId="77777777" w:rsidR="00AF2AC2" w:rsidRDefault="00AF2AC2" w:rsidP="00AF2AC2">
            <w:pPr>
              <w:spacing w:before="0" w:after="120" w:line="240" w:lineRule="auto"/>
              <w:rPr>
                <w:i/>
                <w:color w:val="0070C0"/>
                <w:lang w:val="en-US" w:eastAsia="zh-CN"/>
              </w:rPr>
            </w:pPr>
            <w:r>
              <w:rPr>
                <w:i/>
                <w:color w:val="0070C0"/>
                <w:lang w:val="en-US" w:eastAsia="zh-CN"/>
              </w:rPr>
              <w:t>Candidate options:</w:t>
            </w:r>
          </w:p>
          <w:p w14:paraId="2C8A6E99" w14:textId="77777777" w:rsidR="00AF2AC2" w:rsidRDefault="00AF2AC2" w:rsidP="00C97C5C">
            <w:pPr>
              <w:pStyle w:val="ListParagraph"/>
              <w:numPr>
                <w:ilvl w:val="0"/>
                <w:numId w:val="9"/>
              </w:numPr>
              <w:autoSpaceDN w:val="0"/>
              <w:spacing w:before="0" w:line="240" w:lineRule="auto"/>
              <w:rPr>
                <w:lang w:val="en-GB"/>
              </w:rPr>
            </w:pPr>
            <w:r>
              <w:t xml:space="preserve">Option 1 (Apple, Huawei, MTK): FR1 unknown </w:t>
            </w:r>
            <w:proofErr w:type="spellStart"/>
            <w:r>
              <w:t>SCells</w:t>
            </w:r>
            <w:proofErr w:type="spellEnd"/>
            <w:r>
              <w:t xml:space="preserve"> that are contiguous to FR1 known cell or FR1 active serving cell still needs to be accounted for in N and can be scaled by N.</w:t>
            </w:r>
          </w:p>
          <w:p w14:paraId="55C1B780" w14:textId="77777777" w:rsidR="00AF2AC2" w:rsidRDefault="00AF2AC2" w:rsidP="00C97C5C">
            <w:pPr>
              <w:pStyle w:val="ListParagraph"/>
              <w:numPr>
                <w:ilvl w:val="0"/>
                <w:numId w:val="9"/>
              </w:numPr>
              <w:autoSpaceDN w:val="0"/>
              <w:spacing w:before="0" w:line="240" w:lineRule="auto"/>
            </w:pPr>
            <w:r>
              <w:t xml:space="preserve">Option 2 (Nokia, QC): </w:t>
            </w:r>
            <w:r>
              <w:rPr>
                <w:bCs/>
              </w:rPr>
              <w:t xml:space="preserve">The FR1 unknown </w:t>
            </w:r>
            <w:proofErr w:type="spellStart"/>
            <w:r>
              <w:rPr>
                <w:bCs/>
              </w:rPr>
              <w:t>SCells</w:t>
            </w:r>
            <w:proofErr w:type="spellEnd"/>
            <w:r>
              <w:rPr>
                <w:bCs/>
              </w:rPr>
              <w:t xml:space="preserve"> which are contiguous to the FR1 known cell or FR1 active serving cell on the same band should not be counted when deriving the scaling factor N.</w:t>
            </w:r>
          </w:p>
          <w:p w14:paraId="03A99421" w14:textId="77777777" w:rsidR="00AF2AC2" w:rsidRDefault="00AF2AC2" w:rsidP="00C97C5C">
            <w:pPr>
              <w:pStyle w:val="ListParagraph"/>
              <w:numPr>
                <w:ilvl w:val="0"/>
                <w:numId w:val="9"/>
              </w:numPr>
              <w:overflowPunct w:val="0"/>
              <w:autoSpaceDE w:val="0"/>
              <w:autoSpaceDN w:val="0"/>
              <w:adjustRightInd w:val="0"/>
              <w:spacing w:before="0" w:line="240" w:lineRule="auto"/>
            </w:pPr>
            <w:r>
              <w:t xml:space="preserve">Option 2a (Ericsson, NEC):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either of the following is fulfilled:</w:t>
            </w:r>
          </w:p>
          <w:p w14:paraId="1BA45550"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A single SSB is used in the unknown </w:t>
            </w:r>
            <w:proofErr w:type="spellStart"/>
            <w:r>
              <w:t>SCell</w:t>
            </w:r>
            <w:proofErr w:type="spellEnd"/>
          </w:p>
          <w:p w14:paraId="0A698EB2"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w:t>
            </w:r>
          </w:p>
          <w:p w14:paraId="0E93F1B9"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Otherwise the </w:t>
            </w:r>
            <w:proofErr w:type="spellStart"/>
            <w:r>
              <w:t>SCell</w:t>
            </w:r>
            <w:proofErr w:type="spellEnd"/>
            <w:r>
              <w:t xml:space="preserve"> is accounted for in, and scaled by, N.</w:t>
            </w:r>
          </w:p>
          <w:p w14:paraId="5CACFC61" w14:textId="77777777" w:rsidR="00AF2AC2" w:rsidRDefault="00AF2AC2" w:rsidP="00C97C5C">
            <w:pPr>
              <w:pStyle w:val="ListParagraph"/>
              <w:numPr>
                <w:ilvl w:val="0"/>
                <w:numId w:val="9"/>
              </w:numPr>
              <w:overflowPunct w:val="0"/>
              <w:autoSpaceDE w:val="0"/>
              <w:autoSpaceDN w:val="0"/>
              <w:adjustRightInd w:val="0"/>
              <w:spacing w:before="0" w:line="240" w:lineRule="auto"/>
            </w:pPr>
            <w:r>
              <w:t xml:space="preserve">Option 2b (Apple):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735AFB96"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0472AE58" w14:textId="77777777" w:rsidR="00AF2AC2" w:rsidRDefault="00AF2AC2" w:rsidP="00C97C5C">
            <w:pPr>
              <w:pStyle w:val="ListParagraph"/>
              <w:numPr>
                <w:ilvl w:val="1"/>
                <w:numId w:val="9"/>
              </w:numPr>
              <w:overflowPunct w:val="0"/>
              <w:autoSpaceDE w:val="0"/>
              <w:autoSpaceDN w:val="0"/>
              <w:adjustRightInd w:val="0"/>
              <w:spacing w:before="0" w:line="240" w:lineRule="auto"/>
            </w:pPr>
            <w:r>
              <w:t xml:space="preserve">its </w:t>
            </w:r>
            <w:proofErr w:type="spellStart"/>
            <w:r>
              <w:t>ssb-PositionInBurst</w:t>
            </w:r>
            <w:proofErr w:type="spellEnd"/>
            <w:r>
              <w:t xml:space="preserve"> is same as the one of FR1 known cell or FR1 active serving cell, and</w:t>
            </w:r>
          </w:p>
          <w:p w14:paraId="3E971B65" w14:textId="77777777" w:rsidR="00AF2AC2" w:rsidRDefault="00AF2AC2" w:rsidP="00C97C5C">
            <w:pPr>
              <w:pStyle w:val="ListParagraph"/>
              <w:numPr>
                <w:ilvl w:val="1"/>
                <w:numId w:val="9"/>
              </w:numPr>
              <w:overflowPunct w:val="0"/>
              <w:autoSpaceDE w:val="0"/>
              <w:autoSpaceDN w:val="0"/>
              <w:adjustRightInd w:val="0"/>
              <w:spacing w:before="0" w:line="240" w:lineRule="auto"/>
            </w:pPr>
            <w:r>
              <w:t>its SSB DL Tx beam is same as the corresponding SSB DL Tx beam at the same SSB position of FR1 known cell or FR1 active serving cell, and</w:t>
            </w:r>
          </w:p>
          <w:p w14:paraId="4602B8B9" w14:textId="77777777" w:rsidR="00AF2AC2" w:rsidRDefault="00AF2AC2" w:rsidP="00C97C5C">
            <w:pPr>
              <w:pStyle w:val="ListParagraph"/>
              <w:numPr>
                <w:ilvl w:val="1"/>
                <w:numId w:val="9"/>
              </w:numPr>
              <w:overflowPunct w:val="0"/>
              <w:autoSpaceDE w:val="0"/>
              <w:autoSpaceDN w:val="0"/>
              <w:adjustRightInd w:val="0"/>
              <w:spacing w:before="0" w:line="240" w:lineRule="auto"/>
            </w:pPr>
            <w:r>
              <w:t>its SMTC offset is same as the one of FR1 known cell or FR1 active serving cell</w:t>
            </w:r>
          </w:p>
          <w:p w14:paraId="71757289" w14:textId="77777777" w:rsidR="00AF2AC2" w:rsidRDefault="00AF2AC2" w:rsidP="00AF2AC2">
            <w:pPr>
              <w:spacing w:before="0" w:after="120" w:line="240" w:lineRule="auto"/>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41B7F019" w14:textId="77777777" w:rsidR="00AF2AC2" w:rsidRDefault="00AF2AC2" w:rsidP="00AF2AC2">
            <w:pPr>
              <w:spacing w:before="0" w:after="120" w:line="240" w:lineRule="auto"/>
              <w:rPr>
                <w:rFonts w:eastAsiaTheme="minorEastAsia"/>
                <w:i/>
                <w:color w:val="0070C0"/>
                <w:lang w:val="en-US" w:eastAsia="zh-CN"/>
              </w:rPr>
            </w:pPr>
          </w:p>
          <w:p w14:paraId="4882D283" w14:textId="77777777" w:rsidR="00AF2AC2" w:rsidRDefault="00AF2AC2" w:rsidP="00AF2AC2">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DD2C6DA" w14:textId="77777777" w:rsidR="00AF2AC2" w:rsidRDefault="00AF2AC2" w:rsidP="00AF2AC2">
            <w:pPr>
              <w:spacing w:before="0" w:after="120" w:line="240" w:lineRule="auto"/>
              <w:rPr>
                <w:iCs/>
                <w:lang w:eastAsia="zh-CN"/>
              </w:rPr>
            </w:pPr>
            <w:r>
              <w:rPr>
                <w:iCs/>
                <w:lang w:eastAsia="zh-CN"/>
              </w:rPr>
              <w:t>Encourage companies to discuss how to compromise to the final solution, and the agreements will be captured in the WF.</w:t>
            </w:r>
          </w:p>
          <w:p w14:paraId="13D6D6C1" w14:textId="7A237C2C" w:rsidR="00AF2AC2" w:rsidRDefault="00AF2AC2" w:rsidP="00AF2AC2">
            <w:pPr>
              <w:spacing w:before="0" w:after="120" w:line="240" w:lineRule="auto"/>
              <w:rPr>
                <w:lang w:val="en-US"/>
              </w:rPr>
            </w:pPr>
            <w:r>
              <w:rPr>
                <w:iCs/>
                <w:lang w:eastAsia="zh-CN"/>
              </w:rPr>
              <w:t>Moderator suggestion: could we use option 2b as a starting point to discuss the compromised solution?</w:t>
            </w:r>
          </w:p>
        </w:tc>
      </w:tr>
    </w:tbl>
    <w:p w14:paraId="6B760766" w14:textId="4038D3DC" w:rsidR="00AF2AC2" w:rsidRDefault="00AF2AC2" w:rsidP="00733A0F">
      <w:pPr>
        <w:rPr>
          <w:lang w:val="en-US"/>
        </w:rPr>
      </w:pPr>
    </w:p>
    <w:p w14:paraId="618084A6" w14:textId="77777777" w:rsidR="00F721F6" w:rsidRPr="00F721F6" w:rsidRDefault="008E47E1" w:rsidP="00733A0F">
      <w:pPr>
        <w:rPr>
          <w:u w:val="single"/>
          <w:lang w:val="en-US"/>
        </w:rPr>
      </w:pPr>
      <w:r>
        <w:rPr>
          <w:lang w:val="en-US"/>
        </w:rPr>
        <w:tab/>
      </w:r>
      <w:r>
        <w:rPr>
          <w:lang w:val="en-US"/>
        </w:rPr>
        <w:tab/>
      </w:r>
      <w:r w:rsidR="00F721F6" w:rsidRPr="00F721F6">
        <w:rPr>
          <w:u w:val="single"/>
          <w:lang w:val="en-US"/>
        </w:rPr>
        <w:t>Discussion</w:t>
      </w:r>
    </w:p>
    <w:p w14:paraId="5F246F65" w14:textId="632D7223" w:rsidR="009663BF" w:rsidRDefault="008E47E1" w:rsidP="00F721F6">
      <w:pPr>
        <w:ind w:left="568" w:firstLine="284"/>
        <w:rPr>
          <w:lang w:val="en-US"/>
        </w:rPr>
      </w:pPr>
      <w:r>
        <w:rPr>
          <w:lang w:val="en-US"/>
        </w:rPr>
        <w:t>Apple/NEC/Ericsson/Nokia/MTK: Can agree with Option 2b</w:t>
      </w:r>
    </w:p>
    <w:p w14:paraId="6573E6B2" w14:textId="56AA61C4" w:rsidR="008E47E1" w:rsidRDefault="008E47E1" w:rsidP="00F721F6">
      <w:pPr>
        <w:ind w:left="284"/>
        <w:rPr>
          <w:lang w:val="en-US"/>
        </w:rPr>
      </w:pPr>
      <w:r>
        <w:rPr>
          <w:lang w:val="en-US"/>
        </w:rPr>
        <w:tab/>
      </w:r>
      <w:r>
        <w:rPr>
          <w:lang w:val="en-US"/>
        </w:rPr>
        <w:tab/>
        <w:t>Huawei: need to check on Option 2b</w:t>
      </w:r>
    </w:p>
    <w:p w14:paraId="6175876C" w14:textId="5A7E71D8" w:rsidR="008E47E1" w:rsidRPr="00F721F6" w:rsidRDefault="008E47E1" w:rsidP="00733A0F">
      <w:pPr>
        <w:rPr>
          <w:u w:val="single"/>
          <w:lang w:val="en-US"/>
        </w:rPr>
      </w:pPr>
      <w:r>
        <w:rPr>
          <w:lang w:val="en-US"/>
        </w:rPr>
        <w:tab/>
      </w:r>
      <w:r>
        <w:rPr>
          <w:lang w:val="en-US"/>
        </w:rPr>
        <w:tab/>
      </w:r>
      <w:r w:rsidRPr="00F721F6">
        <w:rPr>
          <w:u w:val="single"/>
          <w:lang w:val="en-US"/>
        </w:rPr>
        <w:t>Tentative agreement</w:t>
      </w:r>
    </w:p>
    <w:p w14:paraId="5F0DB2F5" w14:textId="3FE2587D" w:rsidR="009663BF" w:rsidRDefault="009663BF" w:rsidP="00C97C5C">
      <w:pPr>
        <w:pStyle w:val="ListParagraph"/>
        <w:numPr>
          <w:ilvl w:val="0"/>
          <w:numId w:val="9"/>
        </w:numPr>
        <w:overflowPunct w:val="0"/>
        <w:autoSpaceDE w:val="0"/>
        <w:autoSpaceDN w:val="0"/>
        <w:adjustRightInd w:val="0"/>
      </w:pPr>
      <w:r>
        <w:t xml:space="preserve">Option 2b: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2B975418" w14:textId="77777777" w:rsidR="009663BF" w:rsidRDefault="009663BF" w:rsidP="00C97C5C">
      <w:pPr>
        <w:pStyle w:val="ListParagraph"/>
        <w:numPr>
          <w:ilvl w:val="1"/>
          <w:numId w:val="9"/>
        </w:numPr>
        <w:overflowPunct w:val="0"/>
        <w:autoSpaceDE w:val="0"/>
        <w:autoSpaceDN w:val="0"/>
        <w:adjustRightInd w:val="0"/>
      </w:pPr>
      <w:r>
        <w:lastRenderedPageBreak/>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6781F68E" w14:textId="77777777" w:rsidR="009663BF" w:rsidRDefault="009663BF" w:rsidP="00C97C5C">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7FDC9D9E" w14:textId="77777777" w:rsidR="009663BF" w:rsidRPr="00633C6E" w:rsidRDefault="009663BF" w:rsidP="00C97C5C">
      <w:pPr>
        <w:pStyle w:val="ListParagraph"/>
        <w:numPr>
          <w:ilvl w:val="1"/>
          <w:numId w:val="9"/>
        </w:numPr>
        <w:overflowPunct w:val="0"/>
        <w:autoSpaceDE w:val="0"/>
        <w:autoSpaceDN w:val="0"/>
        <w:adjustRightInd w:val="0"/>
        <w:rPr>
          <w:highlight w:val="yellow"/>
        </w:rPr>
      </w:pPr>
      <w:r w:rsidRPr="00633C6E">
        <w:rPr>
          <w:highlight w:val="yellow"/>
        </w:rPr>
        <w:t>its SSB DL Tx beam is same as the corresponding SSB DL Tx beam at the same SSB position of FR1 known cell or FR1 active serving cell, and</w:t>
      </w:r>
    </w:p>
    <w:p w14:paraId="4D97B627" w14:textId="77777777" w:rsidR="009663BF" w:rsidRDefault="009663BF" w:rsidP="00C97C5C">
      <w:pPr>
        <w:pStyle w:val="ListParagraph"/>
        <w:numPr>
          <w:ilvl w:val="1"/>
          <w:numId w:val="9"/>
        </w:numPr>
        <w:overflowPunct w:val="0"/>
        <w:autoSpaceDE w:val="0"/>
        <w:autoSpaceDN w:val="0"/>
        <w:adjustRightInd w:val="0"/>
      </w:pPr>
      <w:r>
        <w:t>its SMTC offset is same as the one of FR1 known cell or FR1 active serving cell</w:t>
      </w:r>
    </w:p>
    <w:p w14:paraId="5033C478" w14:textId="77777777" w:rsidR="009663BF" w:rsidRDefault="009663BF" w:rsidP="009663BF">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06BAA0A6" w14:textId="40B1C610" w:rsidR="009663BF" w:rsidRPr="009663BF" w:rsidRDefault="009663BF" w:rsidP="00733A0F"/>
    <w:p w14:paraId="4A14FD41"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1-3: “cell detection time” in delay extension due to searcher limitation</w:t>
      </w:r>
    </w:p>
    <w:tbl>
      <w:tblPr>
        <w:tblStyle w:val="TableGrid"/>
        <w:tblW w:w="0" w:type="auto"/>
        <w:tblInd w:w="562" w:type="dxa"/>
        <w:tblLook w:val="04A0" w:firstRow="1" w:lastRow="0" w:firstColumn="1" w:lastColumn="0" w:noHBand="0" w:noVBand="1"/>
      </w:tblPr>
      <w:tblGrid>
        <w:gridCol w:w="9067"/>
      </w:tblGrid>
      <w:tr w:rsidR="00BB6528" w14:paraId="2A74EB2D" w14:textId="77777777" w:rsidTr="00BB6528">
        <w:tc>
          <w:tcPr>
            <w:tcW w:w="9067" w:type="dxa"/>
          </w:tcPr>
          <w:p w14:paraId="18ABC8D7"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114491F0" w14:textId="77777777" w:rsidR="00BB6528" w:rsidRDefault="00BB6528" w:rsidP="00BB6528">
            <w:pPr>
              <w:spacing w:before="0" w:after="120" w:line="240" w:lineRule="auto"/>
              <w:rPr>
                <w:rFonts w:eastAsiaTheme="minorEastAsia"/>
                <w:iCs/>
                <w:lang w:eastAsia="zh-CN"/>
              </w:rPr>
            </w:pPr>
            <w:r>
              <w:rPr>
                <w:rFonts w:eastAsiaTheme="minorEastAsia"/>
                <w:iCs/>
                <w:lang w:eastAsia="zh-CN"/>
              </w:rPr>
              <w:t>Based on the 1</w:t>
            </w:r>
            <w:r>
              <w:rPr>
                <w:rFonts w:eastAsiaTheme="minorEastAsia"/>
                <w:iCs/>
                <w:vertAlign w:val="superscript"/>
                <w:lang w:eastAsia="zh-CN"/>
              </w:rPr>
              <w:t>st</w:t>
            </w:r>
            <w:r>
              <w:rPr>
                <w:rFonts w:eastAsiaTheme="minorEastAsia"/>
                <w:iCs/>
                <w:lang w:eastAsia="zh-CN"/>
              </w:rPr>
              <w:t xml:space="preserve"> round discussion, 6 companies supported option 1 while 2 company supported option 2. The tentative agreement based on majority view is </w:t>
            </w:r>
            <w:r>
              <w:rPr>
                <w:szCs w:val="24"/>
                <w:lang w:eastAsia="zh-CN"/>
              </w:rPr>
              <w:t xml:space="preserve">Option 1. However, Huawei proposed new option 3 for compromising.  </w:t>
            </w:r>
          </w:p>
          <w:p w14:paraId="0E9F4FA6"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10BF5445" w14:textId="77777777" w:rsidR="00BB6528" w:rsidRDefault="00BB6528" w:rsidP="00C97C5C">
            <w:pPr>
              <w:pStyle w:val="ListParagraph"/>
              <w:numPr>
                <w:ilvl w:val="0"/>
                <w:numId w:val="9"/>
              </w:numPr>
              <w:autoSpaceDN w:val="0"/>
              <w:spacing w:before="0" w:line="240" w:lineRule="auto"/>
              <w:rPr>
                <w:lang w:val="en-GB"/>
              </w:rPr>
            </w:pPr>
            <w:r>
              <w:t>Option 1 (Apple, MediaTek, Ericsson, NEC, QC, Nokia):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color w:val="000000"/>
                <w:kern w:val="24"/>
              </w:rPr>
              <w:t>8*T</w:t>
            </w:r>
            <w:r>
              <w:rPr>
                <w:rFonts w:eastAsia="+mn-ea"/>
                <w:color w:val="000000"/>
                <w:kern w:val="24"/>
                <w:vertAlign w:val="subscript"/>
              </w:rPr>
              <w:t>RS</w:t>
            </w:r>
            <w:r>
              <w:t xml:space="preserve">” for the FR2 unknown </w:t>
            </w:r>
            <w:proofErr w:type="spellStart"/>
            <w:r>
              <w:t>SCell</w:t>
            </w:r>
            <w:proofErr w:type="spellEnd"/>
          </w:p>
          <w:p w14:paraId="1710A10D" w14:textId="77777777" w:rsidR="00BB6528" w:rsidRDefault="00BB6528" w:rsidP="00C97C5C">
            <w:pPr>
              <w:pStyle w:val="ListParagraph"/>
              <w:numPr>
                <w:ilvl w:val="0"/>
                <w:numId w:val="9"/>
              </w:numPr>
              <w:autoSpaceDN w:val="0"/>
              <w:spacing w:before="0" w:line="240" w:lineRule="auto"/>
            </w:pPr>
            <w:r>
              <w:t>Option 2 (NEC, Huawei): “cell detection time” in delay extension due to searcher limitation means “</w:t>
            </w:r>
            <w:r>
              <w:rPr>
                <w:lang w:val="en-CA"/>
              </w:rPr>
              <w:t>T</w:t>
            </w:r>
            <w:proofErr w:type="spellStart"/>
            <w:r>
              <w:rPr>
                <w:vertAlign w:val="subscript"/>
              </w:rPr>
              <w:t>FirstSSB_MAX</w:t>
            </w:r>
            <w:proofErr w:type="spellEnd"/>
            <w:r>
              <w:rPr>
                <w:vertAlign w:val="subscript"/>
              </w:rPr>
              <w:t xml:space="preserve"> </w:t>
            </w:r>
            <w:r>
              <w:t>+ T</w:t>
            </w:r>
            <w:r>
              <w:rPr>
                <w:vertAlign w:val="subscript"/>
              </w:rPr>
              <w:t xml:space="preserve">SMTC_MAX </w:t>
            </w:r>
            <w:r>
              <w:t xml:space="preserve">+ </w:t>
            </w:r>
            <w:proofErr w:type="spellStart"/>
            <w:r>
              <w:t>T</w:t>
            </w:r>
            <w:r>
              <w:rPr>
                <w:vertAlign w:val="subscript"/>
              </w:rPr>
              <w:t>rs</w:t>
            </w:r>
            <w:proofErr w:type="spellEnd"/>
            <w:r>
              <w:t xml:space="preserve">” for FR1 unknown </w:t>
            </w:r>
            <w:proofErr w:type="spellStart"/>
            <w:r>
              <w:t>SCell</w:t>
            </w:r>
            <w:proofErr w:type="spellEnd"/>
            <w:r>
              <w:t xml:space="preserve"> and “</w:t>
            </w:r>
            <w:proofErr w:type="spellStart"/>
            <w:r>
              <w:rPr>
                <w:lang w:val="en-CA"/>
              </w:rPr>
              <w:t>T</w:t>
            </w:r>
            <w:r>
              <w:rPr>
                <w:vertAlign w:val="subscript"/>
                <w:lang w:val="en-CA"/>
              </w:rPr>
              <w:t>FirstSSB</w:t>
            </w:r>
            <w:proofErr w:type="spellEnd"/>
            <w:r>
              <w:rPr>
                <w:vertAlign w:val="subscript"/>
                <w:lang w:val="en-CA"/>
              </w:rPr>
              <w:t xml:space="preserve"> </w:t>
            </w:r>
            <w:r>
              <w:rPr>
                <w:lang w:val="en-CA"/>
              </w:rPr>
              <w:t>+ 23*</w:t>
            </w:r>
            <w:proofErr w:type="spellStart"/>
            <w:r>
              <w:rPr>
                <w:lang w:val="en-CA"/>
              </w:rPr>
              <w:t>T</w:t>
            </w:r>
            <w:r>
              <w:rPr>
                <w:vertAlign w:val="subscript"/>
                <w:lang w:val="en-CA"/>
              </w:rPr>
              <w:t>rs</w:t>
            </w:r>
            <w:proofErr w:type="spellEnd"/>
            <w:r>
              <w:t xml:space="preserve">” for the FR2 unknown </w:t>
            </w:r>
            <w:proofErr w:type="spellStart"/>
            <w:r>
              <w:t>Scell</w:t>
            </w:r>
            <w:proofErr w:type="spellEnd"/>
          </w:p>
          <w:p w14:paraId="73FF3C39" w14:textId="77777777" w:rsidR="00BB6528" w:rsidRDefault="00BB6528" w:rsidP="00C97C5C">
            <w:pPr>
              <w:pStyle w:val="ListParagraph"/>
              <w:numPr>
                <w:ilvl w:val="0"/>
                <w:numId w:val="9"/>
              </w:numPr>
              <w:autoSpaceDN w:val="0"/>
              <w:spacing w:before="0" w:line="240" w:lineRule="auto"/>
            </w:pPr>
            <w:r>
              <w:t>Option 3 (Huawei):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kern w:val="24"/>
              </w:rPr>
              <w:t>8*T</w:t>
            </w:r>
            <w:r>
              <w:rPr>
                <w:rFonts w:eastAsia="+mn-ea"/>
                <w:kern w:val="24"/>
                <w:vertAlign w:val="subscript"/>
              </w:rPr>
              <w:t>RS</w:t>
            </w:r>
            <w:r>
              <w:t xml:space="preserve">” for the FR2 unknown </w:t>
            </w:r>
            <w:proofErr w:type="spellStart"/>
            <w:r>
              <w:t>SCell</w:t>
            </w:r>
            <w:proofErr w:type="spellEnd"/>
            <w:r>
              <w:t xml:space="preserve">. And meanwhile </w:t>
            </w:r>
            <w:r>
              <w:rPr>
                <w:rFonts w:eastAsiaTheme="minorEastAsia"/>
              </w:rPr>
              <w:t xml:space="preserve">AGC time is scaled by the number of bands with unknown </w:t>
            </w:r>
            <w:proofErr w:type="spellStart"/>
            <w:r>
              <w:rPr>
                <w:rFonts w:eastAsiaTheme="minorEastAsia"/>
              </w:rPr>
              <w:t>SCell</w:t>
            </w:r>
            <w:proofErr w:type="spellEnd"/>
            <w:r>
              <w:rPr>
                <w:rFonts w:eastAsiaTheme="minorEastAsia"/>
              </w:rPr>
              <w:t xml:space="preserve"> but without known or active serving cell.</w:t>
            </w:r>
          </w:p>
          <w:p w14:paraId="21B64202" w14:textId="77777777" w:rsidR="00BB6528" w:rsidRDefault="00BB6528" w:rsidP="00BB6528">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70AF564" w14:textId="22426753" w:rsidR="00BB6528" w:rsidRDefault="00BB6528" w:rsidP="00BB6528">
            <w:pPr>
              <w:spacing w:before="0" w:after="120" w:line="240" w:lineRule="auto"/>
              <w:rPr>
                <w:lang w:val="en-US"/>
              </w:rPr>
            </w:pPr>
            <w:r>
              <w:rPr>
                <w:rFonts w:eastAsiaTheme="minorEastAsia"/>
                <w:iCs/>
                <w:lang w:val="en-US" w:eastAsia="zh-CN"/>
              </w:rPr>
              <w:t>The tentative agreement and the new option 3 for compromising shall be finally confirmed in the 2</w:t>
            </w:r>
            <w:r>
              <w:rPr>
                <w:rFonts w:eastAsiaTheme="minorEastAsia"/>
                <w:iCs/>
                <w:vertAlign w:val="superscript"/>
                <w:lang w:val="en-US" w:eastAsia="zh-CN"/>
              </w:rPr>
              <w:t>nd</w:t>
            </w:r>
            <w:r>
              <w:rPr>
                <w:rFonts w:eastAsiaTheme="minorEastAsia"/>
                <w:iCs/>
                <w:lang w:val="en-US" w:eastAsia="zh-CN"/>
              </w:rPr>
              <w:t xml:space="preserve"> round and the agreement will be captured in the WF.</w:t>
            </w:r>
          </w:p>
        </w:tc>
      </w:tr>
    </w:tbl>
    <w:p w14:paraId="2C0C059E" w14:textId="1A6DCFA4" w:rsidR="00BB6528" w:rsidRDefault="00BB6528" w:rsidP="00733A0F">
      <w:pPr>
        <w:rPr>
          <w:lang w:val="en-US"/>
        </w:rPr>
      </w:pPr>
    </w:p>
    <w:p w14:paraId="01C3794F" w14:textId="752D8A22" w:rsidR="00F721F6" w:rsidRDefault="00F721F6" w:rsidP="00F721F6">
      <w:pPr>
        <w:ind w:left="568" w:firstLine="2"/>
        <w:rPr>
          <w:lang w:val="en-US"/>
        </w:rPr>
      </w:pPr>
      <w:r w:rsidRPr="00F721F6">
        <w:rPr>
          <w:highlight w:val="green"/>
          <w:lang w:val="en-US"/>
        </w:rPr>
        <w:t xml:space="preserve">Agreement: </w:t>
      </w:r>
      <w:r w:rsidRPr="00F721F6">
        <w:rPr>
          <w:highlight w:val="green"/>
        </w:rPr>
        <w:t>“</w:t>
      </w:r>
      <w:r>
        <w:rPr>
          <w:highlight w:val="green"/>
        </w:rPr>
        <w:t>C</w:t>
      </w:r>
      <w:r w:rsidRPr="00F721F6">
        <w:rPr>
          <w:highlight w:val="green"/>
        </w:rPr>
        <w:t>ell detection time” in delay extension due to searcher limitation means “1*T</w:t>
      </w:r>
      <w:r w:rsidRPr="00F721F6">
        <w:rPr>
          <w:highlight w:val="green"/>
          <w:vertAlign w:val="subscript"/>
        </w:rPr>
        <w:t>RS</w:t>
      </w:r>
      <w:r w:rsidRPr="00F721F6">
        <w:rPr>
          <w:highlight w:val="green"/>
        </w:rPr>
        <w:t xml:space="preserve">” for FR1 unknown </w:t>
      </w:r>
      <w:proofErr w:type="spellStart"/>
      <w:r w:rsidRPr="00F721F6">
        <w:rPr>
          <w:highlight w:val="green"/>
        </w:rPr>
        <w:t>SCells</w:t>
      </w:r>
      <w:proofErr w:type="spellEnd"/>
      <w:r w:rsidRPr="00F721F6">
        <w:rPr>
          <w:highlight w:val="green"/>
        </w:rPr>
        <w:t xml:space="preserve"> and “</w:t>
      </w:r>
      <w:r w:rsidRPr="00F721F6">
        <w:rPr>
          <w:rFonts w:eastAsia="+mn-ea"/>
          <w:color w:val="000000"/>
          <w:kern w:val="24"/>
          <w:highlight w:val="green"/>
        </w:rPr>
        <w:t>8*T</w:t>
      </w:r>
      <w:r w:rsidRPr="00F721F6">
        <w:rPr>
          <w:rFonts w:eastAsia="+mn-ea"/>
          <w:color w:val="000000"/>
          <w:kern w:val="24"/>
          <w:highlight w:val="green"/>
          <w:vertAlign w:val="subscript"/>
        </w:rPr>
        <w:t>RS</w:t>
      </w:r>
      <w:r w:rsidRPr="00F721F6">
        <w:rPr>
          <w:highlight w:val="green"/>
        </w:rPr>
        <w:t xml:space="preserve">” for the FR2 unknown </w:t>
      </w:r>
      <w:proofErr w:type="spellStart"/>
      <w:r w:rsidRPr="00F721F6">
        <w:rPr>
          <w:highlight w:val="green"/>
        </w:rPr>
        <w:t>SCell</w:t>
      </w:r>
      <w:proofErr w:type="spellEnd"/>
    </w:p>
    <w:p w14:paraId="111D94F7" w14:textId="77777777" w:rsidR="00F721F6" w:rsidRDefault="00F721F6" w:rsidP="00733A0F">
      <w:pPr>
        <w:rPr>
          <w:lang w:val="en-US"/>
        </w:rPr>
      </w:pPr>
    </w:p>
    <w:p w14:paraId="0D0B5A04"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1-4: Interruption for multiple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activation</w:t>
      </w:r>
    </w:p>
    <w:tbl>
      <w:tblPr>
        <w:tblStyle w:val="TableGrid"/>
        <w:tblW w:w="0" w:type="auto"/>
        <w:tblInd w:w="562" w:type="dxa"/>
        <w:tblLook w:val="04A0" w:firstRow="1" w:lastRow="0" w:firstColumn="1" w:lastColumn="0" w:noHBand="0" w:noVBand="1"/>
      </w:tblPr>
      <w:tblGrid>
        <w:gridCol w:w="9067"/>
      </w:tblGrid>
      <w:tr w:rsidR="00BB6528" w14:paraId="60BA8359" w14:textId="77777777" w:rsidTr="00BB6528">
        <w:tc>
          <w:tcPr>
            <w:tcW w:w="9067" w:type="dxa"/>
          </w:tcPr>
          <w:p w14:paraId="55847CCB" w14:textId="77777777" w:rsidR="00BB6528" w:rsidRDefault="00BB6528" w:rsidP="00BB6528">
            <w:pPr>
              <w:spacing w:before="0" w:after="120" w:line="240" w:lineRule="auto"/>
              <w:rPr>
                <w:i/>
                <w:color w:val="0070C0"/>
                <w:lang w:val="en-US" w:eastAsia="zh-CN"/>
              </w:rPr>
            </w:pPr>
            <w:r>
              <w:rPr>
                <w:i/>
                <w:color w:val="0070C0"/>
                <w:lang w:val="en-US" w:eastAsia="zh-CN"/>
              </w:rPr>
              <w:t>Tentative agreements:</w:t>
            </w:r>
          </w:p>
          <w:p w14:paraId="56B45B2D" w14:textId="77777777" w:rsidR="00BB6528" w:rsidRDefault="00BB6528"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 xml:space="preserve">Option 1. </w:t>
            </w:r>
          </w:p>
          <w:p w14:paraId="601AA89C" w14:textId="77777777" w:rsidR="00BB6528" w:rsidRDefault="00BB6528" w:rsidP="00BB6528">
            <w:pPr>
              <w:spacing w:before="0" w:after="120" w:line="240" w:lineRule="auto"/>
              <w:rPr>
                <w:rFonts w:eastAsiaTheme="minorEastAsia"/>
                <w:i/>
                <w:color w:val="0070C0"/>
                <w:lang w:val="en-US" w:eastAsia="zh-CN"/>
              </w:rPr>
            </w:pPr>
            <w:r>
              <w:rPr>
                <w:i/>
                <w:color w:val="0070C0"/>
                <w:lang w:val="en-US" w:eastAsia="zh-CN"/>
              </w:rPr>
              <w:t>Candidate options:</w:t>
            </w:r>
          </w:p>
          <w:p w14:paraId="79C34BA6" w14:textId="77777777" w:rsidR="00BB6528" w:rsidRDefault="00BB6528" w:rsidP="00C97C5C">
            <w:pPr>
              <w:pStyle w:val="ListParagraph"/>
              <w:numPr>
                <w:ilvl w:val="0"/>
                <w:numId w:val="9"/>
              </w:numPr>
              <w:autoSpaceDN w:val="0"/>
              <w:spacing w:before="0" w:line="240" w:lineRule="auto"/>
              <w:rPr>
                <w:lang w:val="en-GB"/>
              </w:rPr>
            </w:pPr>
            <w:r>
              <w:t xml:space="preserve">Option 1 (Apple, MTK, Huawei, Ericsson, NEC, Nokia): single interruption due to RF tuning/retuning shall be assumed when one single MAC CE command is received for multiple </w:t>
            </w:r>
            <w:proofErr w:type="spellStart"/>
            <w:r>
              <w:t>SCell</w:t>
            </w:r>
            <w:proofErr w:type="spellEnd"/>
            <w:r>
              <w:t xml:space="preserve"> activation.</w:t>
            </w:r>
          </w:p>
          <w:p w14:paraId="543A1D7C" w14:textId="77777777" w:rsidR="00BB6528" w:rsidRDefault="00BB6528" w:rsidP="00C97C5C">
            <w:pPr>
              <w:pStyle w:val="ListParagraph"/>
              <w:numPr>
                <w:ilvl w:val="0"/>
                <w:numId w:val="9"/>
              </w:numPr>
              <w:autoSpaceDN w:val="0"/>
              <w:spacing w:before="0" w:line="240" w:lineRule="auto"/>
            </w:pPr>
            <w:r>
              <w:t xml:space="preserve">Option 2 (Qualcomm): For interruptions on other serving cells when multiple </w:t>
            </w:r>
            <w:proofErr w:type="spellStart"/>
            <w:r>
              <w:t>SCells</w:t>
            </w:r>
            <w:proofErr w:type="spellEnd"/>
            <w:r>
              <w:t xml:space="preserve"> are being activated</w:t>
            </w:r>
          </w:p>
          <w:p w14:paraId="5489F364" w14:textId="77777777" w:rsidR="00BB6528" w:rsidRDefault="00BB6528" w:rsidP="00C97C5C">
            <w:pPr>
              <w:pStyle w:val="ListParagraph"/>
              <w:numPr>
                <w:ilvl w:val="1"/>
                <w:numId w:val="9"/>
              </w:numPr>
              <w:autoSpaceDN w:val="0"/>
              <w:spacing w:before="0" w:line="240" w:lineRule="auto"/>
              <w:rPr>
                <w:rFonts w:eastAsia="MS Mincho"/>
                <w:szCs w:val="20"/>
                <w:lang w:eastAsia="en-US"/>
              </w:rPr>
            </w:pPr>
            <w:r>
              <w:t xml:space="preserve">In case of N </w:t>
            </w:r>
            <w:proofErr w:type="spellStart"/>
            <w:r>
              <w:t>Scells</w:t>
            </w:r>
            <w:proofErr w:type="spellEnd"/>
            <w:r>
              <w:t xml:space="preserve">, that are inter-band or intra-band non-contiguous, being activated, there will be </w:t>
            </w:r>
            <w:proofErr w:type="spellStart"/>
            <w:r>
              <w:t>N</w:t>
            </w:r>
            <w:proofErr w:type="spellEnd"/>
            <w:r>
              <w:t xml:space="preserve"> independent interruptions on other cells. </w:t>
            </w:r>
          </w:p>
          <w:p w14:paraId="4B4B18E5" w14:textId="77777777" w:rsidR="00BB6528" w:rsidRDefault="00BB6528" w:rsidP="00C97C5C">
            <w:pPr>
              <w:pStyle w:val="ListParagraph"/>
              <w:numPr>
                <w:ilvl w:val="1"/>
                <w:numId w:val="9"/>
              </w:numPr>
              <w:autoSpaceDN w:val="0"/>
              <w:spacing w:before="0" w:line="240" w:lineRule="auto"/>
            </w:pPr>
            <w:r>
              <w:t>In case of multiple intra-band contiguous cells being activated, there will be one interruption on other active cells.</w:t>
            </w:r>
          </w:p>
          <w:p w14:paraId="1B06F3AB" w14:textId="77777777" w:rsidR="00BB6528" w:rsidRDefault="00BB6528" w:rsidP="00BB6528">
            <w:pPr>
              <w:spacing w:before="0" w:after="120" w:line="240" w:lineRule="auto"/>
              <w:rPr>
                <w:i/>
                <w:color w:val="0070C0"/>
                <w:lang w:val="en-US" w:eastAsia="zh-CN"/>
              </w:rPr>
            </w:pPr>
            <w:r>
              <w:rPr>
                <w:i/>
                <w:color w:val="0070C0"/>
                <w:lang w:val="en-US" w:eastAsia="zh-CN"/>
              </w:rPr>
              <w:lastRenderedPageBreak/>
              <w:t>Recommendations for 2</w:t>
            </w:r>
            <w:r>
              <w:rPr>
                <w:i/>
                <w:color w:val="0070C0"/>
                <w:vertAlign w:val="superscript"/>
                <w:lang w:val="en-US" w:eastAsia="zh-CN"/>
              </w:rPr>
              <w:t>nd</w:t>
            </w:r>
            <w:r>
              <w:rPr>
                <w:i/>
                <w:color w:val="0070C0"/>
                <w:lang w:val="en-US" w:eastAsia="zh-CN"/>
              </w:rPr>
              <w:t xml:space="preserve"> round:</w:t>
            </w:r>
          </w:p>
          <w:p w14:paraId="4987259B" w14:textId="74BE9EDD" w:rsidR="00BB6528" w:rsidRDefault="00BB6528" w:rsidP="00BB6528">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10753124" w14:textId="3196BF6B" w:rsidR="00BB6528" w:rsidRDefault="00BB6528" w:rsidP="00733A0F">
      <w:pPr>
        <w:rPr>
          <w:lang w:val="en-US"/>
        </w:rPr>
      </w:pPr>
    </w:p>
    <w:p w14:paraId="7F3A2843" w14:textId="74611724" w:rsidR="00C23C28" w:rsidRDefault="00C23C28" w:rsidP="00733A0F">
      <w:pPr>
        <w:rPr>
          <w:lang w:val="en-US"/>
        </w:rPr>
      </w:pPr>
      <w:r>
        <w:rPr>
          <w:lang w:val="en-US"/>
        </w:rPr>
        <w:tab/>
      </w:r>
      <w:r>
        <w:rPr>
          <w:lang w:val="en-US"/>
        </w:rPr>
        <w:tab/>
        <w:t>Discussion</w:t>
      </w:r>
    </w:p>
    <w:p w14:paraId="4BC1B724" w14:textId="3CBF434E" w:rsidR="00C23C28" w:rsidRDefault="00C23C28" w:rsidP="00733A0F">
      <w:pPr>
        <w:rPr>
          <w:lang w:val="en-US"/>
        </w:rPr>
      </w:pPr>
      <w:r>
        <w:rPr>
          <w:lang w:val="en-US"/>
        </w:rPr>
        <w:tab/>
      </w:r>
      <w:r>
        <w:rPr>
          <w:lang w:val="en-US"/>
        </w:rPr>
        <w:tab/>
      </w:r>
      <w:r>
        <w:rPr>
          <w:lang w:val="en-US"/>
        </w:rPr>
        <w:tab/>
        <w:t xml:space="preserve">QC: suggest </w:t>
      </w:r>
      <w:proofErr w:type="gramStart"/>
      <w:r>
        <w:rPr>
          <w:lang w:val="en-US"/>
        </w:rPr>
        <w:t>to have</w:t>
      </w:r>
      <w:proofErr w:type="gramEnd"/>
      <w:r>
        <w:rPr>
          <w:lang w:val="en-US"/>
        </w:rPr>
        <w:t xml:space="preserve"> relaxation for FR2 inter-band CA</w:t>
      </w:r>
    </w:p>
    <w:p w14:paraId="1085CF58" w14:textId="0FAB2334" w:rsidR="00C23C28" w:rsidRDefault="00C23C28" w:rsidP="00733A0F">
      <w:pPr>
        <w:rPr>
          <w:lang w:val="en-US"/>
        </w:rPr>
      </w:pPr>
      <w:r>
        <w:rPr>
          <w:lang w:val="en-US"/>
        </w:rPr>
        <w:tab/>
      </w:r>
      <w:r>
        <w:rPr>
          <w:lang w:val="en-US"/>
        </w:rPr>
        <w:tab/>
      </w:r>
      <w:r>
        <w:rPr>
          <w:lang w:val="en-US"/>
        </w:rPr>
        <w:tab/>
      </w:r>
      <w:r>
        <w:rPr>
          <w:lang w:val="en-US"/>
        </w:rPr>
        <w:tab/>
        <w:t>Apple: FR2 inter-band CA is out of scope</w:t>
      </w:r>
    </w:p>
    <w:p w14:paraId="70518B2D" w14:textId="5DB63186" w:rsidR="00C23C28" w:rsidRPr="00D85C3E" w:rsidRDefault="00C23C28" w:rsidP="00733A0F">
      <w:pPr>
        <w:rPr>
          <w:highlight w:val="green"/>
          <w:lang w:val="en-US"/>
        </w:rPr>
      </w:pPr>
      <w:r>
        <w:rPr>
          <w:lang w:val="en-US"/>
        </w:rPr>
        <w:tab/>
      </w:r>
      <w:r>
        <w:rPr>
          <w:lang w:val="en-US"/>
        </w:rPr>
        <w:tab/>
      </w:r>
      <w:r w:rsidRPr="00D85C3E">
        <w:rPr>
          <w:highlight w:val="green"/>
          <w:lang w:val="en-US"/>
        </w:rPr>
        <w:t xml:space="preserve">Agreement: </w:t>
      </w:r>
    </w:p>
    <w:p w14:paraId="62851B6E" w14:textId="5EB5691C" w:rsidR="00D85C3E" w:rsidRDefault="00D85C3E" w:rsidP="00D85C3E">
      <w:pPr>
        <w:pStyle w:val="ListParagraph"/>
        <w:numPr>
          <w:ilvl w:val="0"/>
          <w:numId w:val="0"/>
        </w:numPr>
        <w:autoSpaceDN w:val="0"/>
        <w:ind w:left="936"/>
        <w:rPr>
          <w:lang w:val="en-GB"/>
        </w:rPr>
      </w:pPr>
      <w:r w:rsidRPr="00D85C3E">
        <w:rPr>
          <w:highlight w:val="green"/>
        </w:rPr>
        <w:t xml:space="preserve">Single interruption due to RF tuning/retuning shall be assumed when one single MAC CE command is received for multiple </w:t>
      </w:r>
      <w:proofErr w:type="spellStart"/>
      <w:r w:rsidRPr="00D85C3E">
        <w:rPr>
          <w:highlight w:val="green"/>
        </w:rPr>
        <w:t>SCell</w:t>
      </w:r>
      <w:proofErr w:type="spellEnd"/>
      <w:r w:rsidRPr="00D85C3E">
        <w:rPr>
          <w:highlight w:val="green"/>
        </w:rPr>
        <w:t xml:space="preserve"> activation.</w:t>
      </w:r>
    </w:p>
    <w:p w14:paraId="774CBCB9" w14:textId="6EB64BC1" w:rsidR="00C23C28" w:rsidRPr="00D85C3E" w:rsidRDefault="00C23C28" w:rsidP="00733A0F"/>
    <w:p w14:paraId="1AF0054F" w14:textId="77777777" w:rsidR="00BB6528" w:rsidRPr="00BB6528" w:rsidRDefault="00BB6528" w:rsidP="00BB6528">
      <w:pPr>
        <w:ind w:firstLine="284"/>
        <w:rPr>
          <w:rFonts w:eastAsiaTheme="minorEastAsia"/>
          <w:iCs/>
          <w:u w:val="single"/>
          <w:lang w:val="en-US" w:eastAsia="zh-CN"/>
        </w:rPr>
      </w:pPr>
      <w:r w:rsidRPr="00BB6528">
        <w:rPr>
          <w:rFonts w:eastAsiaTheme="minorEastAsia"/>
          <w:iCs/>
          <w:u w:val="single"/>
          <w:lang w:val="en-US" w:eastAsia="zh-CN"/>
        </w:rPr>
        <w:t xml:space="preserve">Issue 1-5-1: activation delay for FR1 known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with </w:t>
      </w:r>
      <w:proofErr w:type="spellStart"/>
      <w:r w:rsidRPr="00BB6528">
        <w:rPr>
          <w:rFonts w:eastAsiaTheme="minorEastAsia"/>
          <w:iCs/>
          <w:u w:val="single"/>
          <w:lang w:val="en-US" w:eastAsia="zh-CN"/>
        </w:rPr>
        <w:t>Scell_meas_cycle</w:t>
      </w:r>
      <w:proofErr w:type="spellEnd"/>
      <w:r w:rsidRPr="00BB6528">
        <w:rPr>
          <w:rFonts w:eastAsiaTheme="minorEastAsia" w:hint="eastAsia"/>
          <w:iCs/>
          <w:u w:val="single"/>
          <w:lang w:val="en-US" w:eastAsia="zh-CN"/>
        </w:rPr>
        <w:t>≤</w:t>
      </w:r>
      <w:r w:rsidRPr="00BB6528">
        <w:rPr>
          <w:rFonts w:eastAsiaTheme="minorEastAsia"/>
          <w:iCs/>
          <w:u w:val="single"/>
          <w:lang w:val="en-US" w:eastAsia="zh-CN"/>
        </w:rPr>
        <w:t xml:space="preserve">160ms </w:t>
      </w:r>
    </w:p>
    <w:tbl>
      <w:tblPr>
        <w:tblStyle w:val="TableGrid"/>
        <w:tblW w:w="0" w:type="auto"/>
        <w:tblInd w:w="562" w:type="dxa"/>
        <w:tblLook w:val="04A0" w:firstRow="1" w:lastRow="0" w:firstColumn="1" w:lastColumn="0" w:noHBand="0" w:noVBand="1"/>
      </w:tblPr>
      <w:tblGrid>
        <w:gridCol w:w="9067"/>
      </w:tblGrid>
      <w:tr w:rsidR="00AF2AC2" w14:paraId="3E150399" w14:textId="77777777" w:rsidTr="00BB6528">
        <w:tc>
          <w:tcPr>
            <w:tcW w:w="9067" w:type="dxa"/>
          </w:tcPr>
          <w:p w14:paraId="4DB73830" w14:textId="77777777" w:rsidR="00AF2AC2" w:rsidRDefault="00AF2AC2" w:rsidP="00BB6528">
            <w:pPr>
              <w:spacing w:before="0" w:after="120" w:line="240" w:lineRule="auto"/>
              <w:rPr>
                <w:i/>
                <w:color w:val="0070C0"/>
                <w:lang w:val="en-US" w:eastAsia="zh-CN"/>
              </w:rPr>
            </w:pPr>
            <w:r>
              <w:rPr>
                <w:i/>
                <w:color w:val="0070C0"/>
                <w:lang w:val="en-US" w:eastAsia="zh-CN"/>
              </w:rPr>
              <w:t>Tentative agreements:</w:t>
            </w:r>
          </w:p>
          <w:p w14:paraId="08F356EB" w14:textId="77777777" w:rsidR="00AF2AC2" w:rsidRDefault="00AF2AC2" w:rsidP="00BB6528">
            <w:pPr>
              <w:spacing w:before="0" w:after="120" w:line="240" w:lineRule="auto"/>
              <w:rPr>
                <w:szCs w:val="24"/>
                <w:lang w:eastAsia="zh-CN"/>
              </w:rPr>
            </w:pPr>
            <w:r>
              <w:rPr>
                <w:iCs/>
                <w:lang w:eastAsia="zh-CN"/>
              </w:rPr>
              <w:t>Based on the 1</w:t>
            </w:r>
            <w:r>
              <w:rPr>
                <w:iCs/>
                <w:vertAlign w:val="superscript"/>
                <w:lang w:eastAsia="zh-CN"/>
              </w:rPr>
              <w:t>st</w:t>
            </w:r>
            <w:r>
              <w:rPr>
                <w:iCs/>
                <w:lang w:eastAsia="zh-CN"/>
              </w:rPr>
              <w:t xml:space="preserve"> round discussion, 4 companies supported option 2 while 1 company supported option 3. The tentative agreement based on majority view is </w:t>
            </w:r>
            <w:r>
              <w:rPr>
                <w:szCs w:val="24"/>
                <w:lang w:eastAsia="zh-CN"/>
              </w:rPr>
              <w:t xml:space="preserve">Option 2. </w:t>
            </w:r>
          </w:p>
          <w:p w14:paraId="7A5A21CD"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Candidate options:</w:t>
            </w:r>
          </w:p>
          <w:p w14:paraId="6ECFAAA8" w14:textId="77777777" w:rsidR="00AF2AC2" w:rsidRDefault="00AF2AC2" w:rsidP="00C97C5C">
            <w:pPr>
              <w:pStyle w:val="ListParagraph"/>
              <w:numPr>
                <w:ilvl w:val="0"/>
                <w:numId w:val="9"/>
              </w:numPr>
              <w:autoSpaceDN w:val="0"/>
              <w:spacing w:before="0" w:line="240" w:lineRule="auto"/>
              <w:rPr>
                <w:lang w:val="en-GB"/>
              </w:rPr>
            </w:pPr>
            <w:r>
              <w:t xml:space="preserve">Option 2 (MediaTek, Huawei, Apple, Qualcomm): </w:t>
            </w:r>
          </w:p>
          <w:p w14:paraId="2FD2F288" w14:textId="77777777" w:rsidR="00AF2AC2" w:rsidRDefault="00AF2AC2" w:rsidP="00C97C5C">
            <w:pPr>
              <w:pStyle w:val="ListParagraph"/>
              <w:numPr>
                <w:ilvl w:val="1"/>
                <w:numId w:val="9"/>
              </w:numPr>
              <w:autoSpaceDN w:val="0"/>
              <w:spacing w:before="0" w:line="240" w:lineRule="auto"/>
            </w:pPr>
            <w:proofErr w:type="spellStart"/>
            <w:r>
              <w:rPr>
                <w:rFonts w:eastAsia="Yu Mincho"/>
              </w:rPr>
              <w:t>T</w:t>
            </w:r>
            <w:r>
              <w:rPr>
                <w:rFonts w:eastAsia="Yu Mincho"/>
                <w:vertAlign w:val="subscript"/>
              </w:rPr>
              <w:t>FirstSSB_MAX</w:t>
            </w:r>
            <w:proofErr w:type="spellEnd"/>
            <w:r>
              <w:rPr>
                <w:rFonts w:eastAsia="Yu Mincho"/>
              </w:rPr>
              <w:t xml:space="preserve"> + </w:t>
            </w:r>
            <w:proofErr w:type="spellStart"/>
            <w:r>
              <w:rPr>
                <w:rFonts w:eastAsia="Yu Mincho"/>
              </w:rPr>
              <w:t>T</w:t>
            </w:r>
            <w:r>
              <w:rPr>
                <w:rFonts w:eastAsia="Yu Mincho"/>
                <w:vertAlign w:val="subscript"/>
              </w:rPr>
              <w:t>rs</w:t>
            </w:r>
            <w:proofErr w:type="spellEnd"/>
            <w:r>
              <w:rPr>
                <w:rFonts w:eastAsia="Yu Mincho"/>
              </w:rPr>
              <w:t xml:space="preserve"> + 5ms, if on the same band UE also has at least one parallel to-be-activated </w:t>
            </w:r>
            <w:proofErr w:type="spellStart"/>
            <w:r>
              <w:rPr>
                <w:rFonts w:eastAsia="Yu Mincho"/>
              </w:rPr>
              <w:t>SCell</w:t>
            </w:r>
            <w:proofErr w:type="spellEnd"/>
            <w:r>
              <w:rPr>
                <w:rFonts w:eastAsia="Yu Mincho"/>
              </w:rPr>
              <w:t xml:space="preserve"> which is FR1 known </w:t>
            </w:r>
            <w:proofErr w:type="spellStart"/>
            <w:r>
              <w:rPr>
                <w:rFonts w:eastAsia="Yu Mincho"/>
              </w:rPr>
              <w:t>Scell</w:t>
            </w:r>
            <w:proofErr w:type="spellEnd"/>
            <w:r>
              <w:rPr>
                <w:rFonts w:eastAsia="Yu Mincho"/>
              </w:rPr>
              <w:t xml:space="preserve"> with the </w:t>
            </w:r>
            <w:proofErr w:type="spellStart"/>
            <w:r>
              <w:rPr>
                <w:rFonts w:eastAsia="Yu Mincho"/>
              </w:rPr>
              <w:t>SCell</w:t>
            </w:r>
            <w:proofErr w:type="spellEnd"/>
            <w:r>
              <w:rPr>
                <w:rFonts w:eastAsia="Yu Mincho"/>
              </w:rPr>
              <w:t xml:space="preserve"> measurement cycle larger than 160ms but does not have any parallel to-be-activated </w:t>
            </w:r>
            <w:proofErr w:type="spellStart"/>
            <w:r>
              <w:rPr>
                <w:rFonts w:eastAsia="Yu Mincho"/>
              </w:rPr>
              <w:t>SCell</w:t>
            </w:r>
            <w:proofErr w:type="spellEnd"/>
            <w:r>
              <w:rPr>
                <w:rFonts w:eastAsia="Yu Mincho"/>
              </w:rPr>
              <w:t xml:space="preserve"> which is FR1 unknown </w:t>
            </w:r>
            <w:proofErr w:type="spellStart"/>
            <w:r>
              <w:rPr>
                <w:rFonts w:eastAsia="Yu Mincho"/>
              </w:rPr>
              <w:t>SCell</w:t>
            </w:r>
            <w:proofErr w:type="spellEnd"/>
            <w:r>
              <w:rPr>
                <w:rFonts w:eastAsia="Yu Mincho"/>
              </w:rPr>
              <w:t>.</w:t>
            </w:r>
          </w:p>
          <w:p w14:paraId="4AAF1CDA" w14:textId="77777777" w:rsidR="00AF2AC2" w:rsidRDefault="00AF2AC2" w:rsidP="00C97C5C">
            <w:pPr>
              <w:pStyle w:val="ListParagraph"/>
              <w:numPr>
                <w:ilvl w:val="1"/>
                <w:numId w:val="9"/>
              </w:numPr>
              <w:autoSpaceDN w:val="0"/>
              <w:spacing w:before="0" w:line="240" w:lineRule="auto"/>
            </w:pPr>
            <w:r>
              <w:rPr>
                <w:rFonts w:eastAsia="Yu Mincho"/>
                <w:lang w:val="it-IT"/>
              </w:rPr>
              <w:t>T</w:t>
            </w:r>
            <w:r>
              <w:rPr>
                <w:rFonts w:eastAsia="Yu Mincho"/>
                <w:vertAlign w:val="subscript"/>
                <w:lang w:val="it-IT"/>
              </w:rPr>
              <w:t>FirstSSB_MAX</w:t>
            </w:r>
            <w:r>
              <w:rPr>
                <w:rFonts w:eastAsia="Yu Mincho"/>
                <w:lang w:val="it-IT"/>
              </w:rPr>
              <w:t xml:space="preserve"> + T</w:t>
            </w:r>
            <w:r>
              <w:rPr>
                <w:rFonts w:eastAsia="Yu Mincho"/>
                <w:vertAlign w:val="subscript"/>
                <w:lang w:val="it-IT"/>
              </w:rPr>
              <w:t xml:space="preserve">SMTC_MAX </w:t>
            </w:r>
            <w:r>
              <w:rPr>
                <w:rFonts w:eastAsia="Yu Mincho"/>
                <w:lang w:val="it-IT"/>
              </w:rPr>
              <w:t>+ T</w:t>
            </w:r>
            <w:r>
              <w:rPr>
                <w:rFonts w:eastAsia="Yu Mincho"/>
                <w:vertAlign w:val="subscript"/>
                <w:lang w:val="it-IT"/>
              </w:rPr>
              <w:t>rs</w:t>
            </w:r>
            <w:r>
              <w:rPr>
                <w:rFonts w:eastAsia="Yu Mincho"/>
                <w:lang w:val="it-IT"/>
              </w:rPr>
              <w:t xml:space="preserve"> + 5ms, if on the same band UE also has at least one parallel to-be-activated SCell which is FR1 unknown Scell</w:t>
            </w:r>
          </w:p>
          <w:p w14:paraId="3AF2C20B" w14:textId="77777777" w:rsidR="00AF2AC2" w:rsidRDefault="00AF2AC2" w:rsidP="00C97C5C">
            <w:pPr>
              <w:pStyle w:val="ListParagraph"/>
              <w:numPr>
                <w:ilvl w:val="1"/>
                <w:numId w:val="9"/>
              </w:numPr>
              <w:autoSpaceDN w:val="0"/>
              <w:spacing w:before="0" w:line="240" w:lineRule="auto"/>
            </w:pPr>
            <w:r>
              <w:rPr>
                <w:highlight w:val="yellow"/>
                <w:lang w:val="it-IT"/>
              </w:rPr>
              <w:t>T</w:t>
            </w:r>
            <w:r>
              <w:rPr>
                <w:highlight w:val="yellow"/>
                <w:vertAlign w:val="subscript"/>
                <w:lang w:val="it-IT"/>
              </w:rPr>
              <w:t>FirstSSB_MAX</w:t>
            </w:r>
            <w:r>
              <w:rPr>
                <w:highlight w:val="yellow"/>
                <w:lang w:val="it-IT"/>
              </w:rPr>
              <w:t>+ 5ms</w:t>
            </w:r>
            <w:r>
              <w:rPr>
                <w:lang w:val="it-IT"/>
              </w:rPr>
              <w:t>, for all other cases</w:t>
            </w:r>
          </w:p>
          <w:p w14:paraId="0E0AFA96" w14:textId="77777777" w:rsidR="00AF2AC2" w:rsidRDefault="00AF2AC2" w:rsidP="00C97C5C">
            <w:pPr>
              <w:pStyle w:val="ListParagraph"/>
              <w:numPr>
                <w:ilvl w:val="0"/>
                <w:numId w:val="9"/>
              </w:numPr>
              <w:autoSpaceDN w:val="0"/>
              <w:spacing w:before="0" w:line="240" w:lineRule="auto"/>
            </w:pPr>
            <w:r>
              <w:t xml:space="preserve">Option 3 (Nokia): </w:t>
            </w:r>
          </w:p>
          <w:p w14:paraId="563C171F"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FirstSSB_MAX</w:t>
            </w:r>
            <w:proofErr w:type="spellEnd"/>
            <w:r>
              <w:rPr>
                <w:bCs/>
              </w:rPr>
              <w:t xml:space="preserve"> + </w:t>
            </w:r>
            <w:proofErr w:type="spellStart"/>
            <w:r>
              <w:rPr>
                <w:bCs/>
              </w:rPr>
              <w:t>T</w:t>
            </w:r>
            <w:r>
              <w:rPr>
                <w:bCs/>
                <w:vertAlign w:val="subscript"/>
              </w:rPr>
              <w:t>rs</w:t>
            </w:r>
            <w:proofErr w:type="spellEnd"/>
            <w:r>
              <w:rPr>
                <w:bCs/>
              </w:rPr>
              <w:t xml:space="preserve"> + 5ms, if multiple </w:t>
            </w:r>
            <w:proofErr w:type="spellStart"/>
            <w:r>
              <w:rPr>
                <w:bCs/>
              </w:rPr>
              <w:t>SCells</w:t>
            </w:r>
            <w:proofErr w:type="spellEnd"/>
            <w:r>
              <w:rPr>
                <w:bCs/>
              </w:rPr>
              <w:t xml:space="preserve"> to be activated are all FR1 known </w:t>
            </w:r>
            <w:proofErr w:type="spellStart"/>
            <w:r>
              <w:rPr>
                <w:bCs/>
              </w:rPr>
              <w:t>SCells</w:t>
            </w:r>
            <w:proofErr w:type="spellEnd"/>
            <w:r>
              <w:rPr>
                <w:bCs/>
              </w:rPr>
              <w:t xml:space="preserve"> and at least one of them is with </w:t>
            </w:r>
            <w:proofErr w:type="spellStart"/>
            <w:r>
              <w:rPr>
                <w:bCs/>
              </w:rPr>
              <w:t>Scell</w:t>
            </w:r>
            <w:proofErr w:type="spellEnd"/>
            <w:r>
              <w:rPr>
                <w:bCs/>
              </w:rPr>
              <w:t xml:space="preserve"> measurement cycle larger than 160ms</w:t>
            </w:r>
          </w:p>
          <w:p w14:paraId="5A4FD6CD"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FirstSSB_MAX</w:t>
            </w:r>
            <w:proofErr w:type="spellEnd"/>
            <w:r>
              <w:rPr>
                <w:bCs/>
              </w:rPr>
              <w:t xml:space="preserve"> + T</w:t>
            </w:r>
            <w:r>
              <w:rPr>
                <w:bCs/>
                <w:vertAlign w:val="subscript"/>
              </w:rPr>
              <w:t xml:space="preserve">SMTC_MAX </w:t>
            </w:r>
            <w:r>
              <w:rPr>
                <w:bCs/>
              </w:rPr>
              <w:t xml:space="preserve">+ </w:t>
            </w:r>
            <w:r>
              <w:rPr>
                <w:bCs/>
                <w:highlight w:val="yellow"/>
              </w:rPr>
              <w:t>2*</w:t>
            </w:r>
            <w:proofErr w:type="spellStart"/>
            <w:r>
              <w:rPr>
                <w:bCs/>
                <w:highlight w:val="yellow"/>
              </w:rPr>
              <w:t>T</w:t>
            </w:r>
            <w:r>
              <w:rPr>
                <w:bCs/>
                <w:highlight w:val="yellow"/>
                <w:vertAlign w:val="subscript"/>
              </w:rPr>
              <w:t>rs</w:t>
            </w:r>
            <w:proofErr w:type="spellEnd"/>
            <w:r>
              <w:rPr>
                <w:bCs/>
              </w:rPr>
              <w:t xml:space="preserve"> + 5ms, if the multiple </w:t>
            </w:r>
            <w:proofErr w:type="spellStart"/>
            <w:r>
              <w:rPr>
                <w:bCs/>
              </w:rPr>
              <w:t>SCells</w:t>
            </w:r>
            <w:proofErr w:type="spellEnd"/>
            <w:r>
              <w:rPr>
                <w:bCs/>
              </w:rPr>
              <w:t xml:space="preserve"> to be activated are all FR1 and at least one of the </w:t>
            </w:r>
            <w:proofErr w:type="spellStart"/>
            <w:r>
              <w:rPr>
                <w:bCs/>
              </w:rPr>
              <w:t>SCells</w:t>
            </w:r>
            <w:proofErr w:type="spellEnd"/>
            <w:r>
              <w:rPr>
                <w:bCs/>
              </w:rPr>
              <w:t xml:space="preserve"> is unknown </w:t>
            </w:r>
            <w:proofErr w:type="spellStart"/>
            <w:r>
              <w:rPr>
                <w:bCs/>
              </w:rPr>
              <w:t>SCell</w:t>
            </w:r>
            <w:proofErr w:type="spellEnd"/>
            <w:r>
              <w:rPr>
                <w:bCs/>
              </w:rPr>
              <w:t xml:space="preserve">. </w:t>
            </w:r>
          </w:p>
          <w:p w14:paraId="43F06ECF" w14:textId="77777777" w:rsidR="00AF2AC2" w:rsidRDefault="00AF2AC2" w:rsidP="00C97C5C">
            <w:pPr>
              <w:pStyle w:val="ListParagraph"/>
              <w:numPr>
                <w:ilvl w:val="1"/>
                <w:numId w:val="9"/>
              </w:numPr>
              <w:autoSpaceDN w:val="0"/>
              <w:spacing w:before="0" w:line="240" w:lineRule="auto"/>
            </w:pPr>
            <w:proofErr w:type="spellStart"/>
            <w:r>
              <w:rPr>
                <w:bCs/>
              </w:rPr>
              <w:t>T</w:t>
            </w:r>
            <w:r>
              <w:rPr>
                <w:bCs/>
                <w:vertAlign w:val="subscript"/>
              </w:rPr>
              <w:t>FirstSSB</w:t>
            </w:r>
            <w:proofErr w:type="spellEnd"/>
            <w:r>
              <w:rPr>
                <w:bCs/>
              </w:rPr>
              <w:t>+ 5ms, otherwise.</w:t>
            </w:r>
          </w:p>
          <w:p w14:paraId="79D7CA18" w14:textId="77777777" w:rsidR="00AF2AC2" w:rsidRDefault="00AF2AC2" w:rsidP="00BB6528">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8A932F6" w14:textId="37343867" w:rsidR="00AF2AC2" w:rsidRDefault="00AF2AC2" w:rsidP="00BB6528">
            <w:pPr>
              <w:spacing w:before="0" w:after="120" w:line="240" w:lineRule="auto"/>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56D77E05" w14:textId="708E2EAF" w:rsidR="00AF2AC2" w:rsidRDefault="00AF2AC2" w:rsidP="00733A0F">
      <w:pPr>
        <w:rPr>
          <w:lang w:val="en-US"/>
        </w:rPr>
      </w:pPr>
    </w:p>
    <w:p w14:paraId="19A1F5C6" w14:textId="0EA67A74" w:rsidR="00D85C3E" w:rsidRDefault="00D85C3E" w:rsidP="00733A0F">
      <w:pPr>
        <w:rPr>
          <w:lang w:val="en-US"/>
        </w:rPr>
      </w:pPr>
      <w:r>
        <w:rPr>
          <w:lang w:val="en-US"/>
        </w:rPr>
        <w:tab/>
      </w:r>
      <w:r>
        <w:rPr>
          <w:lang w:val="en-US"/>
        </w:rPr>
        <w:tab/>
      </w:r>
      <w:r w:rsidRPr="00D85C3E">
        <w:rPr>
          <w:highlight w:val="green"/>
          <w:lang w:val="en-US"/>
        </w:rPr>
        <w:t>Agreement:</w:t>
      </w:r>
    </w:p>
    <w:p w14:paraId="02FAF270" w14:textId="6A20E094" w:rsidR="00D85C3E" w:rsidRPr="00D85C3E" w:rsidRDefault="00D85C3E" w:rsidP="00C97C5C">
      <w:pPr>
        <w:pStyle w:val="ListParagraph"/>
        <w:numPr>
          <w:ilvl w:val="0"/>
          <w:numId w:val="9"/>
        </w:numPr>
        <w:autoSpaceDN w:val="0"/>
        <w:rPr>
          <w:highlight w:val="green"/>
          <w:lang w:val="en-GB"/>
        </w:rPr>
      </w:pPr>
      <w:r w:rsidRPr="00D85C3E">
        <w:rPr>
          <w:highlight w:val="green"/>
        </w:rPr>
        <w:t xml:space="preserve">Option 2: </w:t>
      </w:r>
    </w:p>
    <w:p w14:paraId="70335A66" w14:textId="77777777" w:rsidR="00D85C3E" w:rsidRPr="00D85C3E" w:rsidRDefault="00D85C3E" w:rsidP="00C97C5C">
      <w:pPr>
        <w:pStyle w:val="ListParagraph"/>
        <w:numPr>
          <w:ilvl w:val="1"/>
          <w:numId w:val="9"/>
        </w:numPr>
        <w:autoSpaceDN w:val="0"/>
        <w:rPr>
          <w:highlight w:val="green"/>
        </w:rPr>
      </w:pPr>
      <w:proofErr w:type="spellStart"/>
      <w:r w:rsidRPr="00D85C3E">
        <w:rPr>
          <w:rFonts w:eastAsia="Yu Mincho"/>
          <w:highlight w:val="green"/>
        </w:rPr>
        <w:t>T</w:t>
      </w:r>
      <w:r w:rsidRPr="00D85C3E">
        <w:rPr>
          <w:rFonts w:eastAsia="Yu Mincho"/>
          <w:highlight w:val="green"/>
          <w:vertAlign w:val="subscript"/>
        </w:rPr>
        <w:t>FirstSSB_MAX</w:t>
      </w:r>
      <w:proofErr w:type="spellEnd"/>
      <w:r w:rsidRPr="00D85C3E">
        <w:rPr>
          <w:rFonts w:eastAsia="Yu Mincho"/>
          <w:highlight w:val="green"/>
        </w:rPr>
        <w:t xml:space="preserve"> + </w:t>
      </w:r>
      <w:proofErr w:type="spellStart"/>
      <w:r w:rsidRPr="00D85C3E">
        <w:rPr>
          <w:rFonts w:eastAsia="Yu Mincho"/>
          <w:highlight w:val="green"/>
        </w:rPr>
        <w:t>T</w:t>
      </w:r>
      <w:r w:rsidRPr="00D85C3E">
        <w:rPr>
          <w:rFonts w:eastAsia="Yu Mincho"/>
          <w:highlight w:val="green"/>
          <w:vertAlign w:val="subscript"/>
        </w:rPr>
        <w:t>rs</w:t>
      </w:r>
      <w:proofErr w:type="spellEnd"/>
      <w:r w:rsidRPr="00D85C3E">
        <w:rPr>
          <w:rFonts w:eastAsia="Yu Mincho"/>
          <w:highlight w:val="green"/>
        </w:rPr>
        <w:t xml:space="preserve"> + 5ms, if on the same band UE also has at least one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known </w:t>
      </w:r>
      <w:proofErr w:type="spellStart"/>
      <w:r w:rsidRPr="00D85C3E">
        <w:rPr>
          <w:rFonts w:eastAsia="Yu Mincho"/>
          <w:highlight w:val="green"/>
        </w:rPr>
        <w:t>Scell</w:t>
      </w:r>
      <w:proofErr w:type="spellEnd"/>
      <w:r w:rsidRPr="00D85C3E">
        <w:rPr>
          <w:rFonts w:eastAsia="Yu Mincho"/>
          <w:highlight w:val="green"/>
        </w:rPr>
        <w:t xml:space="preserve"> with the </w:t>
      </w:r>
      <w:proofErr w:type="spellStart"/>
      <w:r w:rsidRPr="00D85C3E">
        <w:rPr>
          <w:rFonts w:eastAsia="Yu Mincho"/>
          <w:highlight w:val="green"/>
        </w:rPr>
        <w:t>SCell</w:t>
      </w:r>
      <w:proofErr w:type="spellEnd"/>
      <w:r w:rsidRPr="00D85C3E">
        <w:rPr>
          <w:rFonts w:eastAsia="Yu Mincho"/>
          <w:highlight w:val="green"/>
        </w:rPr>
        <w:t xml:space="preserve"> measurement cycle larger than 160ms but does not have any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unknown </w:t>
      </w:r>
      <w:proofErr w:type="spellStart"/>
      <w:r w:rsidRPr="00D85C3E">
        <w:rPr>
          <w:rFonts w:eastAsia="Yu Mincho"/>
          <w:highlight w:val="green"/>
        </w:rPr>
        <w:t>SCell</w:t>
      </w:r>
      <w:proofErr w:type="spellEnd"/>
      <w:r w:rsidRPr="00D85C3E">
        <w:rPr>
          <w:rFonts w:eastAsia="Yu Mincho"/>
          <w:highlight w:val="green"/>
        </w:rPr>
        <w:t>.</w:t>
      </w:r>
    </w:p>
    <w:p w14:paraId="7D1FDF3C" w14:textId="77777777" w:rsidR="00D85C3E" w:rsidRPr="00D85C3E" w:rsidRDefault="00D85C3E" w:rsidP="00C97C5C">
      <w:pPr>
        <w:pStyle w:val="ListParagraph"/>
        <w:numPr>
          <w:ilvl w:val="1"/>
          <w:numId w:val="9"/>
        </w:numPr>
        <w:autoSpaceDN w:val="0"/>
        <w:rPr>
          <w:highlight w:val="green"/>
        </w:rPr>
      </w:pPr>
      <w:r w:rsidRPr="00D85C3E">
        <w:rPr>
          <w:rFonts w:eastAsia="Yu Mincho"/>
          <w:highlight w:val="green"/>
          <w:lang w:val="it-IT"/>
        </w:rPr>
        <w:t>T</w:t>
      </w:r>
      <w:r w:rsidRPr="00D85C3E">
        <w:rPr>
          <w:rFonts w:eastAsia="Yu Mincho"/>
          <w:highlight w:val="green"/>
          <w:vertAlign w:val="subscript"/>
          <w:lang w:val="it-IT"/>
        </w:rPr>
        <w:t>FirstSSB_MAX</w:t>
      </w:r>
      <w:r w:rsidRPr="00D85C3E">
        <w:rPr>
          <w:rFonts w:eastAsia="Yu Mincho"/>
          <w:highlight w:val="green"/>
          <w:lang w:val="it-IT"/>
        </w:rPr>
        <w:t xml:space="preserve"> + T</w:t>
      </w:r>
      <w:r w:rsidRPr="00D85C3E">
        <w:rPr>
          <w:rFonts w:eastAsia="Yu Mincho"/>
          <w:highlight w:val="green"/>
          <w:vertAlign w:val="subscript"/>
          <w:lang w:val="it-IT"/>
        </w:rPr>
        <w:t xml:space="preserve">SMTC_MAX </w:t>
      </w:r>
      <w:r w:rsidRPr="00D85C3E">
        <w:rPr>
          <w:rFonts w:eastAsia="Yu Mincho"/>
          <w:highlight w:val="green"/>
          <w:lang w:val="it-IT"/>
        </w:rPr>
        <w:t>+ T</w:t>
      </w:r>
      <w:r w:rsidRPr="00D85C3E">
        <w:rPr>
          <w:rFonts w:eastAsia="Yu Mincho"/>
          <w:highlight w:val="green"/>
          <w:vertAlign w:val="subscript"/>
          <w:lang w:val="it-IT"/>
        </w:rPr>
        <w:t>rs</w:t>
      </w:r>
      <w:r w:rsidRPr="00D85C3E">
        <w:rPr>
          <w:rFonts w:eastAsia="Yu Mincho"/>
          <w:highlight w:val="green"/>
          <w:lang w:val="it-IT"/>
        </w:rPr>
        <w:t xml:space="preserve"> + 5ms, if on the same band UE also has at least one parallel to-be-activated SCell which is FR1 unknown Scell</w:t>
      </w:r>
    </w:p>
    <w:p w14:paraId="4AC3EC05" w14:textId="77777777" w:rsidR="00D85C3E" w:rsidRPr="00D85C3E" w:rsidRDefault="00D85C3E" w:rsidP="00C97C5C">
      <w:pPr>
        <w:pStyle w:val="ListParagraph"/>
        <w:numPr>
          <w:ilvl w:val="1"/>
          <w:numId w:val="9"/>
        </w:numPr>
        <w:autoSpaceDN w:val="0"/>
        <w:rPr>
          <w:highlight w:val="green"/>
        </w:rPr>
      </w:pPr>
      <w:r w:rsidRPr="00D85C3E">
        <w:rPr>
          <w:highlight w:val="green"/>
          <w:lang w:val="it-IT"/>
        </w:rPr>
        <w:t>T</w:t>
      </w:r>
      <w:r w:rsidRPr="00D85C3E">
        <w:rPr>
          <w:highlight w:val="green"/>
          <w:vertAlign w:val="subscript"/>
          <w:lang w:val="it-IT"/>
        </w:rPr>
        <w:t>FirstSSB_MAX</w:t>
      </w:r>
      <w:r w:rsidRPr="00D85C3E">
        <w:rPr>
          <w:highlight w:val="green"/>
          <w:lang w:val="it-IT"/>
        </w:rPr>
        <w:t>+ 5ms, for all other cases</w:t>
      </w:r>
    </w:p>
    <w:p w14:paraId="427CB23E" w14:textId="4FD394A9" w:rsidR="00D85C3E" w:rsidRDefault="00D85C3E" w:rsidP="00733A0F">
      <w:pPr>
        <w:rPr>
          <w:lang w:val="en-US"/>
        </w:rPr>
      </w:pPr>
    </w:p>
    <w:p w14:paraId="0A6BB031" w14:textId="7C1A2F01" w:rsidR="00BB6528" w:rsidRPr="00D87CD0" w:rsidRDefault="00BB6528" w:rsidP="00BB6528">
      <w:pPr>
        <w:rPr>
          <w:b/>
          <w:bCs/>
          <w:u w:val="single"/>
        </w:rPr>
      </w:pPr>
      <w:r w:rsidRPr="00D87CD0">
        <w:rPr>
          <w:b/>
          <w:bCs/>
          <w:u w:val="single"/>
        </w:rPr>
        <w:lastRenderedPageBreak/>
        <w:t>Topic #</w:t>
      </w:r>
      <w:r>
        <w:rPr>
          <w:b/>
          <w:bCs/>
          <w:u w:val="single"/>
        </w:rPr>
        <w:t>2</w:t>
      </w:r>
      <w:r w:rsidRPr="00D87CD0">
        <w:rPr>
          <w:b/>
          <w:bCs/>
          <w:u w:val="single"/>
        </w:rPr>
        <w:t xml:space="preserve">: </w:t>
      </w:r>
      <w:r w:rsidRPr="00BB6528">
        <w:rPr>
          <w:b/>
          <w:bCs/>
          <w:u w:val="single"/>
        </w:rPr>
        <w:t>Inter-frequency measurement without MG</w:t>
      </w:r>
    </w:p>
    <w:p w14:paraId="6052EC97" w14:textId="283D0ED8" w:rsidR="00BB6528" w:rsidRPr="00D87CD0" w:rsidRDefault="00BB6528" w:rsidP="00BB6528">
      <w:pPr>
        <w:ind w:firstLine="284"/>
        <w:rPr>
          <w:rFonts w:eastAsiaTheme="minorEastAsia"/>
          <w:iCs/>
          <w:u w:val="single"/>
          <w:lang w:val="en-US" w:eastAsia="zh-CN"/>
        </w:rPr>
      </w:pPr>
      <w:r w:rsidRPr="00BB6528">
        <w:rPr>
          <w:rFonts w:eastAsiaTheme="minorEastAsia"/>
          <w:iCs/>
          <w:u w:val="single"/>
          <w:lang w:val="en-US" w:eastAsia="zh-CN"/>
        </w:rPr>
        <w:t>Issue 2-2: Scheduling restriction when the target SSB has a different SCS grid</w:t>
      </w:r>
      <w:r w:rsidRPr="00D87CD0">
        <w:rPr>
          <w:rFonts w:eastAsiaTheme="minorEastAsia"/>
          <w:iCs/>
          <w:u w:val="single"/>
          <w:lang w:val="en-US" w:eastAsia="zh-CN"/>
        </w:rPr>
        <w:t xml:space="preserve"> </w:t>
      </w:r>
    </w:p>
    <w:tbl>
      <w:tblPr>
        <w:tblStyle w:val="TableGrid"/>
        <w:tblW w:w="0" w:type="auto"/>
        <w:tblInd w:w="562" w:type="dxa"/>
        <w:tblLook w:val="04A0" w:firstRow="1" w:lastRow="0" w:firstColumn="1" w:lastColumn="0" w:noHBand="0" w:noVBand="1"/>
      </w:tblPr>
      <w:tblGrid>
        <w:gridCol w:w="9067"/>
      </w:tblGrid>
      <w:tr w:rsidR="00BB6528" w14:paraId="0053F3A7" w14:textId="77777777" w:rsidTr="00BB6528">
        <w:tc>
          <w:tcPr>
            <w:tcW w:w="9067" w:type="dxa"/>
          </w:tcPr>
          <w:p w14:paraId="5521A7FF" w14:textId="77777777" w:rsidR="00BB6528" w:rsidRDefault="00BB6528" w:rsidP="00BB6528">
            <w:pPr>
              <w:spacing w:before="0" w:after="0"/>
              <w:rPr>
                <w:i/>
                <w:color w:val="0070C0"/>
                <w:lang w:val="en-US" w:eastAsia="zh-CN"/>
              </w:rPr>
            </w:pPr>
            <w:r>
              <w:rPr>
                <w:i/>
                <w:color w:val="0070C0"/>
                <w:lang w:val="en-US" w:eastAsia="zh-CN"/>
              </w:rPr>
              <w:t>Tentative agreements:</w:t>
            </w:r>
          </w:p>
          <w:p w14:paraId="0736C811" w14:textId="77777777" w:rsidR="00BB6528" w:rsidRDefault="00BB6528" w:rsidP="00BB6528">
            <w:pPr>
              <w:spacing w:before="0" w:after="0"/>
              <w:rPr>
                <w:iCs/>
                <w:lang w:eastAsia="zh-CN"/>
              </w:rPr>
            </w:pPr>
            <w:r>
              <w:rPr>
                <w:iCs/>
                <w:lang w:eastAsia="zh-CN"/>
              </w:rPr>
              <w:t>None. Based on the 1</w:t>
            </w:r>
            <w:r>
              <w:rPr>
                <w:iCs/>
                <w:vertAlign w:val="superscript"/>
                <w:lang w:eastAsia="zh-CN"/>
              </w:rPr>
              <w:t>st</w:t>
            </w:r>
            <w:r>
              <w:rPr>
                <w:iCs/>
                <w:lang w:eastAsia="zh-CN"/>
              </w:rPr>
              <w:t xml:space="preserve"> round discussion, 5 companies supported option 1 while 5 company supported option 2. </w:t>
            </w:r>
          </w:p>
          <w:p w14:paraId="5BA5F344" w14:textId="77777777" w:rsidR="00BB6528" w:rsidRDefault="00BB6528" w:rsidP="00BB6528">
            <w:pPr>
              <w:spacing w:before="0" w:after="0"/>
              <w:rPr>
                <w:i/>
                <w:color w:val="0070C0"/>
                <w:lang w:val="en-US" w:eastAsia="zh-CN"/>
              </w:rPr>
            </w:pPr>
            <w:r>
              <w:rPr>
                <w:i/>
                <w:color w:val="0070C0"/>
                <w:lang w:val="en-US" w:eastAsia="zh-CN"/>
              </w:rPr>
              <w:t>Candidate options:</w:t>
            </w:r>
          </w:p>
          <w:p w14:paraId="08724F4C" w14:textId="77777777" w:rsidR="00BB6528" w:rsidRDefault="00BB6528" w:rsidP="00C97C5C">
            <w:pPr>
              <w:pStyle w:val="ListParagraph"/>
              <w:numPr>
                <w:ilvl w:val="1"/>
                <w:numId w:val="9"/>
              </w:numPr>
              <w:autoSpaceDN w:val="0"/>
              <w:spacing w:before="0" w:after="0"/>
              <w:ind w:left="644"/>
              <w:rPr>
                <w:lang w:val="en-GB"/>
              </w:rPr>
            </w:pPr>
            <w:r>
              <w:t xml:space="preserve">Option 1 (vivo, Qualcomm, MediaTek, OPPO, Intel): </w:t>
            </w:r>
          </w:p>
          <w:p w14:paraId="2458D70D"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 xml:space="preserve">When the target SSB has a different SCS grid as that of UE’s serving cell, UE </w:t>
            </w:r>
            <w:proofErr w:type="gramStart"/>
            <w:r>
              <w:rPr>
                <w:bCs/>
              </w:rPr>
              <w:t>is allowed to</w:t>
            </w:r>
            <w:proofErr w:type="gramEnd"/>
            <w:r>
              <w:rPr>
                <w:bCs/>
              </w:rPr>
              <w:t xml:space="preserve"> have scheduling restriction in the entire SMTC duration.</w:t>
            </w:r>
          </w:p>
          <w:p w14:paraId="7F3EC94A" w14:textId="77777777" w:rsidR="00BB6528" w:rsidRDefault="00BB6528" w:rsidP="00C97C5C">
            <w:pPr>
              <w:pStyle w:val="ListParagraph"/>
              <w:numPr>
                <w:ilvl w:val="1"/>
                <w:numId w:val="9"/>
              </w:numPr>
              <w:autoSpaceDN w:val="0"/>
              <w:spacing w:before="0" w:after="0"/>
              <w:ind w:left="644"/>
            </w:pPr>
            <w:r>
              <w:t xml:space="preserve">Option 2 (CMCC, Huawei, Apple, Ericsson, ZTE): </w:t>
            </w:r>
          </w:p>
          <w:p w14:paraId="26BD053C" w14:textId="77777777" w:rsidR="00BB6528" w:rsidRDefault="00BB6528" w:rsidP="00BB6528">
            <w:pPr>
              <w:pStyle w:val="ListParagraph"/>
              <w:tabs>
                <w:tab w:val="left" w:pos="1134"/>
              </w:tabs>
              <w:spacing w:before="0" w:after="0" w:line="240" w:lineRule="exact"/>
              <w:ind w:left="860" w:firstLine="0"/>
              <w:rPr>
                <w:rFonts w:eastAsia="MS Mincho"/>
                <w:bCs/>
                <w:szCs w:val="20"/>
                <w:lang w:eastAsia="en-US"/>
              </w:rPr>
            </w:pPr>
            <w:r>
              <w:rPr>
                <w:bCs/>
              </w:rPr>
              <w:t>No additional scheduling restriction is specified for the case the target SSB has a different SCS grid as that of UE’s serving cell.</w:t>
            </w:r>
          </w:p>
          <w:p w14:paraId="3C7E9142" w14:textId="77777777" w:rsidR="00BB6528" w:rsidRDefault="00BB6528" w:rsidP="00BB6528">
            <w:pPr>
              <w:spacing w:before="0" w:after="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F0C277F" w14:textId="5E976F3C" w:rsidR="00BB6528" w:rsidRDefault="00BB6528" w:rsidP="00BB6528">
            <w:pPr>
              <w:spacing w:before="0" w:after="0"/>
              <w:rPr>
                <w:lang w:val="en-US"/>
              </w:rPr>
            </w:pPr>
            <w:r>
              <w:rPr>
                <w:iCs/>
                <w:lang w:val="en-US" w:eastAsia="zh-CN"/>
              </w:rPr>
              <w:t>Need to further discuss between option 1 and option 2. The agreement will be captured in the WF.</w:t>
            </w:r>
          </w:p>
        </w:tc>
      </w:tr>
    </w:tbl>
    <w:p w14:paraId="0E2BC8E1" w14:textId="60AE6085" w:rsidR="00BB6528" w:rsidRDefault="00BB6528" w:rsidP="00733A0F">
      <w:pPr>
        <w:rPr>
          <w:lang w:val="en-US"/>
        </w:rPr>
      </w:pPr>
    </w:p>
    <w:p w14:paraId="1CB9BD4A" w14:textId="13B7063B" w:rsidR="00D85C3E" w:rsidRPr="00F163CA" w:rsidRDefault="00F163CA" w:rsidP="00733A0F">
      <w:pPr>
        <w:rPr>
          <w:u w:val="single"/>
          <w:lang w:val="en-US"/>
        </w:rPr>
      </w:pPr>
      <w:r>
        <w:rPr>
          <w:lang w:val="en-US"/>
        </w:rPr>
        <w:tab/>
      </w:r>
      <w:r w:rsidRPr="00F163CA">
        <w:rPr>
          <w:u w:val="single"/>
          <w:lang w:val="en-US"/>
        </w:rPr>
        <w:t>Discussion</w:t>
      </w:r>
    </w:p>
    <w:p w14:paraId="21D3430D" w14:textId="6F76CAAA" w:rsidR="00F163CA" w:rsidRDefault="00F163CA" w:rsidP="00733A0F">
      <w:pPr>
        <w:rPr>
          <w:lang w:val="en-US"/>
        </w:rPr>
      </w:pPr>
      <w:r>
        <w:rPr>
          <w:lang w:val="en-US"/>
        </w:rPr>
        <w:tab/>
      </w:r>
      <w:r>
        <w:rPr>
          <w:lang w:val="en-US"/>
        </w:rPr>
        <w:tab/>
        <w:t>Apple: different SCS grid means same SCS but different channel raster</w:t>
      </w:r>
    </w:p>
    <w:p w14:paraId="3B49D5AB" w14:textId="4CE4ACA7" w:rsidR="00F163CA" w:rsidRDefault="00F163CA" w:rsidP="00733A0F">
      <w:pPr>
        <w:rPr>
          <w:lang w:val="en-US"/>
        </w:rPr>
      </w:pPr>
      <w:r>
        <w:rPr>
          <w:lang w:val="en-US"/>
        </w:rPr>
        <w:tab/>
      </w:r>
      <w:r>
        <w:rPr>
          <w:lang w:val="en-US"/>
        </w:rPr>
        <w:tab/>
        <w:t xml:space="preserve">Huawei: such scenario </w:t>
      </w:r>
      <w:r w:rsidR="00EC35EB">
        <w:rPr>
          <w:lang w:val="en-US"/>
        </w:rPr>
        <w:t xml:space="preserve">with different grids </w:t>
      </w:r>
      <w:r>
        <w:rPr>
          <w:lang w:val="en-US"/>
        </w:rPr>
        <w:t>can happen</w:t>
      </w:r>
    </w:p>
    <w:p w14:paraId="7BC06738" w14:textId="0DEF4C52" w:rsidR="00EC35EB" w:rsidRDefault="00EC35EB" w:rsidP="00EC35EB">
      <w:pPr>
        <w:ind w:left="568"/>
        <w:rPr>
          <w:lang w:val="en-US"/>
        </w:rPr>
      </w:pPr>
      <w:r>
        <w:rPr>
          <w:lang w:val="en-US"/>
        </w:rPr>
        <w:t xml:space="preserve">CMCC: such scenario is not </w:t>
      </w:r>
      <w:proofErr w:type="gramStart"/>
      <w:r>
        <w:rPr>
          <w:lang w:val="en-US"/>
        </w:rPr>
        <w:t>typical</w:t>
      </w:r>
      <w:proofErr w:type="gramEnd"/>
      <w:r>
        <w:rPr>
          <w:lang w:val="en-US"/>
        </w:rPr>
        <w:t xml:space="preserve"> but it cannot be precluded. But this is not a </w:t>
      </w:r>
      <w:proofErr w:type="gramStart"/>
      <w:r>
        <w:rPr>
          <w:lang w:val="en-US"/>
        </w:rPr>
        <w:t>new issues</w:t>
      </w:r>
      <w:proofErr w:type="gramEnd"/>
      <w:r>
        <w:rPr>
          <w:lang w:val="en-US"/>
        </w:rPr>
        <w:t xml:space="preserve"> and it can already happen in intra-band case.</w:t>
      </w:r>
    </w:p>
    <w:p w14:paraId="304F96D5" w14:textId="2C9D5FA0" w:rsidR="00EC35EB" w:rsidRDefault="00EC35EB" w:rsidP="00EC35EB">
      <w:pPr>
        <w:ind w:left="568"/>
        <w:rPr>
          <w:lang w:val="en-US"/>
        </w:rPr>
      </w:pPr>
      <w:r>
        <w:rPr>
          <w:lang w:val="en-US"/>
        </w:rPr>
        <w:t>Intel: in Rel-15 the center frequency of serving and neighbor cell are the same</w:t>
      </w:r>
    </w:p>
    <w:p w14:paraId="412709E2" w14:textId="0B829359" w:rsidR="00EC35EB" w:rsidRDefault="00EC35EB" w:rsidP="00EC35EB">
      <w:pPr>
        <w:ind w:left="568"/>
        <w:rPr>
          <w:lang w:val="en-US"/>
        </w:rPr>
      </w:pPr>
      <w:r>
        <w:rPr>
          <w:lang w:val="en-US"/>
        </w:rPr>
        <w:t xml:space="preserve">MTK: In Rel-16 we are ok to handle the scenario with different SCS grids but need scheduling restriction  </w:t>
      </w:r>
    </w:p>
    <w:p w14:paraId="41C29B1F" w14:textId="2A28528D" w:rsidR="00EC35EB" w:rsidRDefault="00EC35EB" w:rsidP="00EC35EB">
      <w:pPr>
        <w:ind w:left="568"/>
        <w:rPr>
          <w:lang w:val="en-US"/>
        </w:rPr>
      </w:pPr>
      <w:r>
        <w:rPr>
          <w:lang w:val="en-US"/>
        </w:rPr>
        <w:t xml:space="preserve">QC: </w:t>
      </w:r>
      <w:r w:rsidR="00FF19AC">
        <w:rPr>
          <w:lang w:val="en-US"/>
        </w:rPr>
        <w:t>Complexity is different depending on whether this is same SCS grid or different</w:t>
      </w:r>
    </w:p>
    <w:p w14:paraId="67F3AC7C" w14:textId="1B0D98A1" w:rsidR="00FF19AC" w:rsidRDefault="00FF19AC" w:rsidP="00EC35EB">
      <w:pPr>
        <w:ind w:left="568"/>
        <w:rPr>
          <w:lang w:val="en-US"/>
        </w:rPr>
      </w:pPr>
      <w:r>
        <w:rPr>
          <w:lang w:val="en-US"/>
        </w:rPr>
        <w:t>ZTE: same view as HW</w:t>
      </w:r>
    </w:p>
    <w:p w14:paraId="11785C43" w14:textId="41E20BCB" w:rsidR="00EC35EB" w:rsidRDefault="00EC35EB" w:rsidP="00EC35EB">
      <w:pPr>
        <w:rPr>
          <w:u w:val="single"/>
          <w:lang w:val="en-US"/>
        </w:rPr>
      </w:pPr>
      <w:r>
        <w:rPr>
          <w:lang w:val="en-US"/>
        </w:rPr>
        <w:tab/>
      </w:r>
      <w:r w:rsidRPr="00B400E8">
        <w:rPr>
          <w:highlight w:val="green"/>
          <w:u w:val="single"/>
          <w:lang w:val="en-US"/>
        </w:rPr>
        <w:t>Agreement</w:t>
      </w:r>
    </w:p>
    <w:p w14:paraId="7459DF7B" w14:textId="0C5206F8" w:rsidR="00B400E8" w:rsidRPr="00B400E8" w:rsidRDefault="00B400E8" w:rsidP="00B400E8">
      <w:pPr>
        <w:ind w:firstLine="284"/>
        <w:rPr>
          <w:lang w:val="en-US"/>
        </w:rPr>
      </w:pPr>
      <w:r w:rsidRPr="00B400E8">
        <w:rPr>
          <w:highlight w:val="green"/>
          <w:lang w:val="en-US"/>
        </w:rPr>
        <w:t xml:space="preserve">Do not define requirements for scenarios </w:t>
      </w:r>
      <w:r w:rsidRPr="00B400E8">
        <w:rPr>
          <w:rFonts w:eastAsiaTheme="minorEastAsia"/>
          <w:iCs/>
          <w:highlight w:val="green"/>
          <w:lang w:val="en-US" w:eastAsia="zh-CN"/>
        </w:rPr>
        <w:t>when the target SSB has a different SCS grid</w:t>
      </w:r>
    </w:p>
    <w:p w14:paraId="6CBBED69" w14:textId="77777777" w:rsidR="00D85C3E" w:rsidRDefault="00D85C3E" w:rsidP="00733A0F">
      <w:pPr>
        <w:rPr>
          <w:lang w:val="en-US"/>
        </w:rPr>
      </w:pPr>
    </w:p>
    <w:p w14:paraId="7A73DAF6" w14:textId="77777777" w:rsidR="00733A0F" w:rsidRPr="00D24000" w:rsidRDefault="00733A0F" w:rsidP="00733A0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7D556BE" w14:textId="38E64C1F" w:rsidR="00B51962" w:rsidRDefault="00B51962" w:rsidP="00B51962">
      <w:pPr>
        <w:rPr>
          <w:b/>
          <w:bCs/>
          <w:u w:val="single"/>
        </w:rPr>
      </w:pPr>
      <w:r w:rsidRPr="00B51962">
        <w:rPr>
          <w:b/>
          <w:bCs/>
          <w:u w:val="single"/>
        </w:rPr>
        <w:t xml:space="preserve">Topic #1: Multiple </w:t>
      </w:r>
      <w:proofErr w:type="spellStart"/>
      <w:r w:rsidRPr="00B51962">
        <w:rPr>
          <w:b/>
          <w:bCs/>
          <w:u w:val="single"/>
        </w:rPr>
        <w:t>Scell</w:t>
      </w:r>
      <w:proofErr w:type="spellEnd"/>
      <w:r w:rsidRPr="00B51962">
        <w:rPr>
          <w:b/>
          <w:bCs/>
          <w:u w:val="single"/>
        </w:rPr>
        <w:t xml:space="preserve"> activation/deactivation (6.15.1.2)</w:t>
      </w:r>
    </w:p>
    <w:p w14:paraId="6FB7EBAD" w14:textId="77777777" w:rsidR="00C578AB" w:rsidRPr="00C578AB" w:rsidRDefault="00C578AB" w:rsidP="00C578AB">
      <w:pPr>
        <w:ind w:left="284"/>
        <w:rPr>
          <w:bCs/>
          <w:color w:val="000000" w:themeColor="text1"/>
          <w:u w:val="single"/>
        </w:rPr>
      </w:pPr>
      <w:r w:rsidRPr="00C578AB">
        <w:rPr>
          <w:bCs/>
          <w:color w:val="000000" w:themeColor="text1"/>
          <w:u w:val="single"/>
        </w:rPr>
        <w:t xml:space="preserve">Issue 1-6: Multiple </w:t>
      </w:r>
      <w:proofErr w:type="spellStart"/>
      <w:r w:rsidRPr="00C578AB">
        <w:rPr>
          <w:bCs/>
          <w:color w:val="000000" w:themeColor="text1"/>
          <w:u w:val="single"/>
        </w:rPr>
        <w:t>SCell</w:t>
      </w:r>
      <w:proofErr w:type="spellEnd"/>
      <w:r w:rsidRPr="00C578AB">
        <w:rPr>
          <w:bCs/>
          <w:color w:val="000000" w:themeColor="text1"/>
          <w:u w:val="single"/>
        </w:rPr>
        <w:t xml:space="preserve"> activation requirement in inter-band CA in FR2</w:t>
      </w:r>
    </w:p>
    <w:p w14:paraId="12087A56" w14:textId="77777777" w:rsidR="00C578AB" w:rsidRPr="00CF0FA1" w:rsidRDefault="00C578AB" w:rsidP="00C578AB">
      <w:pPr>
        <w:overflowPunct/>
        <w:autoSpaceDE/>
        <w:autoSpaceDN/>
        <w:adjustRightInd/>
        <w:spacing w:after="120"/>
        <w:ind w:left="284" w:firstLine="284"/>
        <w:textAlignment w:val="auto"/>
        <w:rPr>
          <w:rFonts w:eastAsia="SimSun"/>
          <w:color w:val="0070C0"/>
          <w:szCs w:val="24"/>
          <w:lang w:eastAsia="zh-CN"/>
        </w:rPr>
      </w:pPr>
      <w:r w:rsidRPr="00CF0FA1">
        <w:rPr>
          <w:rFonts w:eastAsia="SimSun"/>
          <w:bCs/>
          <w:highlight w:val="green"/>
          <w:lang w:eastAsia="zh-CN"/>
        </w:rPr>
        <w:t xml:space="preserve">RAN4 to defer the discussion for multiple </w:t>
      </w:r>
      <w:proofErr w:type="spellStart"/>
      <w:r w:rsidRPr="00CF0FA1">
        <w:rPr>
          <w:rFonts w:eastAsia="SimSun"/>
          <w:bCs/>
          <w:highlight w:val="green"/>
          <w:lang w:eastAsia="zh-CN"/>
        </w:rPr>
        <w:t>SCell</w:t>
      </w:r>
      <w:proofErr w:type="spellEnd"/>
      <w:r w:rsidRPr="00CF0FA1">
        <w:rPr>
          <w:rFonts w:eastAsia="SimSun"/>
          <w:bCs/>
          <w:highlight w:val="green"/>
          <w:lang w:eastAsia="zh-CN"/>
        </w:rPr>
        <w:t xml:space="preserve"> activation in FR2 inter-band CA</w:t>
      </w:r>
    </w:p>
    <w:p w14:paraId="10EF3D26" w14:textId="77777777" w:rsidR="00FA712D" w:rsidRPr="00D463BE" w:rsidRDefault="00FA712D" w:rsidP="00FA712D">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A712D" w14:paraId="371CB88E"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509A7FB" w14:textId="1EBCD068" w:rsidR="00FA712D" w:rsidRDefault="00FA712D" w:rsidP="007A4F46">
            <w:pPr>
              <w:spacing w:before="0" w:after="0" w:line="240" w:lineRule="auto"/>
            </w:pPr>
            <w:r w:rsidRPr="00AF52F9">
              <w:rPr>
                <w:rFonts w:eastAsiaTheme="minorEastAsia"/>
                <w:lang w:val="en-US" w:eastAsia="zh-CN"/>
              </w:rPr>
              <w:t>R4-2008</w:t>
            </w:r>
            <w:r w:rsidR="00BA05E1">
              <w:rPr>
                <w:rFonts w:eastAsiaTheme="minorEastAsia"/>
                <w:lang w:val="en-US" w:eastAsia="zh-CN"/>
              </w:rPr>
              <w:t>994</w:t>
            </w:r>
          </w:p>
        </w:tc>
        <w:tc>
          <w:tcPr>
            <w:tcW w:w="3175" w:type="pct"/>
            <w:tcBorders>
              <w:top w:val="single" w:sz="4" w:space="0" w:color="auto"/>
              <w:left w:val="single" w:sz="4" w:space="0" w:color="auto"/>
              <w:bottom w:val="single" w:sz="4" w:space="0" w:color="auto"/>
              <w:right w:val="single" w:sz="4" w:space="0" w:color="auto"/>
            </w:tcBorders>
            <w:hideMark/>
          </w:tcPr>
          <w:p w14:paraId="1E7E2579" w14:textId="006D1C05" w:rsidR="00FA712D" w:rsidRDefault="00FA712D" w:rsidP="007A4F46">
            <w:pPr>
              <w:spacing w:before="0" w:after="0" w:line="240" w:lineRule="auto"/>
            </w:pPr>
            <w:r w:rsidRPr="007F0F41">
              <w:t xml:space="preserve">WF on NR RRM enhancements – </w:t>
            </w:r>
            <w:r w:rsidR="00E84C1F" w:rsidRPr="00E84C1F">
              <w:t xml:space="preserve">multiple </w:t>
            </w:r>
            <w:proofErr w:type="spellStart"/>
            <w:r w:rsidR="00E84C1F" w:rsidRPr="00E84C1F">
              <w:t>SCell</w:t>
            </w:r>
            <w:proofErr w:type="spellEnd"/>
            <w:r w:rsidR="00E84C1F" w:rsidRPr="00E84C1F">
              <w:t xml:space="preserve"> activation</w:t>
            </w:r>
          </w:p>
        </w:tc>
        <w:tc>
          <w:tcPr>
            <w:tcW w:w="793" w:type="pct"/>
            <w:tcBorders>
              <w:top w:val="single" w:sz="4" w:space="0" w:color="auto"/>
              <w:left w:val="single" w:sz="4" w:space="0" w:color="auto"/>
              <w:bottom w:val="single" w:sz="4" w:space="0" w:color="auto"/>
              <w:right w:val="single" w:sz="4" w:space="0" w:color="auto"/>
            </w:tcBorders>
            <w:hideMark/>
          </w:tcPr>
          <w:p w14:paraId="68704BE7" w14:textId="540B8F86" w:rsidR="00FA712D" w:rsidRDefault="00E84C1F" w:rsidP="007A4F46">
            <w:pPr>
              <w:spacing w:before="0" w:after="0" w:line="240" w:lineRule="auto"/>
            </w:pPr>
            <w:r>
              <w:t>Apple</w:t>
            </w:r>
          </w:p>
        </w:tc>
      </w:tr>
    </w:tbl>
    <w:p w14:paraId="63E0FF0B" w14:textId="77777777" w:rsidR="00FA712D" w:rsidRDefault="00FA712D" w:rsidP="00FA712D">
      <w:pPr>
        <w:rPr>
          <w:lang w:val="en-US"/>
        </w:rPr>
      </w:pPr>
    </w:p>
    <w:p w14:paraId="49A53292" w14:textId="77777777" w:rsidR="00FA712D" w:rsidRPr="00D463BE" w:rsidRDefault="00FA712D" w:rsidP="00FA712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A712D" w14:paraId="3C99E45C" w14:textId="77777777" w:rsidTr="003A36B8">
        <w:tc>
          <w:tcPr>
            <w:tcW w:w="1417" w:type="dxa"/>
          </w:tcPr>
          <w:p w14:paraId="6191E241" w14:textId="77777777" w:rsidR="00FA712D" w:rsidRPr="00D463BE" w:rsidRDefault="00FA712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4A1C1F0" w14:textId="77777777" w:rsidR="00FA712D" w:rsidRPr="00D463BE" w:rsidRDefault="00FA712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F48C5" w:rsidRPr="004D0092" w14:paraId="2174EF95" w14:textId="77777777" w:rsidTr="003A36B8">
        <w:tc>
          <w:tcPr>
            <w:tcW w:w="1417" w:type="dxa"/>
          </w:tcPr>
          <w:p w14:paraId="76DA84E5" w14:textId="501B3011" w:rsidR="001F48C5" w:rsidRPr="007B0808" w:rsidRDefault="001F48C5" w:rsidP="001F48C5">
            <w:pPr>
              <w:spacing w:before="0" w:after="0" w:line="240" w:lineRule="auto"/>
            </w:pPr>
            <w:r w:rsidRPr="00C6572C">
              <w:t>R4-2006194</w:t>
            </w:r>
          </w:p>
        </w:tc>
        <w:tc>
          <w:tcPr>
            <w:tcW w:w="7508" w:type="dxa"/>
          </w:tcPr>
          <w:p w14:paraId="38293F7A" w14:textId="31118DCE" w:rsidR="001F48C5" w:rsidRPr="007B0808" w:rsidRDefault="001F48C5" w:rsidP="001F48C5">
            <w:pPr>
              <w:spacing w:before="0" w:after="0" w:line="240" w:lineRule="auto"/>
            </w:pPr>
            <w:r>
              <w:t>Return to</w:t>
            </w:r>
          </w:p>
        </w:tc>
      </w:tr>
      <w:tr w:rsidR="001F48C5" w:rsidRPr="004D0092" w14:paraId="417C68E7" w14:textId="77777777" w:rsidTr="003A36B8">
        <w:tc>
          <w:tcPr>
            <w:tcW w:w="1417" w:type="dxa"/>
          </w:tcPr>
          <w:p w14:paraId="458E66F8" w14:textId="02471579" w:rsidR="001F48C5" w:rsidRPr="007B0808" w:rsidRDefault="001F48C5" w:rsidP="001F48C5">
            <w:pPr>
              <w:spacing w:before="0" w:after="0" w:line="240" w:lineRule="auto"/>
            </w:pPr>
            <w:r w:rsidRPr="00C6572C">
              <w:t>R4-2006195</w:t>
            </w:r>
          </w:p>
        </w:tc>
        <w:tc>
          <w:tcPr>
            <w:tcW w:w="7508" w:type="dxa"/>
          </w:tcPr>
          <w:p w14:paraId="031115C2" w14:textId="334622CA" w:rsidR="001F48C5" w:rsidRPr="007B0808" w:rsidRDefault="001F48C5" w:rsidP="001F48C5">
            <w:pPr>
              <w:spacing w:before="0" w:after="0" w:line="240" w:lineRule="auto"/>
            </w:pPr>
            <w:r w:rsidRPr="00F75AEF">
              <w:t>Return to</w:t>
            </w:r>
          </w:p>
        </w:tc>
      </w:tr>
      <w:tr w:rsidR="001F48C5" w:rsidRPr="004D0092" w14:paraId="72587BEF" w14:textId="77777777" w:rsidTr="003A36B8">
        <w:tc>
          <w:tcPr>
            <w:tcW w:w="1417" w:type="dxa"/>
          </w:tcPr>
          <w:p w14:paraId="5CD12CF3" w14:textId="764B2880" w:rsidR="001F48C5" w:rsidRPr="007B0808" w:rsidRDefault="001F48C5" w:rsidP="001F48C5">
            <w:pPr>
              <w:spacing w:before="0" w:after="0" w:line="240" w:lineRule="auto"/>
            </w:pPr>
            <w:r w:rsidRPr="00C6572C">
              <w:t>R4-200619</w:t>
            </w:r>
            <w:r>
              <w:t>6</w:t>
            </w:r>
          </w:p>
        </w:tc>
        <w:tc>
          <w:tcPr>
            <w:tcW w:w="7508" w:type="dxa"/>
          </w:tcPr>
          <w:p w14:paraId="5FB65E9C" w14:textId="43B8BD17" w:rsidR="001F48C5" w:rsidRPr="007B0808" w:rsidRDefault="001F48C5" w:rsidP="001F48C5">
            <w:pPr>
              <w:spacing w:before="0" w:after="0" w:line="240" w:lineRule="auto"/>
            </w:pPr>
            <w:r w:rsidRPr="00F75AEF">
              <w:t>Return to</w:t>
            </w:r>
          </w:p>
        </w:tc>
      </w:tr>
      <w:tr w:rsidR="001F48C5" w:rsidRPr="004D0092" w14:paraId="04612060" w14:textId="77777777" w:rsidTr="003A36B8">
        <w:tc>
          <w:tcPr>
            <w:tcW w:w="1417" w:type="dxa"/>
          </w:tcPr>
          <w:p w14:paraId="479763EE" w14:textId="6E1518BA" w:rsidR="001F48C5" w:rsidRPr="007B0808" w:rsidRDefault="00AD2D7B" w:rsidP="001F48C5">
            <w:pPr>
              <w:spacing w:before="0" w:after="0" w:line="240" w:lineRule="auto"/>
            </w:pPr>
            <w:hyperlink r:id="rId35" w:history="1">
              <w:r w:rsidR="001F48C5" w:rsidRPr="001A1A04">
                <w:t>R4-2007857</w:t>
              </w:r>
            </w:hyperlink>
          </w:p>
        </w:tc>
        <w:tc>
          <w:tcPr>
            <w:tcW w:w="7508" w:type="dxa"/>
          </w:tcPr>
          <w:p w14:paraId="15E16EB7" w14:textId="6F923D2D" w:rsidR="001F48C5" w:rsidRPr="007B0808" w:rsidRDefault="001F48C5" w:rsidP="001F48C5">
            <w:pPr>
              <w:spacing w:before="0" w:after="0" w:line="240" w:lineRule="auto"/>
            </w:pPr>
            <w:r w:rsidRPr="00F75AEF">
              <w:t>Return to</w:t>
            </w:r>
          </w:p>
        </w:tc>
      </w:tr>
      <w:tr w:rsidR="001F48C5" w:rsidRPr="004D0092" w14:paraId="24989D92" w14:textId="77777777" w:rsidTr="003A36B8">
        <w:tc>
          <w:tcPr>
            <w:tcW w:w="1417" w:type="dxa"/>
          </w:tcPr>
          <w:p w14:paraId="1D23B7B4" w14:textId="71AD8C89" w:rsidR="001F48C5" w:rsidRPr="007B0808" w:rsidRDefault="00AD2D7B" w:rsidP="001F48C5">
            <w:pPr>
              <w:spacing w:before="0" w:after="0" w:line="240" w:lineRule="auto"/>
            </w:pPr>
            <w:hyperlink r:id="rId36" w:history="1">
              <w:r w:rsidR="001F48C5" w:rsidRPr="001A1A04">
                <w:t>R4-200785</w:t>
              </w:r>
              <w:r w:rsidR="001F48C5">
                <w:t>8</w:t>
              </w:r>
            </w:hyperlink>
          </w:p>
        </w:tc>
        <w:tc>
          <w:tcPr>
            <w:tcW w:w="7508" w:type="dxa"/>
          </w:tcPr>
          <w:p w14:paraId="7E4B2A09" w14:textId="7168B478" w:rsidR="001F48C5" w:rsidRPr="007B0808" w:rsidRDefault="001F48C5" w:rsidP="001F48C5">
            <w:pPr>
              <w:spacing w:before="0" w:after="0" w:line="240" w:lineRule="auto"/>
            </w:pPr>
            <w:r w:rsidRPr="00F75AEF">
              <w:t>Return to</w:t>
            </w:r>
          </w:p>
        </w:tc>
      </w:tr>
      <w:tr w:rsidR="001F48C5" w:rsidRPr="004D0092" w14:paraId="61F8FC88" w14:textId="77777777" w:rsidTr="003A36B8">
        <w:tc>
          <w:tcPr>
            <w:tcW w:w="1417" w:type="dxa"/>
          </w:tcPr>
          <w:p w14:paraId="0DE1BF16" w14:textId="44CFC760" w:rsidR="001F48C5" w:rsidRPr="007B0808" w:rsidRDefault="00AD2D7B" w:rsidP="001F48C5">
            <w:pPr>
              <w:spacing w:before="0" w:after="0" w:line="240" w:lineRule="auto"/>
            </w:pPr>
            <w:hyperlink r:id="rId37" w:history="1">
              <w:r w:rsidR="001F48C5" w:rsidRPr="001A1A04">
                <w:t>R4-200785</w:t>
              </w:r>
              <w:r w:rsidR="001F48C5">
                <w:t>9</w:t>
              </w:r>
            </w:hyperlink>
          </w:p>
        </w:tc>
        <w:tc>
          <w:tcPr>
            <w:tcW w:w="7508" w:type="dxa"/>
          </w:tcPr>
          <w:p w14:paraId="286C68B0" w14:textId="31FBCFF7" w:rsidR="001F48C5" w:rsidRPr="007B0808" w:rsidRDefault="001F48C5" w:rsidP="001F48C5">
            <w:pPr>
              <w:spacing w:before="0" w:after="0" w:line="240" w:lineRule="auto"/>
            </w:pPr>
            <w:r w:rsidRPr="00F75AEF">
              <w:t>Return to</w:t>
            </w:r>
          </w:p>
        </w:tc>
      </w:tr>
    </w:tbl>
    <w:p w14:paraId="630C0303" w14:textId="77777777" w:rsidR="00BA05E1" w:rsidRPr="00B51962" w:rsidRDefault="00BA05E1" w:rsidP="00B51962">
      <w:pPr>
        <w:rPr>
          <w:b/>
          <w:bCs/>
          <w:u w:val="single"/>
        </w:rPr>
      </w:pPr>
    </w:p>
    <w:p w14:paraId="7E6DA0A2" w14:textId="340D7429" w:rsidR="00B51962" w:rsidRDefault="00B51962" w:rsidP="00B51962">
      <w:pPr>
        <w:rPr>
          <w:b/>
          <w:bCs/>
          <w:u w:val="single"/>
        </w:rPr>
      </w:pPr>
      <w:r w:rsidRPr="00B51962">
        <w:rPr>
          <w:b/>
          <w:bCs/>
          <w:u w:val="single"/>
        </w:rPr>
        <w:lastRenderedPageBreak/>
        <w:t>Topic #2: Inter-frequency measurement requirement without MG (6.15.1.5)</w:t>
      </w:r>
    </w:p>
    <w:p w14:paraId="3B34CF54" w14:textId="77777777" w:rsidR="004D673F" w:rsidRPr="004D673F" w:rsidRDefault="004D673F" w:rsidP="004D673F">
      <w:pPr>
        <w:ind w:left="284"/>
        <w:rPr>
          <w:bCs/>
          <w:color w:val="000000" w:themeColor="text1"/>
          <w:u w:val="single"/>
        </w:rPr>
      </w:pPr>
      <w:r w:rsidRPr="004D673F">
        <w:rPr>
          <w:bCs/>
          <w:color w:val="000000" w:themeColor="text1"/>
          <w:u w:val="single"/>
        </w:rPr>
        <w:t>Issue 2-1: Capability of supporting inter-frequency measurement without MG</w:t>
      </w:r>
    </w:p>
    <w:p w14:paraId="22C63CCE" w14:textId="77777777" w:rsidR="004D673F" w:rsidRPr="004D673F" w:rsidRDefault="004D673F" w:rsidP="004D673F">
      <w:pPr>
        <w:ind w:left="284" w:firstLine="284"/>
        <w:rPr>
          <w:rFonts w:eastAsia="SimSun"/>
          <w:highlight w:val="green"/>
        </w:rPr>
      </w:pPr>
      <w:r w:rsidRPr="004D673F">
        <w:rPr>
          <w:rFonts w:eastAsia="SimSun"/>
          <w:bCs/>
          <w:highlight w:val="green"/>
        </w:rPr>
        <w:t>Option 1: Optional with UE capability signaling</w:t>
      </w:r>
    </w:p>
    <w:p w14:paraId="7AC9E217" w14:textId="77777777" w:rsidR="007908C1" w:rsidRPr="00D463BE" w:rsidRDefault="007908C1" w:rsidP="007908C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7908C1" w14:paraId="396F6378"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DF38597" w14:textId="12BE0FDB" w:rsidR="007908C1" w:rsidRDefault="007908C1" w:rsidP="007A4F46">
            <w:pPr>
              <w:spacing w:before="0" w:after="0" w:line="240" w:lineRule="auto"/>
            </w:pPr>
            <w:r w:rsidRPr="00AF52F9">
              <w:rPr>
                <w:rFonts w:eastAsiaTheme="minorEastAsia"/>
                <w:lang w:val="en-US" w:eastAsia="zh-CN"/>
              </w:rPr>
              <w:t>R4-2008</w:t>
            </w:r>
            <w:r>
              <w:rPr>
                <w:rFonts w:eastAsiaTheme="minorEastAsia"/>
                <w:lang w:val="en-US" w:eastAsia="zh-CN"/>
              </w:rPr>
              <w:t>99</w:t>
            </w:r>
            <w:r w:rsidR="00291A00">
              <w:rPr>
                <w:rFonts w:eastAsiaTheme="minorEastAsia"/>
                <w:lang w:val="en-US" w:eastAsia="zh-CN"/>
              </w:rPr>
              <w:t>5</w:t>
            </w:r>
          </w:p>
        </w:tc>
        <w:tc>
          <w:tcPr>
            <w:tcW w:w="3175" w:type="pct"/>
            <w:tcBorders>
              <w:top w:val="single" w:sz="4" w:space="0" w:color="auto"/>
              <w:left w:val="single" w:sz="4" w:space="0" w:color="auto"/>
              <w:bottom w:val="single" w:sz="4" w:space="0" w:color="auto"/>
              <w:right w:val="single" w:sz="4" w:space="0" w:color="auto"/>
            </w:tcBorders>
            <w:hideMark/>
          </w:tcPr>
          <w:p w14:paraId="7258C7CC" w14:textId="2255EA7B" w:rsidR="007908C1" w:rsidRDefault="007908C1" w:rsidP="007A4F46">
            <w:pPr>
              <w:spacing w:before="0" w:after="0" w:line="240" w:lineRule="auto"/>
            </w:pPr>
            <w:r w:rsidRPr="007F0F41">
              <w:t xml:space="preserve">WF on NR RRM enhancements – </w:t>
            </w:r>
            <w:r w:rsidR="00291A00" w:rsidRPr="00291A00">
              <w:t>Inter-frequency measurement without MG</w:t>
            </w:r>
          </w:p>
        </w:tc>
        <w:tc>
          <w:tcPr>
            <w:tcW w:w="793" w:type="pct"/>
            <w:tcBorders>
              <w:top w:val="single" w:sz="4" w:space="0" w:color="auto"/>
              <w:left w:val="single" w:sz="4" w:space="0" w:color="auto"/>
              <w:bottom w:val="single" w:sz="4" w:space="0" w:color="auto"/>
              <w:right w:val="single" w:sz="4" w:space="0" w:color="auto"/>
            </w:tcBorders>
            <w:hideMark/>
          </w:tcPr>
          <w:p w14:paraId="52F5C40F" w14:textId="07D3D474" w:rsidR="007908C1" w:rsidRDefault="008921E2" w:rsidP="007A4F46">
            <w:pPr>
              <w:spacing w:before="0" w:after="0" w:line="240" w:lineRule="auto"/>
            </w:pPr>
            <w:r>
              <w:t>CMCC</w:t>
            </w:r>
          </w:p>
        </w:tc>
      </w:tr>
    </w:tbl>
    <w:p w14:paraId="17013290" w14:textId="5419D3FE" w:rsidR="00291A00" w:rsidRDefault="00291A00" w:rsidP="00B51962">
      <w:pPr>
        <w:rPr>
          <w:b/>
          <w:bCs/>
          <w:u w:val="single"/>
          <w:lang w:val="en-US"/>
        </w:rPr>
      </w:pPr>
    </w:p>
    <w:p w14:paraId="112339AB" w14:textId="77777777" w:rsidR="001D42EC" w:rsidRPr="00D463BE" w:rsidRDefault="001D42EC" w:rsidP="001D42EC">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D42EC" w14:paraId="0869E042" w14:textId="77777777" w:rsidTr="007A4F46">
        <w:tc>
          <w:tcPr>
            <w:tcW w:w="1417" w:type="dxa"/>
          </w:tcPr>
          <w:p w14:paraId="0F6809CD" w14:textId="77777777" w:rsidR="001D42EC" w:rsidRPr="00D463BE" w:rsidRDefault="001D42EC"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54CA530" w14:textId="77777777" w:rsidR="001D42EC" w:rsidRPr="00D463BE" w:rsidRDefault="001D42EC"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1D42EC" w:rsidRPr="004D0092" w14:paraId="3E5E7527" w14:textId="77777777" w:rsidTr="007A4F46">
        <w:tc>
          <w:tcPr>
            <w:tcW w:w="1417" w:type="dxa"/>
          </w:tcPr>
          <w:p w14:paraId="60CCF1D5" w14:textId="6C26D5C5" w:rsidR="001D42EC" w:rsidRPr="007B0808" w:rsidRDefault="001461C7" w:rsidP="007A4F46">
            <w:pPr>
              <w:spacing w:before="0" w:after="0" w:line="240" w:lineRule="auto"/>
            </w:pPr>
            <w:r w:rsidRPr="001461C7">
              <w:t>R4-2006807</w:t>
            </w:r>
          </w:p>
        </w:tc>
        <w:tc>
          <w:tcPr>
            <w:tcW w:w="7508" w:type="dxa"/>
          </w:tcPr>
          <w:p w14:paraId="31665883" w14:textId="6B91F13A" w:rsidR="001D42EC" w:rsidRPr="007B0808" w:rsidRDefault="00D30412" w:rsidP="007A4F46">
            <w:pPr>
              <w:spacing w:before="0" w:after="0" w:line="240" w:lineRule="auto"/>
            </w:pPr>
            <w:r>
              <w:t>Revised</w:t>
            </w:r>
          </w:p>
        </w:tc>
      </w:tr>
      <w:tr w:rsidR="001D42EC" w:rsidRPr="004D0092" w14:paraId="6FB8A169" w14:textId="77777777" w:rsidTr="007A4F46">
        <w:tc>
          <w:tcPr>
            <w:tcW w:w="1417" w:type="dxa"/>
          </w:tcPr>
          <w:p w14:paraId="48C131A8" w14:textId="273CF56C" w:rsidR="001D42EC" w:rsidRPr="007B0808" w:rsidRDefault="00D30412" w:rsidP="007A4F46">
            <w:pPr>
              <w:spacing w:before="0" w:after="0" w:line="240" w:lineRule="auto"/>
            </w:pPr>
            <w:r w:rsidRPr="009C40F6">
              <w:t>R4-2007745</w:t>
            </w:r>
          </w:p>
        </w:tc>
        <w:tc>
          <w:tcPr>
            <w:tcW w:w="7508" w:type="dxa"/>
          </w:tcPr>
          <w:p w14:paraId="369AE7BA" w14:textId="66525F99" w:rsidR="001D42EC" w:rsidRPr="007B0808" w:rsidRDefault="00D30412" w:rsidP="007A4F46">
            <w:pPr>
              <w:spacing w:before="0" w:after="0" w:line="240" w:lineRule="auto"/>
            </w:pPr>
            <w:r>
              <w:t>Approved</w:t>
            </w:r>
          </w:p>
        </w:tc>
      </w:tr>
      <w:tr w:rsidR="001D42EC" w:rsidRPr="004D0092" w14:paraId="2FDEB148" w14:textId="77777777" w:rsidTr="007A4F46">
        <w:tc>
          <w:tcPr>
            <w:tcW w:w="1417" w:type="dxa"/>
          </w:tcPr>
          <w:p w14:paraId="191526FE" w14:textId="2B38B5DB" w:rsidR="001D42EC" w:rsidRPr="007B0808" w:rsidRDefault="001D42EC" w:rsidP="007A4F46">
            <w:pPr>
              <w:spacing w:before="0" w:after="0" w:line="240" w:lineRule="auto"/>
            </w:pPr>
            <w:r w:rsidRPr="00C6572C">
              <w:t>R4-2006</w:t>
            </w:r>
            <w:r w:rsidR="00C0141B">
              <w:t>882</w:t>
            </w:r>
          </w:p>
        </w:tc>
        <w:tc>
          <w:tcPr>
            <w:tcW w:w="7508" w:type="dxa"/>
          </w:tcPr>
          <w:p w14:paraId="5B859CD6" w14:textId="43746DDE" w:rsidR="001D42EC" w:rsidRPr="007B0808" w:rsidRDefault="00C0141B" w:rsidP="007A4F46">
            <w:pPr>
              <w:spacing w:before="0" w:after="0" w:line="240" w:lineRule="auto"/>
            </w:pPr>
            <w:r>
              <w:t>Revised</w:t>
            </w:r>
          </w:p>
        </w:tc>
      </w:tr>
    </w:tbl>
    <w:p w14:paraId="7DE68FAF" w14:textId="77777777" w:rsidR="001D42EC" w:rsidRPr="004D673F" w:rsidRDefault="001D42EC" w:rsidP="00B51962">
      <w:pPr>
        <w:rPr>
          <w:b/>
          <w:bCs/>
          <w:u w:val="single"/>
          <w:lang w:val="en-US"/>
        </w:rPr>
      </w:pPr>
    </w:p>
    <w:p w14:paraId="4EB854B2" w14:textId="3532E6B1" w:rsidR="00B51962" w:rsidRDefault="00B51962" w:rsidP="00B51962">
      <w:pPr>
        <w:rPr>
          <w:b/>
          <w:bCs/>
          <w:u w:val="single"/>
        </w:rPr>
      </w:pPr>
      <w:r w:rsidRPr="00B51962">
        <w:rPr>
          <w:b/>
          <w:bCs/>
          <w:u w:val="single"/>
        </w:rPr>
        <w:t>Topic #3: UE-specific CBW change (6.15.1.7)</w:t>
      </w:r>
    </w:p>
    <w:p w14:paraId="0FA0E7D6" w14:textId="77777777" w:rsidR="00AC7D0B" w:rsidRPr="00D463BE" w:rsidRDefault="00AC7D0B" w:rsidP="00AC7D0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C7D0B" w14:paraId="07221942" w14:textId="77777777" w:rsidTr="007A4F46">
        <w:tc>
          <w:tcPr>
            <w:tcW w:w="1417" w:type="dxa"/>
          </w:tcPr>
          <w:p w14:paraId="2AEAB829" w14:textId="77777777" w:rsidR="00AC7D0B" w:rsidRPr="00D463BE" w:rsidRDefault="00AC7D0B"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9A7D850" w14:textId="77777777" w:rsidR="00AC7D0B" w:rsidRPr="00D463BE" w:rsidRDefault="00AC7D0B"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C7D0B" w:rsidRPr="004D0092" w14:paraId="6A71ECEE" w14:textId="77777777" w:rsidTr="007A4F46">
        <w:tc>
          <w:tcPr>
            <w:tcW w:w="1417" w:type="dxa"/>
          </w:tcPr>
          <w:p w14:paraId="422FA230" w14:textId="11739632" w:rsidR="00AC7D0B" w:rsidRPr="007B0808" w:rsidRDefault="00AC7D0B" w:rsidP="007A4F46">
            <w:pPr>
              <w:spacing w:before="0" w:after="0" w:line="240" w:lineRule="auto"/>
            </w:pPr>
            <w:r w:rsidRPr="001461C7">
              <w:t>R4-2006</w:t>
            </w:r>
            <w:r w:rsidR="00944F7C">
              <w:t>197</w:t>
            </w:r>
          </w:p>
        </w:tc>
        <w:tc>
          <w:tcPr>
            <w:tcW w:w="7508" w:type="dxa"/>
          </w:tcPr>
          <w:p w14:paraId="386DE188" w14:textId="00537C61" w:rsidR="00AC7D0B" w:rsidRPr="007B0808" w:rsidRDefault="005228B5" w:rsidP="007A4F46">
            <w:pPr>
              <w:spacing w:before="0" w:after="0" w:line="240" w:lineRule="auto"/>
            </w:pPr>
            <w:r>
              <w:t>Return to</w:t>
            </w:r>
          </w:p>
        </w:tc>
      </w:tr>
      <w:tr w:rsidR="00AC7D0B" w:rsidRPr="004D0092" w14:paraId="1241FE37" w14:textId="77777777" w:rsidTr="007A4F46">
        <w:tc>
          <w:tcPr>
            <w:tcW w:w="1417" w:type="dxa"/>
          </w:tcPr>
          <w:p w14:paraId="2F9B4E17" w14:textId="0DF91DB4" w:rsidR="00AC7D0B" w:rsidRPr="007B0808" w:rsidRDefault="00AC7D0B" w:rsidP="007A4F46">
            <w:pPr>
              <w:spacing w:before="0" w:after="0" w:line="240" w:lineRule="auto"/>
            </w:pPr>
            <w:r w:rsidRPr="009C40F6">
              <w:t>R4-200</w:t>
            </w:r>
            <w:r w:rsidR="00D55AE5">
              <w:t>6547</w:t>
            </w:r>
          </w:p>
        </w:tc>
        <w:tc>
          <w:tcPr>
            <w:tcW w:w="7508" w:type="dxa"/>
          </w:tcPr>
          <w:p w14:paraId="60C6C66E" w14:textId="77777777" w:rsidR="00AC7D0B" w:rsidRPr="00C721E8" w:rsidRDefault="00372096" w:rsidP="007A4F46">
            <w:pPr>
              <w:spacing w:before="0" w:after="0" w:line="240" w:lineRule="auto"/>
              <w:rPr>
                <w:highlight w:val="yellow"/>
              </w:rPr>
            </w:pPr>
            <w:r w:rsidRPr="00C721E8">
              <w:rPr>
                <w:highlight w:val="yellow"/>
              </w:rPr>
              <w:t>Return to</w:t>
            </w:r>
          </w:p>
          <w:p w14:paraId="740F83D8" w14:textId="10B1F012" w:rsidR="00372096" w:rsidRPr="00C721E8" w:rsidRDefault="00372096" w:rsidP="007A4F46">
            <w:pPr>
              <w:spacing w:before="0" w:after="0" w:line="240" w:lineRule="auto"/>
              <w:rPr>
                <w:lang w:val="en-US"/>
              </w:rPr>
            </w:pPr>
            <w:r w:rsidRPr="00C721E8">
              <w:rPr>
                <w:highlight w:val="yellow"/>
              </w:rPr>
              <w:t xml:space="preserve">Session chair: </w:t>
            </w:r>
            <w:r w:rsidR="00C721E8" w:rsidRPr="00C721E8">
              <w:rPr>
                <w:highlight w:val="yellow"/>
              </w:rPr>
              <w:t xml:space="preserve">CR marked as return to since it includes []. Recommend </w:t>
            </w:r>
            <w:proofErr w:type="gramStart"/>
            <w:r w:rsidR="00C721E8" w:rsidRPr="00C721E8">
              <w:rPr>
                <w:highlight w:val="yellow"/>
              </w:rPr>
              <w:t>to remove</w:t>
            </w:r>
            <w:proofErr w:type="gramEnd"/>
            <w:r w:rsidR="00C721E8" w:rsidRPr="00C721E8">
              <w:rPr>
                <w:highlight w:val="yellow"/>
              </w:rPr>
              <w:t xml:space="preserve"> [] or we can technically endorse it.</w:t>
            </w:r>
          </w:p>
        </w:tc>
      </w:tr>
      <w:tr w:rsidR="00AC7D0B" w:rsidRPr="004D0092" w14:paraId="2C6B88F8" w14:textId="77777777" w:rsidTr="007A4F46">
        <w:tc>
          <w:tcPr>
            <w:tcW w:w="1417" w:type="dxa"/>
          </w:tcPr>
          <w:p w14:paraId="08C24A7E" w14:textId="6134C164" w:rsidR="00AC7D0B" w:rsidRPr="007B0808" w:rsidRDefault="00AC7D0B" w:rsidP="007A4F46">
            <w:pPr>
              <w:spacing w:before="0" w:after="0" w:line="240" w:lineRule="auto"/>
            </w:pPr>
            <w:r w:rsidRPr="00C6572C">
              <w:t>R4-2006</w:t>
            </w:r>
            <w:r w:rsidR="005228B5">
              <w:t>548</w:t>
            </w:r>
          </w:p>
        </w:tc>
        <w:tc>
          <w:tcPr>
            <w:tcW w:w="7508" w:type="dxa"/>
          </w:tcPr>
          <w:p w14:paraId="20B07454" w14:textId="35891E73" w:rsidR="00AC7D0B" w:rsidRPr="007B0808" w:rsidRDefault="005228B5" w:rsidP="007A4F46">
            <w:pPr>
              <w:spacing w:before="0" w:after="0" w:line="240" w:lineRule="auto"/>
            </w:pPr>
            <w:r>
              <w:t>Agreed</w:t>
            </w:r>
          </w:p>
        </w:tc>
      </w:tr>
    </w:tbl>
    <w:p w14:paraId="7CC8EA51" w14:textId="42D21359" w:rsidR="00AC7D0B" w:rsidRDefault="00AC7D0B" w:rsidP="00B51962">
      <w:pPr>
        <w:rPr>
          <w:b/>
          <w:bCs/>
          <w:u w:val="single"/>
        </w:rPr>
      </w:pPr>
    </w:p>
    <w:p w14:paraId="103D02CB" w14:textId="77777777" w:rsidR="00AC7D0B" w:rsidRPr="00B51962" w:rsidRDefault="00AC7D0B" w:rsidP="00B51962">
      <w:pPr>
        <w:rPr>
          <w:b/>
          <w:bCs/>
          <w:u w:val="single"/>
        </w:rPr>
      </w:pPr>
    </w:p>
    <w:p w14:paraId="49A3FC50" w14:textId="7BD3C48F" w:rsidR="00733A0F" w:rsidRPr="00B51962" w:rsidRDefault="00B51962" w:rsidP="00B51962">
      <w:pPr>
        <w:rPr>
          <w:b/>
          <w:bCs/>
          <w:u w:val="single"/>
        </w:rPr>
      </w:pPr>
      <w:r w:rsidRPr="00B51962">
        <w:rPr>
          <w:b/>
          <w:bCs/>
          <w:u w:val="single"/>
        </w:rPr>
        <w:t>Topic #4: Inter-band CA requirement for FR2 UE measurement capability of independent Rx beam and/or common beam (6.15.1.10)</w:t>
      </w:r>
    </w:p>
    <w:p w14:paraId="04318B4E" w14:textId="77777777" w:rsidR="00A745AF" w:rsidRPr="00D463BE" w:rsidRDefault="00A745AF" w:rsidP="00A745A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A745AF" w14:paraId="3B7F7B2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BB9D1BA" w14:textId="4102D54A" w:rsidR="00A745AF" w:rsidRDefault="00A745AF" w:rsidP="007A4F46">
            <w:pPr>
              <w:spacing w:before="0" w:after="0" w:line="240" w:lineRule="auto"/>
            </w:pPr>
            <w:r w:rsidRPr="00AF52F9">
              <w:rPr>
                <w:rFonts w:eastAsiaTheme="minorEastAsia"/>
                <w:lang w:val="en-US" w:eastAsia="zh-CN"/>
              </w:rPr>
              <w:t>R4-2008</w:t>
            </w:r>
            <w:r>
              <w:rPr>
                <w:rFonts w:eastAsiaTheme="minorEastAsia"/>
                <w:lang w:val="en-US" w:eastAsia="zh-CN"/>
              </w:rPr>
              <w:t>998</w:t>
            </w:r>
          </w:p>
        </w:tc>
        <w:tc>
          <w:tcPr>
            <w:tcW w:w="3175" w:type="pct"/>
            <w:tcBorders>
              <w:top w:val="single" w:sz="4" w:space="0" w:color="auto"/>
              <w:left w:val="single" w:sz="4" w:space="0" w:color="auto"/>
              <w:bottom w:val="single" w:sz="4" w:space="0" w:color="auto"/>
              <w:right w:val="single" w:sz="4" w:space="0" w:color="auto"/>
            </w:tcBorders>
            <w:hideMark/>
          </w:tcPr>
          <w:p w14:paraId="22AFB4B9" w14:textId="3DDE2E27" w:rsidR="00A745AF" w:rsidRDefault="00A745AF" w:rsidP="007A4F46">
            <w:pPr>
              <w:spacing w:before="0" w:after="0" w:line="240" w:lineRule="auto"/>
            </w:pPr>
            <w:r w:rsidRPr="007F0F41">
              <w:t xml:space="preserve">WF on NR RRM enhancements – </w:t>
            </w:r>
            <w:r w:rsidR="00E336A7" w:rsidRPr="00E336A7">
              <w:t>FR2 inter-band CA RRM</w:t>
            </w:r>
          </w:p>
        </w:tc>
        <w:tc>
          <w:tcPr>
            <w:tcW w:w="793" w:type="pct"/>
            <w:tcBorders>
              <w:top w:val="single" w:sz="4" w:space="0" w:color="auto"/>
              <w:left w:val="single" w:sz="4" w:space="0" w:color="auto"/>
              <w:bottom w:val="single" w:sz="4" w:space="0" w:color="auto"/>
              <w:right w:val="single" w:sz="4" w:space="0" w:color="auto"/>
            </w:tcBorders>
            <w:hideMark/>
          </w:tcPr>
          <w:p w14:paraId="49B4E344" w14:textId="4BA4156F" w:rsidR="00A745AF" w:rsidRDefault="00E336A7" w:rsidP="007A4F46">
            <w:pPr>
              <w:spacing w:before="0" w:after="0" w:line="240" w:lineRule="auto"/>
            </w:pPr>
            <w:r>
              <w:t>Huawei</w:t>
            </w:r>
          </w:p>
        </w:tc>
      </w:tr>
    </w:tbl>
    <w:p w14:paraId="24A52E2A" w14:textId="77777777" w:rsidR="00A745AF" w:rsidRDefault="00A745AF" w:rsidP="00A745AF">
      <w:pPr>
        <w:rPr>
          <w:b/>
          <w:bCs/>
          <w:u w:val="single"/>
          <w:lang w:val="en-US"/>
        </w:rPr>
      </w:pPr>
    </w:p>
    <w:p w14:paraId="6FE8B94D" w14:textId="77777777" w:rsidR="00A745AF" w:rsidRPr="00D463BE" w:rsidRDefault="00A745AF" w:rsidP="00A745A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745AF" w14:paraId="63119F82" w14:textId="77777777" w:rsidTr="00817D8B">
        <w:tc>
          <w:tcPr>
            <w:tcW w:w="1417" w:type="dxa"/>
          </w:tcPr>
          <w:p w14:paraId="4E19BA14" w14:textId="77777777" w:rsidR="00A745AF" w:rsidRPr="00D463BE" w:rsidRDefault="00A745AF"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C047BE3" w14:textId="77777777" w:rsidR="00A745AF" w:rsidRPr="00D463BE" w:rsidRDefault="00A745AF"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7258" w:rsidRPr="004D0092" w14:paraId="3CA40F65" w14:textId="77777777" w:rsidTr="00817D8B">
        <w:tc>
          <w:tcPr>
            <w:tcW w:w="1417" w:type="dxa"/>
          </w:tcPr>
          <w:p w14:paraId="36213B95" w14:textId="39A9B08B" w:rsidR="00C77258" w:rsidRPr="007B0808" w:rsidRDefault="00C77258" w:rsidP="00C77258">
            <w:pPr>
              <w:spacing w:before="0" w:after="0" w:line="240" w:lineRule="auto"/>
            </w:pPr>
            <w:r w:rsidRPr="00BE5EB0">
              <w:t>R4-2007776</w:t>
            </w:r>
          </w:p>
        </w:tc>
        <w:tc>
          <w:tcPr>
            <w:tcW w:w="7508" w:type="dxa"/>
          </w:tcPr>
          <w:p w14:paraId="33F7988C" w14:textId="03B21814" w:rsidR="00C77258" w:rsidRPr="007B0808" w:rsidRDefault="00C77258" w:rsidP="00C77258">
            <w:pPr>
              <w:spacing w:before="0" w:after="0" w:line="240" w:lineRule="auto"/>
            </w:pPr>
            <w:r>
              <w:t>R</w:t>
            </w:r>
            <w:r w:rsidRPr="00BE5EB0">
              <w:t>evised</w:t>
            </w:r>
          </w:p>
        </w:tc>
      </w:tr>
      <w:tr w:rsidR="00C77258" w:rsidRPr="004D0092" w14:paraId="01919A7A" w14:textId="77777777" w:rsidTr="00817D8B">
        <w:tc>
          <w:tcPr>
            <w:tcW w:w="1417" w:type="dxa"/>
          </w:tcPr>
          <w:p w14:paraId="7CEF7C0A" w14:textId="5F89363F" w:rsidR="00C77258" w:rsidRPr="007B0808" w:rsidRDefault="00C77258" w:rsidP="00C77258">
            <w:pPr>
              <w:spacing w:before="0" w:after="0" w:line="240" w:lineRule="auto"/>
            </w:pPr>
            <w:r w:rsidRPr="00BE5EB0">
              <w:t>R4-2007777</w:t>
            </w:r>
          </w:p>
        </w:tc>
        <w:tc>
          <w:tcPr>
            <w:tcW w:w="7508" w:type="dxa"/>
          </w:tcPr>
          <w:p w14:paraId="0A76907C" w14:textId="5C5B07C8" w:rsidR="00C77258" w:rsidRPr="007B0808" w:rsidRDefault="00C77258" w:rsidP="00C77258">
            <w:pPr>
              <w:spacing w:before="0" w:after="0" w:line="240" w:lineRule="auto"/>
            </w:pPr>
            <w:r w:rsidRPr="00BE5EB0">
              <w:t>Return to</w:t>
            </w:r>
          </w:p>
        </w:tc>
      </w:tr>
      <w:tr w:rsidR="00C77258" w:rsidRPr="004D0092" w14:paraId="716016F3" w14:textId="77777777" w:rsidTr="00817D8B">
        <w:tc>
          <w:tcPr>
            <w:tcW w:w="1417" w:type="dxa"/>
          </w:tcPr>
          <w:p w14:paraId="49DFDAFD" w14:textId="4849629B" w:rsidR="00C77258" w:rsidRPr="007B0808" w:rsidRDefault="00C77258" w:rsidP="00C77258">
            <w:pPr>
              <w:spacing w:before="0" w:after="0" w:line="240" w:lineRule="auto"/>
            </w:pPr>
            <w:r w:rsidRPr="00BE5EB0">
              <w:t>R4-2007778</w:t>
            </w:r>
          </w:p>
        </w:tc>
        <w:tc>
          <w:tcPr>
            <w:tcW w:w="7508" w:type="dxa"/>
          </w:tcPr>
          <w:p w14:paraId="2BE0FD3F" w14:textId="0FD2D850" w:rsidR="00C77258" w:rsidRPr="007B0808" w:rsidRDefault="00C77258" w:rsidP="00C77258">
            <w:pPr>
              <w:spacing w:before="0" w:after="0" w:line="240" w:lineRule="auto"/>
            </w:pPr>
            <w:r>
              <w:t>R</w:t>
            </w:r>
            <w:r w:rsidRPr="00BE5EB0">
              <w:t>evised</w:t>
            </w:r>
          </w:p>
        </w:tc>
      </w:tr>
      <w:tr w:rsidR="00C77258" w:rsidRPr="004D0092" w14:paraId="27B3A4C4" w14:textId="77777777" w:rsidTr="00817D8B">
        <w:tc>
          <w:tcPr>
            <w:tcW w:w="1417" w:type="dxa"/>
          </w:tcPr>
          <w:p w14:paraId="6485056D" w14:textId="50F2DB48" w:rsidR="00C77258" w:rsidRPr="007B0808" w:rsidRDefault="00C77258" w:rsidP="00C77258">
            <w:pPr>
              <w:spacing w:before="0" w:after="0" w:line="240" w:lineRule="auto"/>
            </w:pPr>
            <w:r w:rsidRPr="00BE5EB0">
              <w:t>R4-2007779</w:t>
            </w:r>
          </w:p>
        </w:tc>
        <w:tc>
          <w:tcPr>
            <w:tcW w:w="7508" w:type="dxa"/>
          </w:tcPr>
          <w:p w14:paraId="5E2E0CF3" w14:textId="5AAA6E66" w:rsidR="00C77258" w:rsidRPr="007B0808" w:rsidRDefault="00C77258" w:rsidP="00C77258">
            <w:pPr>
              <w:spacing w:before="0" w:after="0" w:line="240" w:lineRule="auto"/>
            </w:pPr>
            <w:r>
              <w:t>R</w:t>
            </w:r>
            <w:r w:rsidRPr="00BE5EB0">
              <w:t>evised</w:t>
            </w:r>
          </w:p>
        </w:tc>
      </w:tr>
      <w:tr w:rsidR="00C77258" w:rsidRPr="004D0092" w14:paraId="1EFC38C3" w14:textId="77777777" w:rsidTr="00817D8B">
        <w:tc>
          <w:tcPr>
            <w:tcW w:w="1417" w:type="dxa"/>
          </w:tcPr>
          <w:p w14:paraId="31C4A88E" w14:textId="627C4610" w:rsidR="00C77258" w:rsidRPr="007B0808" w:rsidRDefault="00C77258" w:rsidP="00C77258">
            <w:pPr>
              <w:spacing w:before="0" w:after="0" w:line="240" w:lineRule="auto"/>
            </w:pPr>
            <w:r w:rsidRPr="00BE5EB0">
              <w:t>R4-2007802</w:t>
            </w:r>
          </w:p>
        </w:tc>
        <w:tc>
          <w:tcPr>
            <w:tcW w:w="7508" w:type="dxa"/>
          </w:tcPr>
          <w:p w14:paraId="60830FA6" w14:textId="038F2BB6" w:rsidR="00C77258" w:rsidRPr="007B0808" w:rsidRDefault="00C77258" w:rsidP="00C77258">
            <w:pPr>
              <w:spacing w:before="0" w:after="0" w:line="240" w:lineRule="auto"/>
            </w:pPr>
            <w:r w:rsidRPr="00BE5EB0">
              <w:t>Return to</w:t>
            </w:r>
          </w:p>
        </w:tc>
      </w:tr>
    </w:tbl>
    <w:p w14:paraId="3D5840FA" w14:textId="77777777" w:rsidR="00B51962" w:rsidRDefault="00B51962" w:rsidP="00B51962"/>
    <w:p w14:paraId="33136719" w14:textId="77777777" w:rsidR="00733A0F" w:rsidRPr="00D24000" w:rsidRDefault="00733A0F" w:rsidP="00733A0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A67025A" w14:textId="3F4D9552" w:rsidR="00733A0F" w:rsidRDefault="00733A0F" w:rsidP="00733A0F"/>
    <w:p w14:paraId="2779770B" w14:textId="4F9F065F" w:rsidR="007F4D92" w:rsidRPr="00C90D34" w:rsidRDefault="007F4D92" w:rsidP="007F4D92">
      <w:pPr>
        <w:pStyle w:val="R4Topic"/>
        <w:rPr>
          <w:b w:val="0"/>
          <w:bCs/>
          <w:u w:val="single"/>
        </w:rPr>
      </w:pPr>
      <w:r w:rsidRPr="00C90D34">
        <w:rPr>
          <w:b w:val="0"/>
          <w:bCs/>
          <w:u w:val="single"/>
        </w:rPr>
        <w:t>GTW session (</w:t>
      </w:r>
      <w:r>
        <w:rPr>
          <w:b w:val="0"/>
          <w:bCs/>
          <w:u w:val="single"/>
        </w:rPr>
        <w:t>June 1</w:t>
      </w:r>
      <w:r w:rsidRPr="007F4D92">
        <w:rPr>
          <w:b w:val="0"/>
          <w:bCs/>
          <w:u w:val="single"/>
          <w:vertAlign w:val="superscript"/>
        </w:rPr>
        <w:t>st</w:t>
      </w:r>
      <w:r w:rsidRPr="00C90D34">
        <w:rPr>
          <w:b w:val="0"/>
          <w:bCs/>
          <w:u w:val="single"/>
        </w:rPr>
        <w:t>)</w:t>
      </w:r>
    </w:p>
    <w:p w14:paraId="16CE0430" w14:textId="77777777" w:rsidR="007F4D92" w:rsidRDefault="007F4D92" w:rsidP="007F4D92">
      <w:pPr>
        <w:rPr>
          <w:lang w:val="en-US"/>
        </w:rPr>
      </w:pPr>
    </w:p>
    <w:p w14:paraId="7883705D" w14:textId="77777777" w:rsidR="007F4D92" w:rsidRPr="00D87CD0" w:rsidRDefault="007F4D92" w:rsidP="007F4D92">
      <w:pPr>
        <w:rPr>
          <w:b/>
          <w:bCs/>
          <w:u w:val="single"/>
        </w:rPr>
      </w:pPr>
      <w:r w:rsidRPr="00D87CD0">
        <w:rPr>
          <w:b/>
          <w:bCs/>
          <w:u w:val="single"/>
        </w:rPr>
        <w:t>Topic #</w:t>
      </w:r>
      <w:r>
        <w:rPr>
          <w:b/>
          <w:bCs/>
          <w:u w:val="single"/>
        </w:rPr>
        <w:t>4</w:t>
      </w:r>
      <w:r w:rsidRPr="00D87CD0">
        <w:rPr>
          <w:b/>
          <w:bCs/>
          <w:u w:val="single"/>
        </w:rPr>
        <w:t xml:space="preserve">: </w:t>
      </w:r>
      <w:r w:rsidRPr="00BB6528">
        <w:rPr>
          <w:b/>
          <w:bCs/>
          <w:u w:val="single"/>
        </w:rPr>
        <w:t xml:space="preserve">Inter-band CA requirement for FR2 UE measurement capability of </w:t>
      </w:r>
      <w:r>
        <w:rPr>
          <w:b/>
          <w:bCs/>
          <w:u w:val="single"/>
        </w:rPr>
        <w:t>IBM/CMB</w:t>
      </w:r>
    </w:p>
    <w:p w14:paraId="657A9233"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4-2: Interruption requirement for inter-band FR2 CA with using common beam management</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6608EA28" w14:textId="77777777" w:rsidTr="007A4F46">
        <w:tc>
          <w:tcPr>
            <w:tcW w:w="9208" w:type="dxa"/>
          </w:tcPr>
          <w:p w14:paraId="2A479674"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Tentative agreements:</w:t>
            </w:r>
          </w:p>
          <w:p w14:paraId="1763B783" w14:textId="77777777" w:rsidR="007F4D92" w:rsidRDefault="007F4D92" w:rsidP="007A4F46">
            <w:pPr>
              <w:spacing w:before="0" w:after="120" w:line="240" w:lineRule="auto"/>
              <w:rPr>
                <w:rFonts w:eastAsiaTheme="minorEastAsia"/>
                <w:iCs/>
                <w:lang w:val="en-US" w:eastAsia="zh-CN"/>
              </w:rPr>
            </w:pPr>
            <w:r>
              <w:rPr>
                <w:rFonts w:eastAsiaTheme="minorEastAsia"/>
                <w:iCs/>
                <w:lang w:val="en-US" w:eastAsia="zh-CN"/>
              </w:rPr>
              <w:lastRenderedPageBreak/>
              <w:t>None. Based on 1</w:t>
            </w:r>
            <w:r>
              <w:rPr>
                <w:rFonts w:eastAsiaTheme="minorEastAsia"/>
                <w:iCs/>
                <w:vertAlign w:val="superscript"/>
                <w:lang w:val="en-US" w:eastAsia="zh-CN"/>
              </w:rPr>
              <w:t>st</w:t>
            </w:r>
            <w:r>
              <w:rPr>
                <w:rFonts w:eastAsiaTheme="minorEastAsia"/>
                <w:iCs/>
                <w:lang w:val="en-US" w:eastAsia="zh-CN"/>
              </w:rPr>
              <w:t xml:space="preserve"> round discussion, 4 companies supported option 3, 1 company supported option 4, and 3 companies supported option 5 (newly added option based on comments).</w:t>
            </w:r>
          </w:p>
          <w:p w14:paraId="6783C81F"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Candidate options:</w:t>
            </w:r>
          </w:p>
          <w:p w14:paraId="45A13B8E" w14:textId="77777777" w:rsidR="007F4D92" w:rsidRDefault="007F4D92" w:rsidP="007A4F46">
            <w:pPr>
              <w:spacing w:before="0" w:after="120" w:line="240" w:lineRule="auto"/>
              <w:rPr>
                <w:rFonts w:eastAsiaTheme="minorEastAsia"/>
                <w:iCs/>
                <w:lang w:val="en-US" w:eastAsia="zh-CN"/>
              </w:rPr>
            </w:pPr>
            <w:r>
              <w:rPr>
                <w:rFonts w:eastAsiaTheme="minorEastAsia"/>
                <w:iCs/>
                <w:lang w:val="en-US" w:eastAsia="zh-CN"/>
              </w:rPr>
              <w:t>Based on the 1</w:t>
            </w:r>
            <w:r>
              <w:rPr>
                <w:rFonts w:eastAsiaTheme="minorEastAsia"/>
                <w:iCs/>
                <w:vertAlign w:val="superscript"/>
                <w:lang w:val="en-US" w:eastAsia="zh-CN"/>
              </w:rPr>
              <w:t>st</w:t>
            </w:r>
            <w:r>
              <w:rPr>
                <w:rFonts w:eastAsiaTheme="minorEastAsia"/>
                <w:iCs/>
                <w:lang w:val="en-US" w:eastAsia="zh-CN"/>
              </w:rPr>
              <w:t xml:space="preserve"> round comments, we add one more option (option 5) for further discussion:</w:t>
            </w:r>
          </w:p>
          <w:p w14:paraId="55769ECF" w14:textId="77777777" w:rsidR="007F4D92" w:rsidRDefault="007F4D92" w:rsidP="007A4F46">
            <w:pPr>
              <w:pStyle w:val="ListParagraph"/>
              <w:numPr>
                <w:ilvl w:val="1"/>
                <w:numId w:val="9"/>
              </w:numPr>
              <w:autoSpaceDN w:val="0"/>
              <w:spacing w:before="0" w:line="240" w:lineRule="auto"/>
              <w:ind w:left="644"/>
              <w:rPr>
                <w:lang w:val="en-GB"/>
              </w:rPr>
            </w:pPr>
            <w:r>
              <w:t xml:space="preserve">Option 3 (Qualcomm, MTK, Apple, Intel (if MRTD is 260ns)): </w:t>
            </w:r>
          </w:p>
          <w:p w14:paraId="42B75E70" w14:textId="77777777" w:rsidR="007F4D92" w:rsidRDefault="007F4D92" w:rsidP="007A4F46">
            <w:pPr>
              <w:spacing w:before="0" w:after="120" w:line="240" w:lineRule="auto"/>
              <w:ind w:left="624"/>
              <w:rPr>
                <w:rFonts w:eastAsia="Yu Mincho"/>
                <w:szCs w:val="24"/>
                <w:lang w:eastAsia="zh-CN"/>
              </w:rPr>
            </w:pPr>
            <w:r>
              <w:rPr>
                <w:szCs w:val="24"/>
                <w:lang w:eastAsia="zh-CN"/>
              </w:rPr>
              <w:t>For a FR2 inter-band CA combination with using common beam management, the existing interruption requirements of intra-band CA can be applied.</w:t>
            </w:r>
          </w:p>
          <w:p w14:paraId="0FAED677" w14:textId="77777777" w:rsidR="007F4D92" w:rsidRDefault="007F4D92" w:rsidP="007A4F46">
            <w:pPr>
              <w:pStyle w:val="ListParagraph"/>
              <w:numPr>
                <w:ilvl w:val="1"/>
                <w:numId w:val="9"/>
              </w:numPr>
              <w:autoSpaceDN w:val="0"/>
              <w:spacing w:before="0" w:line="240" w:lineRule="auto"/>
              <w:ind w:left="644"/>
            </w:pPr>
            <w:r>
              <w:t>Option 4 (Huawei):</w:t>
            </w:r>
          </w:p>
          <w:p w14:paraId="41665CA9" w14:textId="77777777" w:rsidR="007F4D92" w:rsidRDefault="007F4D92" w:rsidP="007A4F46">
            <w:pPr>
              <w:spacing w:before="0" w:after="120" w:line="240" w:lineRule="auto"/>
              <w:ind w:left="624"/>
              <w:rPr>
                <w:rFonts w:eastAsia="Yu Mincho"/>
                <w:szCs w:val="24"/>
                <w:lang w:eastAsia="zh-CN"/>
              </w:rPr>
            </w:pPr>
            <w:r>
              <w:rPr>
                <w:szCs w:val="24"/>
                <w:lang w:eastAsia="zh-CN"/>
              </w:rPr>
              <w:t>For FR2 inter-band CA with common beam management, the interruption requirements can be defined as the current interruption with adding a SMTC duration which is the longest SMTC duration among all the serving cells in this FR2 band pair.</w:t>
            </w:r>
          </w:p>
          <w:p w14:paraId="0EFD9989" w14:textId="77777777" w:rsidR="007F4D92" w:rsidRDefault="007F4D92" w:rsidP="007A4F46">
            <w:pPr>
              <w:pStyle w:val="ListParagraph"/>
              <w:numPr>
                <w:ilvl w:val="1"/>
                <w:numId w:val="9"/>
              </w:numPr>
              <w:autoSpaceDN w:val="0"/>
              <w:spacing w:before="0" w:line="240" w:lineRule="auto"/>
              <w:ind w:left="644"/>
            </w:pPr>
            <w:r>
              <w:t>Option 5 (Ericsson, NTT DOCOMO, Nokia)</w:t>
            </w:r>
          </w:p>
          <w:p w14:paraId="31F7E3F4" w14:textId="77777777" w:rsidR="007F4D92" w:rsidRDefault="007F4D92" w:rsidP="007A4F46">
            <w:pPr>
              <w:spacing w:before="0" w:after="120" w:line="240" w:lineRule="auto"/>
              <w:ind w:left="624"/>
              <w:rPr>
                <w:rFonts w:eastAsia="Yu Mincho"/>
                <w:szCs w:val="24"/>
                <w:lang w:eastAsia="zh-CN"/>
              </w:rPr>
            </w:pPr>
            <w:r>
              <w:rPr>
                <w:lang w:val="en-US" w:eastAsia="zh-CN"/>
              </w:rPr>
              <w:t>We need feedback on the RF architectures of common beam UEs for example in different band combinations. Then it is straightforward to decide on the suitable interrupt requirements.</w:t>
            </w:r>
          </w:p>
          <w:p w14:paraId="0DF0D08D" w14:textId="77777777" w:rsidR="007F4D92" w:rsidRDefault="007F4D92" w:rsidP="007A4F46">
            <w:pPr>
              <w:spacing w:before="0" w:after="120" w:line="240" w:lineRule="auto"/>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6A7D5A95" w14:textId="77777777" w:rsidR="007F4D92" w:rsidRDefault="007F4D92" w:rsidP="007A4F46">
            <w:pPr>
              <w:spacing w:before="0" w:after="120" w:line="240" w:lineRule="auto"/>
              <w:rPr>
                <w:lang w:val="en-US"/>
              </w:rPr>
            </w:pPr>
            <w:r>
              <w:rPr>
                <w:rFonts w:eastAsiaTheme="minorEastAsia"/>
                <w:iCs/>
                <w:lang w:val="en-US" w:eastAsia="zh-CN"/>
              </w:rPr>
              <w:t>Continue discussion in the 2</w:t>
            </w:r>
            <w:r>
              <w:rPr>
                <w:rFonts w:eastAsiaTheme="minorEastAsia"/>
                <w:iCs/>
                <w:vertAlign w:val="superscript"/>
                <w:lang w:val="en-US" w:eastAsia="zh-CN"/>
              </w:rPr>
              <w:t>nd</w:t>
            </w:r>
            <w:r>
              <w:rPr>
                <w:rFonts w:eastAsiaTheme="minorEastAsia"/>
                <w:iCs/>
                <w:lang w:val="en-US" w:eastAsia="zh-CN"/>
              </w:rPr>
              <w:t xml:space="preserve"> round. Agreements will be captured in the WF.</w:t>
            </w:r>
          </w:p>
        </w:tc>
      </w:tr>
    </w:tbl>
    <w:p w14:paraId="7F0BED2C" w14:textId="77777777" w:rsidR="007F4D92" w:rsidRDefault="007F4D92" w:rsidP="007F4D92">
      <w:pPr>
        <w:rPr>
          <w:lang w:val="en-US"/>
        </w:rPr>
      </w:pPr>
    </w:p>
    <w:p w14:paraId="0796BFBA" w14:textId="77777777" w:rsidR="007F4D92" w:rsidRPr="00D87CD0" w:rsidRDefault="007F4D92" w:rsidP="007F4D92">
      <w:pPr>
        <w:ind w:firstLine="284"/>
        <w:rPr>
          <w:rFonts w:eastAsiaTheme="minorEastAsia"/>
          <w:iCs/>
          <w:u w:val="single"/>
          <w:lang w:val="en-US" w:eastAsia="zh-CN"/>
        </w:rPr>
      </w:pPr>
      <w:r w:rsidRPr="00BB6528">
        <w:rPr>
          <w:rFonts w:eastAsiaTheme="minorEastAsia"/>
          <w:iCs/>
          <w:u w:val="single"/>
          <w:lang w:val="en-US" w:eastAsia="zh-CN"/>
        </w:rPr>
        <w:t>Issue 4-4-1: whether scheduling restriction is needed with independent beam</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7F4D92" w14:paraId="1A533573" w14:textId="77777777" w:rsidTr="007A4F46">
        <w:tc>
          <w:tcPr>
            <w:tcW w:w="9208" w:type="dxa"/>
          </w:tcPr>
          <w:p w14:paraId="3D45F718"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40253A39" w14:textId="77777777" w:rsidR="007F4D92" w:rsidRDefault="007F4D92" w:rsidP="007A4F46">
            <w:pPr>
              <w:spacing w:before="0" w:after="120" w:line="240" w:lineRule="auto"/>
              <w:rPr>
                <w:bCs/>
                <w:lang w:eastAsia="ko-KR"/>
              </w:rPr>
            </w:pPr>
            <w:r>
              <w:rPr>
                <w:bCs/>
                <w:lang w:eastAsia="ko-KR"/>
              </w:rPr>
              <w:t>None.</w:t>
            </w:r>
          </w:p>
          <w:p w14:paraId="6F3762C3" w14:textId="77777777" w:rsidR="007F4D92" w:rsidRDefault="007F4D92" w:rsidP="007A4F46">
            <w:pPr>
              <w:spacing w:before="0" w:after="120" w:line="240" w:lineRule="auto"/>
              <w:rPr>
                <w:i/>
                <w:color w:val="0070C0"/>
                <w:lang w:val="en-US" w:eastAsia="zh-CN"/>
              </w:rPr>
            </w:pPr>
            <w:r>
              <w:rPr>
                <w:i/>
                <w:color w:val="0070C0"/>
                <w:lang w:val="en-US" w:eastAsia="zh-CN"/>
              </w:rPr>
              <w:t>Candidate options:</w:t>
            </w:r>
          </w:p>
          <w:p w14:paraId="3AD4CCAD" w14:textId="77777777" w:rsidR="007F4D92" w:rsidRDefault="007F4D92" w:rsidP="007A4F46">
            <w:pPr>
              <w:pStyle w:val="ListParagraph"/>
              <w:numPr>
                <w:ilvl w:val="1"/>
                <w:numId w:val="9"/>
              </w:numPr>
              <w:autoSpaceDN w:val="0"/>
              <w:spacing w:before="0" w:line="240" w:lineRule="auto"/>
              <w:ind w:left="644"/>
              <w:rPr>
                <w:lang w:val="en-GB"/>
              </w:rPr>
            </w:pPr>
            <w:r>
              <w:t xml:space="preserve">Option 1 (MTK): </w:t>
            </w:r>
          </w:p>
          <w:p w14:paraId="10BCC9D0" w14:textId="77777777" w:rsidR="007F4D92" w:rsidRDefault="007F4D92" w:rsidP="007A4F46">
            <w:pPr>
              <w:pStyle w:val="ListParagraph"/>
              <w:spacing w:before="0" w:line="240" w:lineRule="auto"/>
              <w:ind w:left="64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 (this bullet is also supported by Qualcomm)</w:t>
            </w:r>
          </w:p>
          <w:p w14:paraId="3596F68C" w14:textId="77777777" w:rsidR="007F4D92" w:rsidRDefault="007F4D92" w:rsidP="007A4F46">
            <w:pPr>
              <w:pStyle w:val="ListParagraph"/>
              <w:spacing w:before="0" w:line="240" w:lineRule="auto"/>
              <w:ind w:left="644" w:firstLine="0"/>
            </w:pPr>
            <w:r>
              <w:t>RAN4 to specify the scheduling restriction applies on one FR2 band due to SS-RSRP/SS-RSRQ/SS-SINR measurements being performed on another FR2 band.</w:t>
            </w:r>
          </w:p>
          <w:p w14:paraId="7B7D255C" w14:textId="77777777" w:rsidR="007F4D92" w:rsidRDefault="007F4D92" w:rsidP="007A4F46">
            <w:pPr>
              <w:pStyle w:val="ListParagraph"/>
              <w:numPr>
                <w:ilvl w:val="1"/>
                <w:numId w:val="9"/>
              </w:numPr>
              <w:autoSpaceDN w:val="0"/>
              <w:spacing w:before="0" w:line="240" w:lineRule="auto"/>
              <w:ind w:left="644"/>
              <w:rPr>
                <w:lang w:val="en-GB"/>
              </w:rPr>
            </w:pPr>
            <w:r>
              <w:t xml:space="preserve">Option 2 (NTT DOCOMO, Ericsson, Huawei, Qualcomm, Intel (except the point Apple raised, i.e. mixed numerology also needs to be considered)): </w:t>
            </w:r>
          </w:p>
          <w:p w14:paraId="0B0F25B9" w14:textId="77777777" w:rsidR="007F4D92" w:rsidRDefault="007F4D92" w:rsidP="007A4F46">
            <w:pPr>
              <w:pStyle w:val="ListParagraph"/>
              <w:spacing w:before="0" w:line="240" w:lineRule="auto"/>
              <w:ind w:left="644" w:firstLine="0"/>
              <w:rPr>
                <w:rFonts w:eastAsia="MS Mincho"/>
                <w:szCs w:val="20"/>
              </w:rPr>
            </w:pPr>
            <w:r>
              <w:rPr>
                <w:bCs/>
              </w:rPr>
              <w:t>There are no scheduling restrictions on one FR2 band due to RLM/BFD/CBD/L1-RSRP measurements being performed on another FR2 band.</w:t>
            </w:r>
            <w:r>
              <w:rPr>
                <w:bCs/>
                <w:lang w:eastAsia="ja-JP"/>
              </w:rPr>
              <w:t xml:space="preserve"> </w:t>
            </w:r>
            <w:r>
              <w:rPr>
                <w:bCs/>
              </w:rPr>
              <w:t>The scheduling availability requirements for FR2 inter-band CA scenario shall be introduced to clarify there is no scheduling restriction if UE uses independent beam</w:t>
            </w:r>
            <w:r>
              <w:rPr>
                <w:rFonts w:eastAsia="PMingLiU"/>
                <w:bCs/>
              </w:rPr>
              <w:t>.</w:t>
            </w:r>
          </w:p>
          <w:p w14:paraId="5F26E1E1" w14:textId="77777777" w:rsidR="007F4D92" w:rsidRDefault="007F4D92" w:rsidP="007A4F46">
            <w:pPr>
              <w:pStyle w:val="ListParagraph"/>
              <w:numPr>
                <w:ilvl w:val="1"/>
                <w:numId w:val="9"/>
              </w:numPr>
              <w:autoSpaceDN w:val="0"/>
              <w:spacing w:before="0" w:line="240" w:lineRule="auto"/>
              <w:ind w:left="644"/>
              <w:rPr>
                <w:lang w:val="en-GB"/>
              </w:rPr>
            </w:pPr>
            <w:r>
              <w:t>Option 3 (Nokia):</w:t>
            </w:r>
          </w:p>
          <w:p w14:paraId="71B44D00" w14:textId="77777777" w:rsidR="007F4D92" w:rsidRDefault="007F4D92" w:rsidP="007A4F46">
            <w:pPr>
              <w:widowControl w:val="0"/>
              <w:snapToGrid w:val="0"/>
              <w:spacing w:before="0" w:after="120" w:line="240" w:lineRule="auto"/>
              <w:ind w:left="624"/>
              <w:rPr>
                <w:rFonts w:eastAsia="PMingLiU"/>
                <w:bCs/>
                <w:lang w:eastAsia="en-US"/>
              </w:rPr>
            </w:pPr>
            <w:r>
              <w:rPr>
                <w:rFonts w:eastAsia="PMingLiU"/>
                <w:bCs/>
              </w:rPr>
              <w:t>The requirements applicable for UE capable of both CBM and IBM when operating in IBM mode, apply to an IBM capable UE configured to operate in CBM mode.</w:t>
            </w:r>
          </w:p>
          <w:p w14:paraId="2CFAF828" w14:textId="77777777" w:rsidR="007F4D92" w:rsidRDefault="007F4D92" w:rsidP="007A4F46">
            <w:pPr>
              <w:widowControl w:val="0"/>
              <w:snapToGrid w:val="0"/>
              <w:spacing w:before="0" w:after="120" w:line="240" w:lineRule="auto"/>
              <w:ind w:left="624"/>
              <w:rPr>
                <w:rFonts w:eastAsia="PMingLiU"/>
                <w:bCs/>
              </w:rPr>
            </w:pPr>
            <w:r>
              <w:rPr>
                <w:rFonts w:eastAsia="PMingLiU"/>
                <w:bCs/>
              </w:rPr>
              <w:t xml:space="preserve">Use the discussion from </w:t>
            </w:r>
            <w:proofErr w:type="spellStart"/>
            <w:r>
              <w:rPr>
                <w:rFonts w:eastAsia="PMingLiU"/>
                <w:bCs/>
              </w:rPr>
              <w:t>simultaneousRxTxInterbandCA</w:t>
            </w:r>
            <w:proofErr w:type="spellEnd"/>
            <w:r>
              <w:rPr>
                <w:rFonts w:eastAsia="PMingLiU"/>
                <w:bCs/>
              </w:rPr>
              <w:t xml:space="preserve"> for addressing collision between UL/DL Tx. </w:t>
            </w:r>
          </w:p>
          <w:p w14:paraId="330ED373" w14:textId="77777777" w:rsidR="007F4D92" w:rsidRDefault="007F4D92" w:rsidP="007A4F46">
            <w:pPr>
              <w:widowControl w:val="0"/>
              <w:snapToGrid w:val="0"/>
              <w:spacing w:before="0" w:after="120" w:line="240" w:lineRule="auto"/>
              <w:ind w:left="624"/>
              <w:rPr>
                <w:rFonts w:eastAsia="PMingLiU"/>
                <w:bCs/>
              </w:rPr>
            </w:pPr>
            <w:r>
              <w:rPr>
                <w:rFonts w:eastAsia="PMingLiU"/>
                <w:bCs/>
              </w:rPr>
              <w:t>Support of different numerologies is a UE capability issue.</w:t>
            </w:r>
          </w:p>
          <w:p w14:paraId="5AD2B01A" w14:textId="77777777" w:rsidR="007F4D92" w:rsidRDefault="007F4D92" w:rsidP="007A4F46">
            <w:pPr>
              <w:pStyle w:val="ListParagraph"/>
              <w:numPr>
                <w:ilvl w:val="1"/>
                <w:numId w:val="9"/>
              </w:numPr>
              <w:autoSpaceDN w:val="0"/>
              <w:spacing w:before="0" w:line="240" w:lineRule="auto"/>
              <w:ind w:left="644"/>
            </w:pPr>
            <w:r>
              <w:t>Option 4 (Apple):</w:t>
            </w:r>
          </w:p>
          <w:p w14:paraId="5FBAC0AB" w14:textId="77777777" w:rsidR="007F4D92" w:rsidRDefault="007F4D92" w:rsidP="007A4F46">
            <w:pPr>
              <w:pStyle w:val="ListParagraph"/>
              <w:spacing w:before="0" w:line="240" w:lineRule="auto"/>
              <w:ind w:left="62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w:t>
            </w:r>
          </w:p>
          <w:p w14:paraId="1A7E3731" w14:textId="77777777" w:rsidR="007F4D92" w:rsidRDefault="007F4D92" w:rsidP="007A4F46">
            <w:pPr>
              <w:pStyle w:val="ListParagraph"/>
              <w:spacing w:before="0" w:line="240" w:lineRule="auto"/>
              <w:ind w:left="624" w:firstLine="0"/>
            </w:pPr>
            <w:r>
              <w:t xml:space="preserve">For IBM UEs which do not support </w:t>
            </w:r>
            <w:proofErr w:type="spellStart"/>
            <w:r>
              <w:rPr>
                <w:i/>
                <w:iCs/>
              </w:rPr>
              <w:t>simultaneousRxDataSSB-DiffNumerology</w:t>
            </w:r>
            <w:proofErr w:type="spellEnd"/>
            <w:r>
              <w:t>, RAN4 to specify the scheduling restriction applies on one FR2 band due to SS-RSRP/SS-RSRQ/SS-SINR measurements and SSB based RLM/BFD/CBD/L1-RSRP measurement being performed on another FR2 band, when the aforementioned SSB has different SCS from PDCCH/PDSCH on another FR2 band.</w:t>
            </w:r>
          </w:p>
          <w:p w14:paraId="771808D2" w14:textId="77777777" w:rsidR="007F4D92" w:rsidRDefault="007F4D92" w:rsidP="007A4F46">
            <w:pPr>
              <w:pStyle w:val="ListParagraph"/>
              <w:spacing w:before="0" w:line="240" w:lineRule="auto"/>
              <w:ind w:left="624" w:firstLine="0"/>
            </w:pPr>
            <w:r>
              <w:t xml:space="preserve">For IBM UEs which do not support </w:t>
            </w:r>
            <w:proofErr w:type="spellStart"/>
            <w:r>
              <w:rPr>
                <w:i/>
                <w:iCs/>
              </w:rPr>
              <w:t>supportedSubCarrierSpacingDL</w:t>
            </w:r>
            <w:proofErr w:type="spellEnd"/>
            <w:r>
              <w:t xml:space="preserve">, RAN4 to specify the scheduling restriction applies on one FR2 band due to CSI-RSRP/CSI-RSRQ/CSI-SINR measurements and CSI-RS </w:t>
            </w:r>
            <w:r>
              <w:lastRenderedPageBreak/>
              <w:t>based RLM/BFD/CBD/L1-RSRP measurement being performed on another FR2 band, when the aforementioned CSI-RS has different SCS from PDCCH/PDSCH on another FR2 band.</w:t>
            </w:r>
          </w:p>
          <w:p w14:paraId="70175F11" w14:textId="77777777" w:rsidR="007F4D92" w:rsidRDefault="007F4D92" w:rsidP="007A4F46">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4BA6F5E7" w14:textId="77777777" w:rsidR="007F4D92" w:rsidRDefault="007F4D92" w:rsidP="007A4F46">
            <w:pPr>
              <w:spacing w:before="0" w:after="120" w:line="240" w:lineRule="auto"/>
              <w:rPr>
                <w:iCs/>
                <w:lang w:val="en-US" w:eastAsia="zh-CN"/>
              </w:rPr>
            </w:pPr>
            <w:r>
              <w:rPr>
                <w:iCs/>
                <w:lang w:val="en-US" w:eastAsia="zh-CN"/>
              </w:rPr>
              <w:t>Continue discussion in the 2</w:t>
            </w:r>
            <w:r>
              <w:rPr>
                <w:iCs/>
                <w:vertAlign w:val="superscript"/>
                <w:lang w:val="en-US" w:eastAsia="zh-CN"/>
              </w:rPr>
              <w:t>nd</w:t>
            </w:r>
            <w:r>
              <w:rPr>
                <w:iCs/>
                <w:lang w:val="en-US" w:eastAsia="zh-CN"/>
              </w:rPr>
              <w:t xml:space="preserve"> round. Agreements will be captured in the WF.</w:t>
            </w:r>
          </w:p>
          <w:p w14:paraId="5F3479F4" w14:textId="77777777" w:rsidR="007F4D92" w:rsidRDefault="007F4D92" w:rsidP="007A4F46">
            <w:pPr>
              <w:spacing w:before="0" w:after="120" w:line="240" w:lineRule="auto"/>
              <w:rPr>
                <w:color w:val="0070C0"/>
                <w:lang w:val="en-US" w:eastAsia="zh-CN"/>
              </w:rPr>
            </w:pPr>
            <w:r>
              <w:rPr>
                <w:iCs/>
                <w:highlight w:val="yellow"/>
                <w:lang w:val="en-US" w:eastAsia="zh-CN"/>
              </w:rPr>
              <w:t>Moderator suggestion:</w:t>
            </w:r>
            <w:r>
              <w:rPr>
                <w:iCs/>
                <w:lang w:val="en-US" w:eastAsia="zh-CN"/>
              </w:rPr>
              <w:t xml:space="preserve"> as commented by some companies, it can be regarded as error cases that network configures simultaneous UL/DL or mixed numerology if the UE does not have such capability of </w:t>
            </w:r>
            <w:proofErr w:type="spellStart"/>
            <w:r>
              <w:rPr>
                <w:i/>
                <w:iCs/>
                <w:lang w:val="en-US" w:eastAsia="zh-CN"/>
              </w:rPr>
              <w:t>simultaneousRxTxInterBandCA</w:t>
            </w:r>
            <w:proofErr w:type="spellEnd"/>
            <w:r>
              <w:rPr>
                <w:lang w:val="en-US" w:eastAsia="zh-CN"/>
              </w:rPr>
              <w:t xml:space="preserve"> or </w:t>
            </w:r>
            <w:proofErr w:type="spellStart"/>
            <w:r>
              <w:rPr>
                <w:rFonts w:eastAsia="MS Mincho"/>
                <w:i/>
                <w:iCs/>
                <w:lang w:val="en-US" w:eastAsia="zh-CN"/>
              </w:rPr>
              <w:t>simultaneousRxDataSSB-DiffNumerology</w:t>
            </w:r>
            <w:proofErr w:type="spellEnd"/>
            <w:r>
              <w:rPr>
                <w:rFonts w:eastAsia="MS Mincho"/>
                <w:i/>
                <w:iCs/>
                <w:lang w:val="en-US" w:eastAsia="zh-CN"/>
              </w:rPr>
              <w:t xml:space="preserve"> </w:t>
            </w:r>
            <w:r>
              <w:rPr>
                <w:rFonts w:eastAsia="MS Mincho"/>
                <w:lang w:val="en-US" w:eastAsia="zh-CN"/>
              </w:rPr>
              <w:t>or</w:t>
            </w:r>
            <w:r>
              <w:rPr>
                <w:rFonts w:eastAsia="MS Mincho"/>
                <w:i/>
                <w:iCs/>
                <w:lang w:val="en-US" w:eastAsia="zh-CN"/>
              </w:rPr>
              <w:t xml:space="preserve"> </w:t>
            </w:r>
            <w:proofErr w:type="spellStart"/>
            <w:r>
              <w:rPr>
                <w:rFonts w:eastAsia="MS Mincho"/>
                <w:i/>
                <w:iCs/>
                <w:lang w:val="en-US" w:eastAsia="zh-CN"/>
              </w:rPr>
              <w:t>supportedSubCarrierSpacingDL</w:t>
            </w:r>
            <w:proofErr w:type="spellEnd"/>
            <w:r>
              <w:rPr>
                <w:rFonts w:eastAsia="MS Mincho"/>
                <w:i/>
                <w:iCs/>
                <w:lang w:val="en-US" w:eastAsia="zh-CN"/>
              </w:rPr>
              <w:t xml:space="preserve">. </w:t>
            </w:r>
            <w:r>
              <w:rPr>
                <w:rFonts w:eastAsia="MS Mincho"/>
                <w:lang w:val="en-US" w:eastAsia="zh-CN"/>
              </w:rPr>
              <w:t>Could we preclude those error cases in condition for requirement applicability in spec? Then without those error cases, option 2 might be more agreeable.</w:t>
            </w:r>
          </w:p>
          <w:p w14:paraId="7B377A13" w14:textId="77777777" w:rsidR="007F4D92" w:rsidRDefault="007F4D92" w:rsidP="007A4F46">
            <w:pPr>
              <w:spacing w:before="0" w:after="120" w:line="240" w:lineRule="auto"/>
              <w:rPr>
                <w:lang w:val="en-US"/>
              </w:rPr>
            </w:pPr>
          </w:p>
        </w:tc>
      </w:tr>
    </w:tbl>
    <w:p w14:paraId="05362AB6" w14:textId="77777777" w:rsidR="007F4D92" w:rsidRDefault="007F4D92" w:rsidP="007F4D92">
      <w:pPr>
        <w:rPr>
          <w:lang w:val="en-US"/>
        </w:rPr>
      </w:pPr>
    </w:p>
    <w:p w14:paraId="0A1148D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4-5-1: measurement restriction requirement with CBM</w:t>
      </w:r>
    </w:p>
    <w:tbl>
      <w:tblPr>
        <w:tblStyle w:val="TableGrid"/>
        <w:tblW w:w="0" w:type="auto"/>
        <w:tblInd w:w="562" w:type="dxa"/>
        <w:tblLook w:val="04A0" w:firstRow="1" w:lastRow="0" w:firstColumn="1" w:lastColumn="0" w:noHBand="0" w:noVBand="1"/>
      </w:tblPr>
      <w:tblGrid>
        <w:gridCol w:w="9067"/>
      </w:tblGrid>
      <w:tr w:rsidR="007F4D92" w14:paraId="2D4DEEC1" w14:textId="77777777" w:rsidTr="007A4F46">
        <w:tc>
          <w:tcPr>
            <w:tcW w:w="9067" w:type="dxa"/>
          </w:tcPr>
          <w:p w14:paraId="5424D100"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2372C5DE" w14:textId="77777777" w:rsidR="007F4D92" w:rsidRDefault="007F4D92" w:rsidP="007A4F46">
            <w:pPr>
              <w:spacing w:before="0" w:after="120" w:line="240" w:lineRule="auto"/>
              <w:rPr>
                <w:iCs/>
                <w:lang w:val="en-US" w:eastAsia="zh-CN"/>
              </w:rPr>
            </w:pPr>
            <w:r>
              <w:rPr>
                <w:iCs/>
                <w:lang w:val="en-US" w:eastAsia="zh-CN"/>
              </w:rPr>
              <w:t>Based on 1</w:t>
            </w:r>
            <w:r>
              <w:rPr>
                <w:iCs/>
                <w:vertAlign w:val="superscript"/>
                <w:lang w:val="en-US" w:eastAsia="zh-CN"/>
              </w:rPr>
              <w:t>st</w:t>
            </w:r>
            <w:r>
              <w:rPr>
                <w:iCs/>
                <w:lang w:val="en-US" w:eastAsia="zh-CN"/>
              </w:rPr>
              <w:t xml:space="preserve"> round discussion, 8 companies supported option 1, and 1 company supported option 4. </w:t>
            </w:r>
          </w:p>
          <w:p w14:paraId="051D9976" w14:textId="77777777" w:rsidR="007F4D92" w:rsidRDefault="007F4D92" w:rsidP="007A4F46">
            <w:pPr>
              <w:spacing w:before="0" w:after="120" w:line="240" w:lineRule="auto"/>
              <w:rPr>
                <w:bCs/>
                <w:lang w:eastAsia="ko-KR"/>
              </w:rPr>
            </w:pPr>
            <w:r>
              <w:rPr>
                <w:iCs/>
                <w:lang w:val="en-US" w:eastAsia="zh-CN"/>
              </w:rPr>
              <w:t xml:space="preserve">The tentative agreement based on majority view </w:t>
            </w:r>
            <w:proofErr w:type="gramStart"/>
            <w:r>
              <w:rPr>
                <w:iCs/>
                <w:lang w:val="en-US" w:eastAsia="zh-CN"/>
              </w:rPr>
              <w:t>is:</w:t>
            </w:r>
            <w:proofErr w:type="gramEnd"/>
            <w:r>
              <w:rPr>
                <w:iCs/>
                <w:lang w:val="en-US" w:eastAsia="zh-CN"/>
              </w:rPr>
              <w:t xml:space="preserve"> option 1.</w:t>
            </w:r>
          </w:p>
          <w:p w14:paraId="5B95061A" w14:textId="77777777" w:rsidR="007F4D92" w:rsidRDefault="007F4D92" w:rsidP="007A4F46">
            <w:pPr>
              <w:spacing w:before="0" w:after="120" w:line="240" w:lineRule="auto"/>
              <w:rPr>
                <w:i/>
                <w:color w:val="0070C0"/>
                <w:lang w:val="en-US" w:eastAsia="zh-CN"/>
              </w:rPr>
            </w:pPr>
            <w:r>
              <w:rPr>
                <w:i/>
                <w:color w:val="0070C0"/>
                <w:lang w:val="en-US" w:eastAsia="zh-CN"/>
              </w:rPr>
              <w:t>Candidate options:</w:t>
            </w:r>
          </w:p>
          <w:p w14:paraId="7F180329" w14:textId="77777777" w:rsidR="007F4D92" w:rsidRDefault="007F4D92" w:rsidP="007A4F46">
            <w:pPr>
              <w:pStyle w:val="ListParagraph"/>
              <w:numPr>
                <w:ilvl w:val="1"/>
                <w:numId w:val="9"/>
              </w:numPr>
              <w:autoSpaceDN w:val="0"/>
              <w:spacing w:before="0" w:line="240" w:lineRule="auto"/>
              <w:ind w:left="360"/>
              <w:rPr>
                <w:lang w:val="en-GB"/>
              </w:rPr>
            </w:pPr>
            <w:r>
              <w:t xml:space="preserve">Option 1 (MTK, Qualcomm, Huawei, Apple, Ericsson, QC, Intel, NTT DOCOMO): </w:t>
            </w:r>
          </w:p>
          <w:p w14:paraId="573E356D" w14:textId="77777777" w:rsidR="007F4D92" w:rsidRDefault="007F4D92" w:rsidP="007A4F46">
            <w:pPr>
              <w:pStyle w:val="ListParagraph"/>
              <w:spacing w:before="0" w:line="240" w:lineRule="auto"/>
              <w:ind w:left="360" w:firstLine="0"/>
              <w:rPr>
                <w:rFonts w:eastAsia="MS Mincho"/>
                <w:szCs w:val="20"/>
              </w:rPr>
            </w:pPr>
            <w:r>
              <w:t>For CBM UEs in FR2 inter-band CA, the existing measurement restriction requirements for FR2 is applied for the RLM/BFD/CBD/L1-RSRP measurements being performed on different FR2 bands.</w:t>
            </w:r>
          </w:p>
          <w:p w14:paraId="0894886B" w14:textId="77777777" w:rsidR="007F4D92" w:rsidRDefault="007F4D92" w:rsidP="007A4F46">
            <w:pPr>
              <w:pStyle w:val="ListParagraph"/>
              <w:numPr>
                <w:ilvl w:val="1"/>
                <w:numId w:val="9"/>
              </w:numPr>
              <w:autoSpaceDN w:val="0"/>
              <w:spacing w:before="0" w:line="240" w:lineRule="auto"/>
              <w:ind w:left="360"/>
              <w:rPr>
                <w:lang w:val="en-GB"/>
              </w:rPr>
            </w:pPr>
            <w:r>
              <w:t>Option 4 (Nokia):</w:t>
            </w:r>
          </w:p>
          <w:p w14:paraId="454220FA" w14:textId="77777777" w:rsidR="007F4D92" w:rsidRDefault="007F4D92" w:rsidP="007A4F46">
            <w:pPr>
              <w:pStyle w:val="ListParagraph"/>
              <w:spacing w:before="0" w:line="240" w:lineRule="auto"/>
              <w:ind w:left="360" w:firstLine="0"/>
              <w:rPr>
                <w:rFonts w:eastAsia="MS Mincho"/>
                <w:szCs w:val="20"/>
              </w:rPr>
            </w:pPr>
            <w:r>
              <w:t>When defining UE measurement restriction requirements, the UE capable of IBM but operating in CBM mode should be accounted.</w:t>
            </w:r>
          </w:p>
          <w:p w14:paraId="14F7E1D4" w14:textId="77777777" w:rsidR="007F4D92" w:rsidRDefault="007F4D92" w:rsidP="007A4F46">
            <w:pPr>
              <w:pStyle w:val="ListParagraph"/>
              <w:spacing w:before="0" w:line="240" w:lineRule="auto"/>
              <w:ind w:left="360" w:firstLine="0"/>
            </w:pPr>
            <w:r>
              <w:t>A UE capable of both IBM and CBM is operated in CBM mode would not cause inter-band measurement restrictions.</w:t>
            </w:r>
          </w:p>
          <w:p w14:paraId="049F2EAD" w14:textId="77777777" w:rsidR="007F4D92" w:rsidRDefault="007F4D92" w:rsidP="007A4F46">
            <w:pPr>
              <w:spacing w:before="0" w:after="120" w:line="240" w:lineRule="auto"/>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9CE6036" w14:textId="77777777" w:rsidR="007F4D92" w:rsidRDefault="007F4D92" w:rsidP="007A4F46">
            <w:pPr>
              <w:spacing w:before="0" w:after="120" w:line="240" w:lineRule="auto"/>
              <w:rPr>
                <w:lang w:val="en-US"/>
              </w:rPr>
            </w:pPr>
            <w:r>
              <w:rPr>
                <w:rFonts w:eastAsia="MS Mincho"/>
                <w:lang w:val="en-US" w:eastAsia="zh-CN"/>
              </w:rPr>
              <w:t>The tentative</w:t>
            </w:r>
            <w:r>
              <w:t xml:space="preserve"> agreement shall be finally confirmed in the 2</w:t>
            </w:r>
            <w:r>
              <w:rPr>
                <w:vertAlign w:val="superscript"/>
              </w:rPr>
              <w:t>nd</w:t>
            </w:r>
            <w:r>
              <w:t xml:space="preserve"> round. Agreement will be captured in WF</w:t>
            </w:r>
          </w:p>
        </w:tc>
      </w:tr>
    </w:tbl>
    <w:p w14:paraId="21CD349D" w14:textId="77777777" w:rsidR="007F4D92" w:rsidRDefault="007F4D92" w:rsidP="007F4D92">
      <w:pPr>
        <w:rPr>
          <w:lang w:val="en-US"/>
        </w:rPr>
      </w:pPr>
    </w:p>
    <w:p w14:paraId="58681DFC" w14:textId="77777777" w:rsidR="007F4D92" w:rsidRPr="00F3672C" w:rsidRDefault="007F4D92" w:rsidP="007F4D92">
      <w:pPr>
        <w:ind w:firstLine="284"/>
        <w:rPr>
          <w:rFonts w:eastAsiaTheme="minorEastAsia"/>
          <w:iCs/>
          <w:u w:val="single"/>
          <w:lang w:val="en-US" w:eastAsia="zh-CN"/>
        </w:rPr>
      </w:pPr>
      <w:r w:rsidRPr="00F3672C">
        <w:rPr>
          <w:rFonts w:eastAsiaTheme="minorEastAsia"/>
          <w:iCs/>
          <w:u w:val="single"/>
          <w:lang w:val="en-US" w:eastAsia="zh-CN"/>
        </w:rPr>
        <w:t>Issue 4-5-</w:t>
      </w:r>
      <w:r>
        <w:rPr>
          <w:rFonts w:eastAsiaTheme="minorEastAsia"/>
          <w:iCs/>
          <w:u w:val="single"/>
          <w:lang w:val="en-US" w:eastAsia="zh-CN"/>
        </w:rPr>
        <w:t>2</w:t>
      </w:r>
      <w:r w:rsidRPr="00F3672C">
        <w:rPr>
          <w:rFonts w:eastAsiaTheme="minorEastAsia"/>
          <w:iCs/>
          <w:u w:val="single"/>
          <w:lang w:val="en-US" w:eastAsia="zh-CN"/>
        </w:rPr>
        <w:t xml:space="preserve">: measurement restriction requirement with </w:t>
      </w:r>
      <w:r>
        <w:rPr>
          <w:rFonts w:eastAsiaTheme="minorEastAsia"/>
          <w:iCs/>
          <w:u w:val="single"/>
          <w:lang w:val="en-US" w:eastAsia="zh-CN"/>
        </w:rPr>
        <w:t>IBM</w:t>
      </w:r>
    </w:p>
    <w:tbl>
      <w:tblPr>
        <w:tblStyle w:val="TableGrid"/>
        <w:tblW w:w="0" w:type="auto"/>
        <w:tblInd w:w="704" w:type="dxa"/>
        <w:tblLook w:val="04A0" w:firstRow="1" w:lastRow="0" w:firstColumn="1" w:lastColumn="0" w:noHBand="0" w:noVBand="1"/>
      </w:tblPr>
      <w:tblGrid>
        <w:gridCol w:w="8925"/>
      </w:tblGrid>
      <w:tr w:rsidR="007F4D92" w14:paraId="08EF9A6C" w14:textId="77777777" w:rsidTr="007A4F46">
        <w:tc>
          <w:tcPr>
            <w:tcW w:w="8925" w:type="dxa"/>
          </w:tcPr>
          <w:p w14:paraId="2D533A2B" w14:textId="77777777" w:rsidR="007F4D92" w:rsidRDefault="007F4D92" w:rsidP="007A4F46">
            <w:pPr>
              <w:spacing w:before="0" w:after="120" w:line="240" w:lineRule="auto"/>
              <w:rPr>
                <w:i/>
                <w:color w:val="0070C0"/>
                <w:lang w:val="en-US" w:eastAsia="zh-CN"/>
              </w:rPr>
            </w:pPr>
            <w:r>
              <w:rPr>
                <w:i/>
                <w:color w:val="0070C0"/>
                <w:lang w:val="en-US" w:eastAsia="zh-CN"/>
              </w:rPr>
              <w:t>Tentative agreements:</w:t>
            </w:r>
          </w:p>
          <w:p w14:paraId="6CEB537E" w14:textId="77777777" w:rsidR="007F4D92" w:rsidRDefault="007F4D92" w:rsidP="007A4F46">
            <w:pPr>
              <w:spacing w:before="0" w:after="120" w:line="240" w:lineRule="auto"/>
              <w:rPr>
                <w:iCs/>
                <w:lang w:val="en-US" w:eastAsia="zh-CN"/>
              </w:rPr>
            </w:pPr>
            <w:r>
              <w:rPr>
                <w:iCs/>
                <w:lang w:val="en-US" w:eastAsia="zh-CN"/>
              </w:rPr>
              <w:t>None. Based on 1</w:t>
            </w:r>
            <w:r>
              <w:rPr>
                <w:iCs/>
                <w:vertAlign w:val="superscript"/>
                <w:lang w:val="en-US" w:eastAsia="zh-CN"/>
              </w:rPr>
              <w:t>st</w:t>
            </w:r>
            <w:r>
              <w:rPr>
                <w:iCs/>
                <w:lang w:val="en-US" w:eastAsia="zh-CN"/>
              </w:rPr>
              <w:t xml:space="preserve"> round discussion, 6 companies supported option 1, and 2 company supported option 2, and 1 company suggested to wait conclusions in issue 4-4-1.</w:t>
            </w:r>
          </w:p>
          <w:p w14:paraId="1AEEFABE" w14:textId="77777777" w:rsidR="007F4D92" w:rsidRDefault="007F4D92" w:rsidP="007A4F46">
            <w:pPr>
              <w:spacing w:before="0" w:after="120" w:line="240" w:lineRule="auto"/>
              <w:rPr>
                <w:i/>
                <w:color w:val="0070C0"/>
                <w:lang w:val="en-US" w:eastAsia="zh-CN"/>
              </w:rPr>
            </w:pPr>
            <w:r>
              <w:rPr>
                <w:i/>
                <w:color w:val="0070C0"/>
                <w:lang w:val="en-US" w:eastAsia="zh-CN"/>
              </w:rPr>
              <w:t>Candidate options:</w:t>
            </w:r>
          </w:p>
          <w:p w14:paraId="5D160923" w14:textId="77777777" w:rsidR="007F4D92" w:rsidRDefault="007F4D92" w:rsidP="007A4F46">
            <w:pPr>
              <w:pStyle w:val="ListParagraph"/>
              <w:numPr>
                <w:ilvl w:val="1"/>
                <w:numId w:val="9"/>
              </w:numPr>
              <w:autoSpaceDN w:val="0"/>
              <w:spacing w:before="0" w:line="240" w:lineRule="auto"/>
              <w:ind w:left="360"/>
              <w:rPr>
                <w:lang w:val="en-GB"/>
              </w:rPr>
            </w:pPr>
            <w:r>
              <w:t xml:space="preserve">Option 1 (Ericsson, MTK, Huawei, Qualcomm, NTT DOCOMO, Nokia): </w:t>
            </w:r>
          </w:p>
          <w:p w14:paraId="316973CF" w14:textId="77777777" w:rsidR="007F4D92" w:rsidRDefault="007F4D92" w:rsidP="007A4F46">
            <w:pPr>
              <w:spacing w:before="0" w:after="120" w:line="240" w:lineRule="auto"/>
              <w:ind w:left="360"/>
              <w:rPr>
                <w:rFonts w:eastAsiaTheme="minorEastAsia"/>
                <w:szCs w:val="24"/>
                <w:lang w:eastAsia="zh-CN"/>
              </w:rPr>
            </w:pPr>
            <w:r>
              <w:rPr>
                <w:lang w:val="en-US" w:eastAsia="zh-CN"/>
              </w:rPr>
              <w:t>No measurement restrictions are specified between bands for IBM UE</w:t>
            </w:r>
            <w:r>
              <w:rPr>
                <w:szCs w:val="24"/>
                <w:lang w:val="en-US" w:eastAsia="zh-CN"/>
              </w:rPr>
              <w:t xml:space="preserve"> </w:t>
            </w:r>
          </w:p>
          <w:p w14:paraId="358C9BD9" w14:textId="77777777" w:rsidR="007F4D92" w:rsidRDefault="007F4D92" w:rsidP="007A4F46">
            <w:pPr>
              <w:pStyle w:val="ListParagraph"/>
              <w:numPr>
                <w:ilvl w:val="1"/>
                <w:numId w:val="9"/>
              </w:numPr>
              <w:autoSpaceDN w:val="0"/>
              <w:spacing w:before="0" w:line="240" w:lineRule="auto"/>
              <w:ind w:left="360"/>
            </w:pPr>
            <w:r>
              <w:t>Option 2 (Apple, Intel):</w:t>
            </w:r>
          </w:p>
          <w:p w14:paraId="6E43B0E4" w14:textId="77777777" w:rsidR="007F4D92" w:rsidRDefault="007F4D92" w:rsidP="007A4F46">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simultaneousRxDataSSB-DiffNumerology</w:t>
            </w:r>
            <w:proofErr w:type="spellEnd"/>
            <w:r>
              <w:rPr>
                <w:rFonts w:eastAsiaTheme="minorEastAsia"/>
                <w:sz w:val="20"/>
                <w:szCs w:val="20"/>
                <w:lang w:val="en-US"/>
              </w:rPr>
              <w:t>, RAN4 to specify the measurement restriction when the SSB for RLM, BFD, CBD or L1- RSRP measurement on one FR2 band has different SCS from the CSI-RS for RLM, BFD, CBD or L1- RSRP measurement on another FR2 band, and the aforementioned SSB is in the same OFDM symbol as the aforementioned CSI-RS.</w:t>
            </w:r>
          </w:p>
          <w:p w14:paraId="35E60B99" w14:textId="77777777" w:rsidR="007F4D92" w:rsidRDefault="007F4D92" w:rsidP="007A4F46">
            <w:pPr>
              <w:pStyle w:val="NormalWeb"/>
              <w:spacing w:before="0" w:beforeAutospacing="0" w:after="120" w:afterAutospacing="0" w:line="240" w:lineRule="auto"/>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supportedSubCarrierSpacingDL</w:t>
            </w:r>
            <w:proofErr w:type="spellEnd"/>
            <w:r>
              <w:rPr>
                <w:rFonts w:eastAsiaTheme="minorEastAsia"/>
                <w:sz w:val="20"/>
                <w:szCs w:val="20"/>
                <w:lang w:val="en-US"/>
              </w:rPr>
              <w:t>, RAN4 to specify the measurement restriction when the CSI-RS for RLM, BFD, CBD or L1- RSRP measurement on one FR2 band has different SCS from the CSI-RS for RLM, BFD, CBD or L1- RSRP measurement on another FR2 band, and the aforementioned CSI-RSs are in the same OFDM symbol.</w:t>
            </w:r>
          </w:p>
          <w:p w14:paraId="5557AE4B" w14:textId="77777777" w:rsidR="007F4D92" w:rsidRDefault="007F4D92" w:rsidP="007A4F46">
            <w:pPr>
              <w:spacing w:before="0" w:after="120" w:line="240" w:lineRule="auto"/>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1FC6588D" w14:textId="77777777" w:rsidR="007F4D92" w:rsidRDefault="007F4D92" w:rsidP="007A4F46">
            <w:pPr>
              <w:spacing w:before="0" w:after="120" w:line="240" w:lineRule="auto"/>
              <w:rPr>
                <w:lang w:eastAsia="en-US"/>
              </w:rPr>
            </w:pPr>
            <w:r>
              <w:rPr>
                <w:rFonts w:eastAsia="MS Mincho"/>
                <w:lang w:val="en-US" w:eastAsia="zh-CN"/>
              </w:rPr>
              <w:lastRenderedPageBreak/>
              <w:t>Continue discussion in 2</w:t>
            </w:r>
            <w:r>
              <w:rPr>
                <w:rFonts w:eastAsia="MS Mincho"/>
                <w:vertAlign w:val="superscript"/>
                <w:lang w:val="en-US" w:eastAsia="zh-CN"/>
              </w:rPr>
              <w:t>nd</w:t>
            </w:r>
            <w:r>
              <w:rPr>
                <w:rFonts w:eastAsia="MS Mincho"/>
                <w:lang w:val="en-US" w:eastAsia="zh-CN"/>
              </w:rPr>
              <w:t xml:space="preserve"> round</w:t>
            </w:r>
            <w:r>
              <w:t>. Agreement will be captured in WF.</w:t>
            </w:r>
          </w:p>
          <w:p w14:paraId="173FE2E1" w14:textId="77777777" w:rsidR="007F4D92" w:rsidRDefault="007F4D92" w:rsidP="007A4F46">
            <w:pPr>
              <w:spacing w:before="0" w:after="120" w:line="240" w:lineRule="auto"/>
              <w:rPr>
                <w:lang w:val="en-US"/>
              </w:rPr>
            </w:pPr>
            <w:r>
              <w:rPr>
                <w:highlight w:val="yellow"/>
              </w:rPr>
              <w:t>Moderator suggestion:</w:t>
            </w:r>
            <w:r>
              <w:t xml:space="preserve"> since this is similar issue as in issue 4-4-1, could we wait for conclusion from issue 4-4-1 to determine which option shall be used?</w:t>
            </w:r>
          </w:p>
        </w:tc>
      </w:tr>
    </w:tbl>
    <w:p w14:paraId="6B03DC0D" w14:textId="77777777" w:rsidR="007F4D92" w:rsidRDefault="007F4D92" w:rsidP="007F4D92">
      <w:pPr>
        <w:rPr>
          <w:lang w:val="en-US"/>
        </w:rPr>
      </w:pPr>
    </w:p>
    <w:p w14:paraId="1E663186" w14:textId="5186A723" w:rsidR="007F4D92" w:rsidRDefault="007F4D92" w:rsidP="00733A0F"/>
    <w:p w14:paraId="35C6D22A" w14:textId="77777777" w:rsidR="007F4D92" w:rsidRDefault="007F4D92" w:rsidP="00733A0F"/>
    <w:p w14:paraId="2CD1E920" w14:textId="77777777" w:rsidR="00733A0F" w:rsidRDefault="00733A0F" w:rsidP="00733A0F">
      <w:r>
        <w:t>================================================================================</w:t>
      </w:r>
    </w:p>
    <w:p w14:paraId="74FEBC66" w14:textId="77777777" w:rsidR="00465A7A" w:rsidRDefault="00465A7A" w:rsidP="00465A7A">
      <w:pPr>
        <w:rPr>
          <w:rFonts w:ascii="Arial" w:hAnsi="Arial" w:cs="Arial"/>
          <w:b/>
          <w:sz w:val="24"/>
        </w:rPr>
      </w:pPr>
      <w:r>
        <w:rPr>
          <w:rFonts w:ascii="Arial" w:hAnsi="Arial" w:cs="Arial"/>
          <w:b/>
          <w:color w:val="0000FF"/>
          <w:sz w:val="24"/>
          <w:u w:val="thick"/>
        </w:rPr>
        <w:t>R4-2008675</w:t>
      </w:r>
      <w:r w:rsidRPr="00944C49">
        <w:rPr>
          <w:b/>
          <w:lang w:val="en-US" w:eastAsia="zh-CN"/>
        </w:rPr>
        <w:tab/>
      </w:r>
      <w:r w:rsidRPr="00465A7A">
        <w:rPr>
          <w:rFonts w:ascii="Arial" w:hAnsi="Arial" w:cs="Arial"/>
          <w:b/>
          <w:sz w:val="24"/>
        </w:rPr>
        <w:t>WF on NR RRM enhancements - BWP switching on multiple CCs</w:t>
      </w:r>
    </w:p>
    <w:p w14:paraId="6B8E9C4C" w14:textId="77777777" w:rsidR="00465A7A" w:rsidRDefault="00465A7A" w:rsidP="00465A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590F0A91" w14:textId="77777777" w:rsidR="00465A7A" w:rsidRPr="00944C49" w:rsidRDefault="00465A7A" w:rsidP="00465A7A">
      <w:pPr>
        <w:rPr>
          <w:rFonts w:ascii="Arial" w:hAnsi="Arial" w:cs="Arial"/>
          <w:b/>
          <w:lang w:val="en-US" w:eastAsia="zh-CN"/>
        </w:rPr>
      </w:pPr>
      <w:r w:rsidRPr="00944C49">
        <w:rPr>
          <w:rFonts w:ascii="Arial" w:hAnsi="Arial" w:cs="Arial"/>
          <w:b/>
          <w:lang w:val="en-US" w:eastAsia="zh-CN"/>
        </w:rPr>
        <w:t xml:space="preserve">Abstract: </w:t>
      </w:r>
    </w:p>
    <w:p w14:paraId="3115395D" w14:textId="77777777" w:rsidR="00465A7A" w:rsidRDefault="00465A7A" w:rsidP="00465A7A">
      <w:pPr>
        <w:rPr>
          <w:rFonts w:ascii="Arial" w:hAnsi="Arial" w:cs="Arial"/>
          <w:b/>
          <w:lang w:val="en-US" w:eastAsia="zh-CN"/>
        </w:rPr>
      </w:pPr>
      <w:r w:rsidRPr="00944C49">
        <w:rPr>
          <w:rFonts w:ascii="Arial" w:hAnsi="Arial" w:cs="Arial"/>
          <w:b/>
          <w:lang w:val="en-US" w:eastAsia="zh-CN"/>
        </w:rPr>
        <w:t xml:space="preserve">Discussion: </w:t>
      </w:r>
    </w:p>
    <w:p w14:paraId="164672B7" w14:textId="77777777" w:rsidR="00465A7A" w:rsidRDefault="00465A7A" w:rsidP="00465A7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D92D6B8" w14:textId="27AB865D" w:rsidR="00AB0471" w:rsidRDefault="00AB0471" w:rsidP="00AB0471">
      <w:pPr>
        <w:rPr>
          <w:lang w:val="en-US"/>
        </w:rPr>
      </w:pPr>
    </w:p>
    <w:p w14:paraId="0CA62DAC" w14:textId="77777777" w:rsidR="00570DFD" w:rsidRDefault="00570DFD" w:rsidP="00570DFD">
      <w:pPr>
        <w:rPr>
          <w:rFonts w:ascii="Arial" w:hAnsi="Arial" w:cs="Arial"/>
          <w:b/>
          <w:sz w:val="24"/>
        </w:rPr>
      </w:pPr>
      <w:r>
        <w:rPr>
          <w:rFonts w:ascii="Arial" w:hAnsi="Arial" w:cs="Arial"/>
          <w:b/>
          <w:color w:val="0000FF"/>
          <w:sz w:val="24"/>
          <w:u w:val="thick"/>
        </w:rPr>
        <w:t>R4-2008679</w:t>
      </w:r>
      <w:r w:rsidRPr="00944C49">
        <w:rPr>
          <w:b/>
          <w:lang w:val="en-US" w:eastAsia="zh-CN"/>
        </w:rPr>
        <w:tab/>
      </w:r>
      <w:r w:rsidRPr="007F0F41">
        <w:rPr>
          <w:rFonts w:ascii="Arial" w:hAnsi="Arial" w:cs="Arial"/>
          <w:b/>
          <w:sz w:val="24"/>
        </w:rPr>
        <w:t xml:space="preserve">WF on NR RRM enhancements </w:t>
      </w:r>
      <w:r>
        <w:rPr>
          <w:rFonts w:ascii="Arial" w:hAnsi="Arial" w:cs="Arial"/>
          <w:b/>
          <w:sz w:val="24"/>
        </w:rPr>
        <w:t>–</w:t>
      </w:r>
      <w:r w:rsidRPr="007F0F41">
        <w:rPr>
          <w:rFonts w:ascii="Arial" w:hAnsi="Arial" w:cs="Arial"/>
          <w:b/>
          <w:sz w:val="24"/>
        </w:rPr>
        <w:t xml:space="preserve"> </w:t>
      </w:r>
      <w:r>
        <w:rPr>
          <w:rFonts w:ascii="Arial" w:hAnsi="Arial" w:cs="Arial"/>
          <w:b/>
          <w:sz w:val="24"/>
        </w:rPr>
        <w:t>UL spatial relation info switch</w:t>
      </w:r>
    </w:p>
    <w:p w14:paraId="5E32D26F" w14:textId="77777777" w:rsidR="00570DFD" w:rsidRDefault="00570DFD" w:rsidP="00570DF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5EBFE572" w14:textId="77777777" w:rsidR="00570DFD" w:rsidRPr="00944C49" w:rsidRDefault="00570DFD" w:rsidP="00570DFD">
      <w:pPr>
        <w:rPr>
          <w:rFonts w:ascii="Arial" w:hAnsi="Arial" w:cs="Arial"/>
          <w:b/>
          <w:lang w:val="en-US" w:eastAsia="zh-CN"/>
        </w:rPr>
      </w:pPr>
      <w:r w:rsidRPr="00944C49">
        <w:rPr>
          <w:rFonts w:ascii="Arial" w:hAnsi="Arial" w:cs="Arial"/>
          <w:b/>
          <w:lang w:val="en-US" w:eastAsia="zh-CN"/>
        </w:rPr>
        <w:t xml:space="preserve">Abstract: </w:t>
      </w:r>
    </w:p>
    <w:p w14:paraId="02D224FA" w14:textId="77777777" w:rsidR="00570DFD" w:rsidRDefault="00570DFD" w:rsidP="00570DFD">
      <w:pPr>
        <w:rPr>
          <w:rFonts w:ascii="Arial" w:hAnsi="Arial" w:cs="Arial"/>
          <w:b/>
          <w:lang w:val="en-US" w:eastAsia="zh-CN"/>
        </w:rPr>
      </w:pPr>
      <w:r w:rsidRPr="00944C49">
        <w:rPr>
          <w:rFonts w:ascii="Arial" w:hAnsi="Arial" w:cs="Arial"/>
          <w:b/>
          <w:lang w:val="en-US" w:eastAsia="zh-CN"/>
        </w:rPr>
        <w:t xml:space="preserve">Discussion: </w:t>
      </w:r>
    </w:p>
    <w:p w14:paraId="52E14723" w14:textId="77777777" w:rsidR="00570DFD" w:rsidRDefault="00570DFD" w:rsidP="00570DFD">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A4E53E1" w14:textId="2772EC06" w:rsidR="00465A7A" w:rsidRDefault="00465A7A" w:rsidP="00AB0471">
      <w:pPr>
        <w:rPr>
          <w:lang w:val="en-US"/>
        </w:rPr>
      </w:pPr>
    </w:p>
    <w:p w14:paraId="22CD973A" w14:textId="77777777" w:rsidR="009F2374" w:rsidRDefault="009F2374" w:rsidP="009F2374">
      <w:pPr>
        <w:rPr>
          <w:rFonts w:ascii="Arial" w:hAnsi="Arial" w:cs="Arial"/>
          <w:b/>
          <w:sz w:val="24"/>
        </w:rPr>
      </w:pPr>
      <w:r>
        <w:rPr>
          <w:rFonts w:ascii="Arial" w:hAnsi="Arial" w:cs="Arial"/>
          <w:b/>
          <w:color w:val="0000FF"/>
          <w:sz w:val="24"/>
          <w:u w:val="thick"/>
        </w:rPr>
        <w:t>R4-2008685</w:t>
      </w:r>
      <w:r w:rsidRPr="00944C49">
        <w:rPr>
          <w:b/>
          <w:lang w:val="en-US" w:eastAsia="zh-CN"/>
        </w:rPr>
        <w:tab/>
      </w:r>
      <w:r w:rsidRPr="005F506F">
        <w:rPr>
          <w:rFonts w:ascii="Arial" w:hAnsi="Arial" w:cs="Arial"/>
          <w:b/>
          <w:sz w:val="24"/>
        </w:rPr>
        <w:t>WF on NR RRM enhancements – CGI reading</w:t>
      </w:r>
    </w:p>
    <w:p w14:paraId="442F616A" w14:textId="77777777" w:rsidR="009F2374" w:rsidRDefault="009F2374" w:rsidP="009F237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68B8F513" w14:textId="77777777" w:rsidR="009F2374" w:rsidRPr="00944C49" w:rsidRDefault="009F2374" w:rsidP="009F2374">
      <w:pPr>
        <w:rPr>
          <w:rFonts w:ascii="Arial" w:hAnsi="Arial" w:cs="Arial"/>
          <w:b/>
          <w:lang w:val="en-US" w:eastAsia="zh-CN"/>
        </w:rPr>
      </w:pPr>
      <w:r w:rsidRPr="00944C49">
        <w:rPr>
          <w:rFonts w:ascii="Arial" w:hAnsi="Arial" w:cs="Arial"/>
          <w:b/>
          <w:lang w:val="en-US" w:eastAsia="zh-CN"/>
        </w:rPr>
        <w:t xml:space="preserve">Abstract: </w:t>
      </w:r>
    </w:p>
    <w:p w14:paraId="1A9EC461" w14:textId="77777777" w:rsidR="009F2374" w:rsidRDefault="009F2374" w:rsidP="009F2374">
      <w:pPr>
        <w:rPr>
          <w:rFonts w:ascii="Arial" w:hAnsi="Arial" w:cs="Arial"/>
          <w:b/>
          <w:lang w:val="en-US" w:eastAsia="zh-CN"/>
        </w:rPr>
      </w:pPr>
      <w:r w:rsidRPr="00944C49">
        <w:rPr>
          <w:rFonts w:ascii="Arial" w:hAnsi="Arial" w:cs="Arial"/>
          <w:b/>
          <w:lang w:val="en-US" w:eastAsia="zh-CN"/>
        </w:rPr>
        <w:t xml:space="preserve">Discussion: </w:t>
      </w:r>
    </w:p>
    <w:p w14:paraId="57E074FC" w14:textId="77777777" w:rsidR="009F2374" w:rsidRDefault="009F2374" w:rsidP="009F237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9A46F2F" w14:textId="77777777" w:rsidR="00E84C1F" w:rsidRDefault="00E84C1F" w:rsidP="00E84C1F">
      <w:pPr>
        <w:rPr>
          <w:b/>
          <w:bCs/>
          <w:u w:val="single"/>
        </w:rPr>
      </w:pPr>
    </w:p>
    <w:p w14:paraId="544A1AFD" w14:textId="77777777" w:rsidR="00E84C1F" w:rsidRDefault="00E84C1F" w:rsidP="00E84C1F">
      <w:pPr>
        <w:rPr>
          <w:rFonts w:ascii="Arial" w:hAnsi="Arial" w:cs="Arial"/>
          <w:b/>
          <w:sz w:val="24"/>
        </w:rPr>
      </w:pPr>
      <w:r>
        <w:rPr>
          <w:rFonts w:ascii="Arial" w:hAnsi="Arial" w:cs="Arial"/>
          <w:b/>
          <w:color w:val="0000FF"/>
          <w:sz w:val="24"/>
          <w:u w:val="thick"/>
        </w:rPr>
        <w:t>R4-2008994</w:t>
      </w:r>
      <w:r w:rsidRPr="00944C49">
        <w:rPr>
          <w:b/>
          <w:lang w:val="en-US" w:eastAsia="zh-CN"/>
        </w:rPr>
        <w:tab/>
      </w:r>
      <w:r w:rsidRPr="00E84C1F">
        <w:rPr>
          <w:rFonts w:ascii="Arial" w:hAnsi="Arial" w:cs="Arial"/>
          <w:b/>
          <w:sz w:val="24"/>
        </w:rPr>
        <w:t xml:space="preserve">WF on NR RRM enhancements – multiple </w:t>
      </w:r>
      <w:proofErr w:type="spellStart"/>
      <w:r w:rsidRPr="00E84C1F">
        <w:rPr>
          <w:rFonts w:ascii="Arial" w:hAnsi="Arial" w:cs="Arial"/>
          <w:b/>
          <w:sz w:val="24"/>
        </w:rPr>
        <w:t>SCell</w:t>
      </w:r>
      <w:proofErr w:type="spellEnd"/>
      <w:r w:rsidRPr="00E84C1F">
        <w:rPr>
          <w:rFonts w:ascii="Arial" w:hAnsi="Arial" w:cs="Arial"/>
          <w:b/>
          <w:sz w:val="24"/>
        </w:rPr>
        <w:t xml:space="preserve"> activation</w:t>
      </w:r>
    </w:p>
    <w:p w14:paraId="39FA4F9A" w14:textId="77777777" w:rsidR="00E84C1F" w:rsidRDefault="00E84C1F" w:rsidP="00E84C1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52CC8BCE" w14:textId="77777777" w:rsidR="00E84C1F" w:rsidRPr="00944C49" w:rsidRDefault="00E84C1F" w:rsidP="00E84C1F">
      <w:pPr>
        <w:rPr>
          <w:rFonts w:ascii="Arial" w:hAnsi="Arial" w:cs="Arial"/>
          <w:b/>
          <w:lang w:val="en-US" w:eastAsia="zh-CN"/>
        </w:rPr>
      </w:pPr>
      <w:r w:rsidRPr="00944C49">
        <w:rPr>
          <w:rFonts w:ascii="Arial" w:hAnsi="Arial" w:cs="Arial"/>
          <w:b/>
          <w:lang w:val="en-US" w:eastAsia="zh-CN"/>
        </w:rPr>
        <w:t xml:space="preserve">Abstract: </w:t>
      </w:r>
    </w:p>
    <w:p w14:paraId="0C1C34E8" w14:textId="77777777" w:rsidR="00E84C1F" w:rsidRDefault="00E84C1F" w:rsidP="00E84C1F">
      <w:pPr>
        <w:rPr>
          <w:rFonts w:ascii="Arial" w:hAnsi="Arial" w:cs="Arial"/>
          <w:b/>
          <w:lang w:val="en-US" w:eastAsia="zh-CN"/>
        </w:rPr>
      </w:pPr>
      <w:r w:rsidRPr="00944C49">
        <w:rPr>
          <w:rFonts w:ascii="Arial" w:hAnsi="Arial" w:cs="Arial"/>
          <w:b/>
          <w:lang w:val="en-US" w:eastAsia="zh-CN"/>
        </w:rPr>
        <w:t xml:space="preserve">Discussion: </w:t>
      </w:r>
    </w:p>
    <w:p w14:paraId="31265E4E" w14:textId="77777777" w:rsidR="00E84C1F" w:rsidRDefault="00E84C1F" w:rsidP="00E84C1F">
      <w:pPr>
        <w:rPr>
          <w:b/>
          <w:bCs/>
          <w:u w:val="single"/>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8F4C6C8" w14:textId="77777777" w:rsidR="009F2374" w:rsidRPr="00E84C1F" w:rsidRDefault="009F2374" w:rsidP="009F2374">
      <w:pPr>
        <w:rPr>
          <w:rFonts w:ascii="Arial" w:hAnsi="Arial" w:cs="Arial"/>
          <w:b/>
          <w:lang w:eastAsia="zh-CN"/>
        </w:rPr>
      </w:pPr>
    </w:p>
    <w:p w14:paraId="0AF72F9A" w14:textId="77777777" w:rsidR="00291A00" w:rsidRDefault="00291A00" w:rsidP="00291A00">
      <w:pPr>
        <w:rPr>
          <w:b/>
          <w:bCs/>
          <w:u w:val="single"/>
          <w:lang w:val="en-US"/>
        </w:rPr>
      </w:pPr>
    </w:p>
    <w:p w14:paraId="47E9D254" w14:textId="77777777" w:rsidR="00291A00" w:rsidRDefault="00291A00" w:rsidP="00291A00">
      <w:pPr>
        <w:rPr>
          <w:rFonts w:ascii="Arial" w:hAnsi="Arial" w:cs="Arial"/>
          <w:b/>
          <w:sz w:val="24"/>
        </w:rPr>
      </w:pPr>
      <w:r>
        <w:rPr>
          <w:rFonts w:ascii="Arial" w:hAnsi="Arial" w:cs="Arial"/>
          <w:b/>
          <w:color w:val="0000FF"/>
          <w:sz w:val="24"/>
          <w:u w:val="thick"/>
        </w:rPr>
        <w:lastRenderedPageBreak/>
        <w:t>R4-2008995</w:t>
      </w:r>
      <w:r w:rsidRPr="00944C49">
        <w:rPr>
          <w:b/>
          <w:lang w:val="en-US" w:eastAsia="zh-CN"/>
        </w:rPr>
        <w:tab/>
      </w:r>
      <w:r w:rsidRPr="00291A00">
        <w:rPr>
          <w:rFonts w:ascii="Arial" w:hAnsi="Arial" w:cs="Arial"/>
          <w:b/>
          <w:sz w:val="24"/>
        </w:rPr>
        <w:t>WF on NR RRM enhancements – Inter-frequency measurement without MG</w:t>
      </w:r>
    </w:p>
    <w:p w14:paraId="7036C0DF" w14:textId="4D5824AB" w:rsidR="00291A00" w:rsidRDefault="00291A00" w:rsidP="00291A00">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8921E2">
        <w:rPr>
          <w:i/>
        </w:rPr>
        <w:t>CMCC</w:t>
      </w:r>
    </w:p>
    <w:p w14:paraId="7F921B7A" w14:textId="77777777" w:rsidR="00291A00" w:rsidRPr="00944C49" w:rsidRDefault="00291A00" w:rsidP="00291A00">
      <w:pPr>
        <w:rPr>
          <w:rFonts w:ascii="Arial" w:hAnsi="Arial" w:cs="Arial"/>
          <w:b/>
          <w:lang w:val="en-US" w:eastAsia="zh-CN"/>
        </w:rPr>
      </w:pPr>
      <w:r w:rsidRPr="00944C49">
        <w:rPr>
          <w:rFonts w:ascii="Arial" w:hAnsi="Arial" w:cs="Arial"/>
          <w:b/>
          <w:lang w:val="en-US" w:eastAsia="zh-CN"/>
        </w:rPr>
        <w:t xml:space="preserve">Abstract: </w:t>
      </w:r>
    </w:p>
    <w:p w14:paraId="233509E3" w14:textId="77777777" w:rsidR="00291A00" w:rsidRDefault="00291A00" w:rsidP="00291A00">
      <w:pPr>
        <w:rPr>
          <w:rFonts w:ascii="Arial" w:hAnsi="Arial" w:cs="Arial"/>
          <w:b/>
          <w:lang w:val="en-US" w:eastAsia="zh-CN"/>
        </w:rPr>
      </w:pPr>
      <w:r w:rsidRPr="00944C49">
        <w:rPr>
          <w:rFonts w:ascii="Arial" w:hAnsi="Arial" w:cs="Arial"/>
          <w:b/>
          <w:lang w:val="en-US" w:eastAsia="zh-CN"/>
        </w:rPr>
        <w:t xml:space="preserve">Discussion: </w:t>
      </w:r>
    </w:p>
    <w:p w14:paraId="44C918F7" w14:textId="77777777" w:rsidR="00291A00" w:rsidRDefault="00291A00" w:rsidP="00291A00">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578A5" w14:textId="498384BE" w:rsidR="00570DFD" w:rsidRDefault="00570DFD" w:rsidP="00AB0471">
      <w:pPr>
        <w:rPr>
          <w:lang w:val="en-US"/>
        </w:rPr>
      </w:pPr>
    </w:p>
    <w:p w14:paraId="62D97DC5" w14:textId="77777777" w:rsidR="008921E2" w:rsidRDefault="008921E2" w:rsidP="008921E2">
      <w:pPr>
        <w:rPr>
          <w:rFonts w:ascii="Arial" w:hAnsi="Arial" w:cs="Arial"/>
          <w:b/>
          <w:sz w:val="24"/>
        </w:rPr>
      </w:pPr>
      <w:r>
        <w:rPr>
          <w:rFonts w:ascii="Arial" w:hAnsi="Arial" w:cs="Arial"/>
          <w:b/>
          <w:color w:val="0000FF"/>
          <w:sz w:val="24"/>
          <w:u w:val="thick"/>
        </w:rPr>
        <w:t>R4-2008998</w:t>
      </w:r>
      <w:r w:rsidRPr="00944C49">
        <w:rPr>
          <w:b/>
          <w:lang w:val="en-US" w:eastAsia="zh-CN"/>
        </w:rPr>
        <w:tab/>
      </w:r>
      <w:r w:rsidRPr="00E336A7">
        <w:rPr>
          <w:rFonts w:ascii="Arial" w:hAnsi="Arial" w:cs="Arial"/>
          <w:b/>
          <w:sz w:val="24"/>
        </w:rPr>
        <w:t>WF on NR RRM enhancements – FR2 inter-band CA RRM</w:t>
      </w:r>
    </w:p>
    <w:p w14:paraId="4CBAE331" w14:textId="77777777" w:rsidR="008921E2" w:rsidRDefault="008921E2" w:rsidP="008921E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38AAB142" w14:textId="77777777" w:rsidR="008921E2" w:rsidRPr="00944C49" w:rsidRDefault="008921E2" w:rsidP="008921E2">
      <w:pPr>
        <w:rPr>
          <w:rFonts w:ascii="Arial" w:hAnsi="Arial" w:cs="Arial"/>
          <w:b/>
          <w:lang w:val="en-US" w:eastAsia="zh-CN"/>
        </w:rPr>
      </w:pPr>
      <w:r w:rsidRPr="00944C49">
        <w:rPr>
          <w:rFonts w:ascii="Arial" w:hAnsi="Arial" w:cs="Arial"/>
          <w:b/>
          <w:lang w:val="en-US" w:eastAsia="zh-CN"/>
        </w:rPr>
        <w:t xml:space="preserve">Abstract: </w:t>
      </w:r>
    </w:p>
    <w:p w14:paraId="075EFE62" w14:textId="77777777" w:rsidR="008921E2" w:rsidRDefault="008921E2" w:rsidP="008921E2">
      <w:pPr>
        <w:rPr>
          <w:rFonts w:ascii="Arial" w:hAnsi="Arial" w:cs="Arial"/>
          <w:b/>
          <w:lang w:val="en-US" w:eastAsia="zh-CN"/>
        </w:rPr>
      </w:pPr>
      <w:r w:rsidRPr="00944C49">
        <w:rPr>
          <w:rFonts w:ascii="Arial" w:hAnsi="Arial" w:cs="Arial"/>
          <w:b/>
          <w:lang w:val="en-US" w:eastAsia="zh-CN"/>
        </w:rPr>
        <w:t xml:space="preserve">Discussion: </w:t>
      </w:r>
    </w:p>
    <w:p w14:paraId="62519B10" w14:textId="77777777" w:rsidR="008921E2" w:rsidRPr="004D673F" w:rsidRDefault="008921E2" w:rsidP="008921E2">
      <w:pPr>
        <w:rPr>
          <w:b/>
          <w:bCs/>
          <w:u w:val="single"/>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58857F2" w14:textId="142F00AC" w:rsidR="008921E2" w:rsidRDefault="008921E2" w:rsidP="00AB0471">
      <w:pPr>
        <w:rPr>
          <w:lang w:val="en-US"/>
        </w:rPr>
      </w:pPr>
    </w:p>
    <w:p w14:paraId="41476068" w14:textId="72997BD3" w:rsidR="00B179A2" w:rsidRDefault="00B179A2" w:rsidP="00B179A2">
      <w:pPr>
        <w:rPr>
          <w:rFonts w:ascii="Arial" w:hAnsi="Arial" w:cs="Arial"/>
          <w:b/>
          <w:sz w:val="24"/>
        </w:rPr>
      </w:pPr>
      <w:r>
        <w:rPr>
          <w:rFonts w:ascii="Arial" w:hAnsi="Arial" w:cs="Arial"/>
          <w:b/>
          <w:color w:val="0000FF"/>
          <w:sz w:val="24"/>
          <w:u w:val="thick"/>
        </w:rPr>
        <w:t>R4-2009100</w:t>
      </w:r>
      <w:r w:rsidRPr="00944C49">
        <w:rPr>
          <w:b/>
          <w:lang w:val="en-US" w:eastAsia="zh-CN"/>
        </w:rPr>
        <w:tab/>
      </w:r>
      <w:r w:rsidRPr="00E336A7">
        <w:rPr>
          <w:rFonts w:ascii="Arial" w:hAnsi="Arial" w:cs="Arial"/>
          <w:b/>
          <w:sz w:val="24"/>
        </w:rPr>
        <w:t xml:space="preserve">WF on NR RRM enhancements – </w:t>
      </w:r>
      <w:r w:rsidRPr="00B179A2">
        <w:rPr>
          <w:rFonts w:ascii="Arial" w:hAnsi="Arial" w:cs="Arial"/>
          <w:b/>
          <w:sz w:val="24"/>
        </w:rPr>
        <w:t xml:space="preserve">SRS </w:t>
      </w:r>
      <w:proofErr w:type="gramStart"/>
      <w:r w:rsidRPr="00B179A2">
        <w:rPr>
          <w:rFonts w:ascii="Arial" w:hAnsi="Arial" w:cs="Arial"/>
          <w:b/>
          <w:sz w:val="24"/>
        </w:rPr>
        <w:t>carrier based</w:t>
      </w:r>
      <w:proofErr w:type="gramEnd"/>
      <w:r w:rsidRPr="00B179A2">
        <w:rPr>
          <w:rFonts w:ascii="Arial" w:hAnsi="Arial" w:cs="Arial"/>
          <w:b/>
          <w:sz w:val="24"/>
        </w:rPr>
        <w:t xml:space="preserve"> switching</w:t>
      </w:r>
    </w:p>
    <w:p w14:paraId="6A4A4B1F" w14:textId="2A9F2DA5" w:rsidR="00B179A2" w:rsidRDefault="00B179A2" w:rsidP="00B179A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F30E032" w14:textId="77777777" w:rsidR="00B179A2" w:rsidRPr="00944C49" w:rsidRDefault="00B179A2" w:rsidP="00B179A2">
      <w:pPr>
        <w:rPr>
          <w:rFonts w:ascii="Arial" w:hAnsi="Arial" w:cs="Arial"/>
          <w:b/>
          <w:lang w:val="en-US" w:eastAsia="zh-CN"/>
        </w:rPr>
      </w:pPr>
      <w:r w:rsidRPr="00944C49">
        <w:rPr>
          <w:rFonts w:ascii="Arial" w:hAnsi="Arial" w:cs="Arial"/>
          <w:b/>
          <w:lang w:val="en-US" w:eastAsia="zh-CN"/>
        </w:rPr>
        <w:t xml:space="preserve">Abstract: </w:t>
      </w:r>
    </w:p>
    <w:p w14:paraId="5115A246" w14:textId="77777777" w:rsidR="00B179A2" w:rsidRDefault="00B179A2" w:rsidP="00B179A2">
      <w:pPr>
        <w:rPr>
          <w:rFonts w:ascii="Arial" w:hAnsi="Arial" w:cs="Arial"/>
          <w:b/>
          <w:lang w:val="en-US" w:eastAsia="zh-CN"/>
        </w:rPr>
      </w:pPr>
      <w:r w:rsidRPr="00944C49">
        <w:rPr>
          <w:rFonts w:ascii="Arial" w:hAnsi="Arial" w:cs="Arial"/>
          <w:b/>
          <w:lang w:val="en-US" w:eastAsia="zh-CN"/>
        </w:rPr>
        <w:t xml:space="preserve">Discussion: </w:t>
      </w:r>
    </w:p>
    <w:p w14:paraId="6A39814D" w14:textId="45FF358A" w:rsidR="00B179A2" w:rsidRDefault="00B179A2" w:rsidP="00B179A2">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465DD91" w14:textId="52F1AEE9" w:rsidR="00B179A2" w:rsidRPr="00B179A2" w:rsidRDefault="00B179A2" w:rsidP="00AB0471">
      <w:pPr>
        <w:rPr>
          <w:lang w:val="fi-FI"/>
        </w:rPr>
      </w:pPr>
    </w:p>
    <w:p w14:paraId="1CCFF311" w14:textId="77777777" w:rsidR="00B179A2" w:rsidRDefault="00B179A2" w:rsidP="00AB0471">
      <w:pPr>
        <w:rPr>
          <w:lang w:val="en-US"/>
        </w:rPr>
      </w:pPr>
    </w:p>
    <w:p w14:paraId="00BEA878" w14:textId="77777777" w:rsidR="008921E2" w:rsidRPr="00465A7A" w:rsidRDefault="008921E2" w:rsidP="00AB0471">
      <w:pPr>
        <w:rPr>
          <w:lang w:val="en-US"/>
        </w:rPr>
      </w:pPr>
    </w:p>
    <w:p w14:paraId="66378AD2" w14:textId="77777777" w:rsidR="00C32317" w:rsidRDefault="00C32317" w:rsidP="00C32317">
      <w:pPr>
        <w:pStyle w:val="Heading4"/>
      </w:pPr>
      <w:bookmarkStart w:id="184" w:name="_Toc40738451"/>
      <w:r>
        <w:t>6.15.1</w:t>
      </w:r>
      <w:r>
        <w:tab/>
        <w:t>RRM core requirements (38.133) [NR_RRM_Enh_Core]</w:t>
      </w:r>
      <w:bookmarkEnd w:id="184"/>
    </w:p>
    <w:p w14:paraId="7BD5917F" w14:textId="77777777" w:rsidR="00C32317" w:rsidRDefault="00C32317" w:rsidP="00C32317">
      <w:pPr>
        <w:pStyle w:val="Heading5"/>
      </w:pPr>
      <w:bookmarkStart w:id="185" w:name="_Toc40738452"/>
      <w:r>
        <w:t>6.15.1.1</w:t>
      </w:r>
      <w:r>
        <w:tab/>
        <w:t>SRS carrier switching requirements [NR_RRM_Enh_Core]</w:t>
      </w:r>
      <w:bookmarkEnd w:id="185"/>
    </w:p>
    <w:p w14:paraId="4B3BB4F7" w14:textId="77777777" w:rsidR="00C32317" w:rsidRDefault="00C32317" w:rsidP="00C32317">
      <w:pPr>
        <w:rPr>
          <w:rFonts w:ascii="Arial" w:hAnsi="Arial" w:cs="Arial"/>
          <w:b/>
          <w:sz w:val="24"/>
        </w:rPr>
      </w:pPr>
      <w:r>
        <w:rPr>
          <w:rFonts w:ascii="Arial" w:hAnsi="Arial" w:cs="Arial"/>
          <w:b/>
          <w:color w:val="0000FF"/>
          <w:sz w:val="24"/>
        </w:rPr>
        <w:br/>
        <w:t>R4-2006474</w:t>
      </w:r>
      <w:r>
        <w:rPr>
          <w:rFonts w:ascii="Arial" w:hAnsi="Arial" w:cs="Arial"/>
          <w:b/>
          <w:color w:val="0000FF"/>
          <w:sz w:val="24"/>
        </w:rPr>
        <w:tab/>
      </w:r>
      <w:r>
        <w:rPr>
          <w:rFonts w:ascii="Arial" w:hAnsi="Arial" w:cs="Arial"/>
          <w:b/>
          <w:sz w:val="24"/>
        </w:rPr>
        <w:t>Discussion on Interruption at SRS carrier switch</w:t>
      </w:r>
    </w:p>
    <w:p w14:paraId="4C9A3D1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25D778" w14:textId="77777777" w:rsidR="00C32317" w:rsidRDefault="00C32317" w:rsidP="00C32317">
      <w:pPr>
        <w:rPr>
          <w:rFonts w:ascii="Arial" w:hAnsi="Arial" w:cs="Arial"/>
          <w:b/>
        </w:rPr>
      </w:pPr>
      <w:r>
        <w:rPr>
          <w:rFonts w:ascii="Arial" w:hAnsi="Arial" w:cs="Arial"/>
          <w:b/>
        </w:rPr>
        <w:t xml:space="preserve">Discussion: </w:t>
      </w:r>
    </w:p>
    <w:p w14:paraId="75DDC748" w14:textId="75674E6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331AC1" w14:textId="77777777" w:rsidR="00C32317" w:rsidRDefault="00C32317" w:rsidP="00C32317">
      <w:pPr>
        <w:rPr>
          <w:rFonts w:ascii="Arial" w:hAnsi="Arial" w:cs="Arial"/>
          <w:b/>
          <w:sz w:val="24"/>
        </w:rPr>
      </w:pPr>
      <w:r>
        <w:rPr>
          <w:rFonts w:ascii="Arial" w:hAnsi="Arial" w:cs="Arial"/>
          <w:b/>
          <w:color w:val="0000FF"/>
          <w:sz w:val="24"/>
        </w:rPr>
        <w:br/>
        <w:t>R4-2006713</w:t>
      </w:r>
      <w:r>
        <w:rPr>
          <w:rFonts w:ascii="Arial" w:hAnsi="Arial" w:cs="Arial"/>
          <w:b/>
          <w:color w:val="0000FF"/>
          <w:sz w:val="24"/>
        </w:rPr>
        <w:tab/>
      </w:r>
      <w:r>
        <w:rPr>
          <w:rFonts w:ascii="Arial" w:hAnsi="Arial" w:cs="Arial"/>
          <w:b/>
          <w:sz w:val="24"/>
        </w:rPr>
        <w:t>On SRS carrier switching requirement</w:t>
      </w:r>
    </w:p>
    <w:p w14:paraId="3B9632D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C29E61C" w14:textId="77777777" w:rsidR="00C32317" w:rsidRDefault="00C32317" w:rsidP="00C32317">
      <w:pPr>
        <w:rPr>
          <w:rFonts w:ascii="Arial" w:hAnsi="Arial" w:cs="Arial"/>
          <w:b/>
        </w:rPr>
      </w:pPr>
      <w:r>
        <w:rPr>
          <w:rFonts w:ascii="Arial" w:hAnsi="Arial" w:cs="Arial"/>
          <w:b/>
        </w:rPr>
        <w:t xml:space="preserve">Abstract: </w:t>
      </w:r>
    </w:p>
    <w:p w14:paraId="3E6D7EE3" w14:textId="77777777" w:rsidR="00C32317" w:rsidRDefault="00C32317" w:rsidP="00C32317">
      <w:r>
        <w:lastRenderedPageBreak/>
        <w:t>SRS carrier switching requirement</w:t>
      </w:r>
    </w:p>
    <w:p w14:paraId="09A9A595" w14:textId="77777777" w:rsidR="00C32317" w:rsidRDefault="00C32317" w:rsidP="00C32317">
      <w:pPr>
        <w:rPr>
          <w:rFonts w:ascii="Arial" w:hAnsi="Arial" w:cs="Arial"/>
          <w:b/>
        </w:rPr>
      </w:pPr>
      <w:r>
        <w:rPr>
          <w:rFonts w:ascii="Arial" w:hAnsi="Arial" w:cs="Arial"/>
          <w:b/>
        </w:rPr>
        <w:t xml:space="preserve">Discussion: </w:t>
      </w:r>
    </w:p>
    <w:p w14:paraId="19332C43" w14:textId="64D3F48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B35B492" w14:textId="77777777" w:rsidR="00C32317" w:rsidRDefault="00C32317" w:rsidP="00C32317">
      <w:pPr>
        <w:rPr>
          <w:rFonts w:ascii="Arial" w:hAnsi="Arial" w:cs="Arial"/>
          <w:b/>
          <w:sz w:val="24"/>
        </w:rPr>
      </w:pPr>
      <w:r>
        <w:rPr>
          <w:rFonts w:ascii="Arial" w:hAnsi="Arial" w:cs="Arial"/>
          <w:b/>
          <w:color w:val="0000FF"/>
          <w:sz w:val="24"/>
        </w:rPr>
        <w:br/>
        <w:t>R4-2007104</w:t>
      </w:r>
      <w:r>
        <w:rPr>
          <w:rFonts w:ascii="Arial" w:hAnsi="Arial" w:cs="Arial"/>
          <w:b/>
          <w:color w:val="0000FF"/>
          <w:sz w:val="24"/>
        </w:rPr>
        <w:tab/>
      </w:r>
      <w:r>
        <w:rPr>
          <w:rFonts w:ascii="Arial" w:hAnsi="Arial" w:cs="Arial"/>
          <w:b/>
          <w:sz w:val="24"/>
        </w:rPr>
        <w:t>Interruption requirements due to SRS carrier switching</w:t>
      </w:r>
    </w:p>
    <w:p w14:paraId="365D21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E0CAA0" w14:textId="77777777" w:rsidR="00C32317" w:rsidRDefault="00C32317" w:rsidP="00C32317">
      <w:pPr>
        <w:rPr>
          <w:rFonts w:ascii="Arial" w:hAnsi="Arial" w:cs="Arial"/>
          <w:b/>
        </w:rPr>
      </w:pPr>
      <w:r>
        <w:rPr>
          <w:rFonts w:ascii="Arial" w:hAnsi="Arial" w:cs="Arial"/>
          <w:b/>
        </w:rPr>
        <w:t xml:space="preserve">Discussion: </w:t>
      </w:r>
    </w:p>
    <w:p w14:paraId="1F993580" w14:textId="4009868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A62C0B" w14:textId="77777777" w:rsidR="00C32317" w:rsidRDefault="00C32317" w:rsidP="00C32317">
      <w:pPr>
        <w:rPr>
          <w:rFonts w:ascii="Arial" w:hAnsi="Arial" w:cs="Arial"/>
          <w:b/>
          <w:sz w:val="24"/>
        </w:rPr>
      </w:pPr>
      <w:r>
        <w:rPr>
          <w:rFonts w:ascii="Arial" w:hAnsi="Arial" w:cs="Arial"/>
          <w:b/>
          <w:color w:val="0000FF"/>
          <w:sz w:val="24"/>
        </w:rPr>
        <w:br/>
        <w:t>R4-2007347</w:t>
      </w:r>
      <w:r>
        <w:rPr>
          <w:rFonts w:ascii="Arial" w:hAnsi="Arial" w:cs="Arial"/>
          <w:b/>
          <w:color w:val="0000FF"/>
          <w:sz w:val="24"/>
        </w:rPr>
        <w:tab/>
      </w:r>
      <w:r>
        <w:rPr>
          <w:rFonts w:ascii="Arial" w:hAnsi="Arial" w:cs="Arial"/>
          <w:b/>
          <w:sz w:val="24"/>
        </w:rPr>
        <w:t>On remaining issues for SRS carrier switching</w:t>
      </w:r>
    </w:p>
    <w:p w14:paraId="28F472D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4E6A1EF" w14:textId="77777777" w:rsidR="00C32317" w:rsidRDefault="00C32317" w:rsidP="00C32317">
      <w:pPr>
        <w:rPr>
          <w:rFonts w:ascii="Arial" w:hAnsi="Arial" w:cs="Arial"/>
          <w:b/>
        </w:rPr>
      </w:pPr>
      <w:r>
        <w:rPr>
          <w:rFonts w:ascii="Arial" w:hAnsi="Arial" w:cs="Arial"/>
          <w:b/>
        </w:rPr>
        <w:t xml:space="preserve">Discussion: </w:t>
      </w:r>
    </w:p>
    <w:p w14:paraId="314F3E73" w14:textId="140567D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B8E21" w14:textId="77777777" w:rsidR="00C32317" w:rsidRDefault="00C32317" w:rsidP="00C32317">
      <w:pPr>
        <w:rPr>
          <w:rFonts w:ascii="Arial" w:hAnsi="Arial" w:cs="Arial"/>
          <w:b/>
          <w:sz w:val="24"/>
        </w:rPr>
      </w:pPr>
      <w:r>
        <w:rPr>
          <w:rFonts w:ascii="Arial" w:hAnsi="Arial" w:cs="Arial"/>
          <w:b/>
          <w:color w:val="0000FF"/>
          <w:sz w:val="24"/>
        </w:rPr>
        <w:br/>
        <w:t>R4-2007644</w:t>
      </w:r>
      <w:r>
        <w:rPr>
          <w:rFonts w:ascii="Arial" w:hAnsi="Arial" w:cs="Arial"/>
          <w:b/>
          <w:color w:val="0000FF"/>
          <w:sz w:val="24"/>
        </w:rPr>
        <w:tab/>
      </w:r>
      <w:r>
        <w:rPr>
          <w:rFonts w:ascii="Arial" w:hAnsi="Arial" w:cs="Arial"/>
          <w:b/>
          <w:sz w:val="24"/>
        </w:rPr>
        <w:t>Remaining open issues on NR SRS carrier switching RRM requirements</w:t>
      </w:r>
    </w:p>
    <w:p w14:paraId="642865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CC4ED9B" w14:textId="77777777" w:rsidR="00C32317" w:rsidRDefault="00C32317" w:rsidP="00C32317">
      <w:pPr>
        <w:rPr>
          <w:rFonts w:ascii="Arial" w:hAnsi="Arial" w:cs="Arial"/>
          <w:b/>
        </w:rPr>
      </w:pPr>
      <w:r>
        <w:rPr>
          <w:rFonts w:ascii="Arial" w:hAnsi="Arial" w:cs="Arial"/>
          <w:b/>
        </w:rPr>
        <w:t xml:space="preserve">Discussion: </w:t>
      </w:r>
    </w:p>
    <w:p w14:paraId="04237E46" w14:textId="3D85F8A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0031E" w14:textId="77777777" w:rsidR="00C32317" w:rsidRDefault="00C32317" w:rsidP="00C32317">
      <w:pPr>
        <w:rPr>
          <w:rFonts w:ascii="Arial" w:hAnsi="Arial" w:cs="Arial"/>
          <w:b/>
          <w:sz w:val="24"/>
        </w:rPr>
      </w:pPr>
      <w:r>
        <w:rPr>
          <w:rFonts w:ascii="Arial" w:hAnsi="Arial" w:cs="Arial"/>
          <w:b/>
          <w:color w:val="0000FF"/>
          <w:sz w:val="24"/>
        </w:rPr>
        <w:br/>
        <w:t>R4-2007645</w:t>
      </w:r>
      <w:r>
        <w:rPr>
          <w:rFonts w:ascii="Arial" w:hAnsi="Arial" w:cs="Arial"/>
          <w:b/>
          <w:color w:val="0000FF"/>
          <w:sz w:val="24"/>
        </w:rPr>
        <w:tab/>
      </w:r>
      <w:r>
        <w:rPr>
          <w:rFonts w:ascii="Arial" w:hAnsi="Arial" w:cs="Arial"/>
          <w:b/>
          <w:sz w:val="24"/>
        </w:rPr>
        <w:t>CR to 38.133 on SRS carrier switching interruption requirements</w:t>
      </w:r>
    </w:p>
    <w:p w14:paraId="5B747E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1F341D36" w14:textId="77777777" w:rsidR="00C32317" w:rsidRDefault="00C32317" w:rsidP="00C32317">
      <w:pPr>
        <w:rPr>
          <w:rFonts w:ascii="Arial" w:hAnsi="Arial" w:cs="Arial"/>
          <w:b/>
        </w:rPr>
      </w:pPr>
      <w:r>
        <w:rPr>
          <w:rFonts w:ascii="Arial" w:hAnsi="Arial" w:cs="Arial"/>
          <w:b/>
        </w:rPr>
        <w:t xml:space="preserve">Discussion: </w:t>
      </w:r>
    </w:p>
    <w:p w14:paraId="25BD5B41" w14:textId="6195D08B"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R4-2008681 (from R4-2007645).</w:t>
      </w:r>
    </w:p>
    <w:p w14:paraId="4B6E5CFB" w14:textId="77777777" w:rsidR="0099298B" w:rsidRDefault="0099298B" w:rsidP="00C32317">
      <w:pPr>
        <w:rPr>
          <w:color w:val="993300"/>
          <w:u w:val="single"/>
        </w:rPr>
      </w:pPr>
    </w:p>
    <w:p w14:paraId="1AF697F3" w14:textId="3CB6807E" w:rsidR="0099298B" w:rsidRDefault="0099298B" w:rsidP="0099298B">
      <w:pPr>
        <w:rPr>
          <w:rFonts w:ascii="Arial" w:hAnsi="Arial" w:cs="Arial"/>
          <w:b/>
          <w:sz w:val="24"/>
        </w:rPr>
      </w:pPr>
      <w:r>
        <w:rPr>
          <w:rFonts w:ascii="Arial" w:hAnsi="Arial" w:cs="Arial"/>
          <w:b/>
          <w:color w:val="0000FF"/>
          <w:sz w:val="24"/>
        </w:rPr>
        <w:t>R4-2008681</w:t>
      </w:r>
      <w:r>
        <w:rPr>
          <w:rFonts w:ascii="Arial" w:hAnsi="Arial" w:cs="Arial"/>
          <w:b/>
          <w:color w:val="0000FF"/>
          <w:sz w:val="24"/>
        </w:rPr>
        <w:tab/>
      </w:r>
      <w:r>
        <w:rPr>
          <w:rFonts w:ascii="Arial" w:hAnsi="Arial" w:cs="Arial"/>
          <w:b/>
          <w:sz w:val="24"/>
        </w:rPr>
        <w:t>CR to 38.133 on SRS carrier switching interruption requirements</w:t>
      </w:r>
    </w:p>
    <w:p w14:paraId="012FFC6E"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28F3AF73" w14:textId="77777777" w:rsidR="0099298B" w:rsidRDefault="0099298B" w:rsidP="0099298B">
      <w:pPr>
        <w:rPr>
          <w:rFonts w:ascii="Arial" w:hAnsi="Arial" w:cs="Arial"/>
          <w:b/>
        </w:rPr>
      </w:pPr>
      <w:r>
        <w:rPr>
          <w:rFonts w:ascii="Arial" w:hAnsi="Arial" w:cs="Arial"/>
          <w:b/>
        </w:rPr>
        <w:t xml:space="preserve">Discussion: </w:t>
      </w:r>
    </w:p>
    <w:p w14:paraId="279E9E0E" w14:textId="151F01D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6C628389" w14:textId="77777777" w:rsidR="00C32317" w:rsidRDefault="00C32317" w:rsidP="00C32317">
      <w:pPr>
        <w:rPr>
          <w:rFonts w:ascii="Arial" w:hAnsi="Arial" w:cs="Arial"/>
          <w:b/>
          <w:sz w:val="24"/>
        </w:rPr>
      </w:pPr>
      <w:r>
        <w:rPr>
          <w:rFonts w:ascii="Arial" w:hAnsi="Arial" w:cs="Arial"/>
          <w:b/>
          <w:color w:val="0000FF"/>
          <w:sz w:val="24"/>
        </w:rPr>
        <w:br/>
        <w:t>R4-2007646</w:t>
      </w:r>
      <w:r>
        <w:rPr>
          <w:rFonts w:ascii="Arial" w:hAnsi="Arial" w:cs="Arial"/>
          <w:b/>
          <w:color w:val="0000FF"/>
          <w:sz w:val="24"/>
        </w:rPr>
        <w:tab/>
      </w:r>
      <w:r>
        <w:rPr>
          <w:rFonts w:ascii="Arial" w:hAnsi="Arial" w:cs="Arial"/>
          <w:b/>
          <w:sz w:val="24"/>
        </w:rPr>
        <w:t>CR to 38.133 on impact to measurement requirements due to LTE SRS carrier switching</w:t>
      </w:r>
    </w:p>
    <w:p w14:paraId="1A5CFE15"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7C8C20E6" w14:textId="77777777" w:rsidR="00C32317" w:rsidRDefault="00C32317" w:rsidP="00C32317">
      <w:pPr>
        <w:rPr>
          <w:rFonts w:ascii="Arial" w:hAnsi="Arial" w:cs="Arial"/>
          <w:b/>
        </w:rPr>
      </w:pPr>
      <w:r>
        <w:rPr>
          <w:rFonts w:ascii="Arial" w:hAnsi="Arial" w:cs="Arial"/>
          <w:b/>
        </w:rPr>
        <w:t xml:space="preserve">Discussion: </w:t>
      </w:r>
    </w:p>
    <w:p w14:paraId="59C1A023" w14:textId="77777777" w:rsidR="005D2C39" w:rsidRPr="00A14FA7" w:rsidRDefault="005D2C39" w:rsidP="005D2C39">
      <w:pPr>
        <w:rPr>
          <w:color w:val="FF0000"/>
        </w:rPr>
      </w:pPr>
      <w:r w:rsidRPr="00A14FA7">
        <w:rPr>
          <w:color w:val="FF0000"/>
        </w:rPr>
        <w:t>Session chair: cover sheet issue (see details in RAN4 reflector)</w:t>
      </w:r>
    </w:p>
    <w:p w14:paraId="258ED59A" w14:textId="152875D9"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R4-2008682 (from R4-2007646).</w:t>
      </w:r>
    </w:p>
    <w:p w14:paraId="4C3DCC44" w14:textId="77777777" w:rsidR="0099298B" w:rsidRDefault="0099298B" w:rsidP="00C32317">
      <w:pPr>
        <w:rPr>
          <w:color w:val="993300"/>
          <w:u w:val="single"/>
        </w:rPr>
      </w:pPr>
    </w:p>
    <w:p w14:paraId="2AEE028B" w14:textId="48B9C1A8" w:rsidR="0099298B" w:rsidRDefault="0099298B" w:rsidP="0099298B">
      <w:pPr>
        <w:rPr>
          <w:rFonts w:ascii="Arial" w:hAnsi="Arial" w:cs="Arial"/>
          <w:b/>
          <w:sz w:val="24"/>
        </w:rPr>
      </w:pPr>
      <w:r>
        <w:rPr>
          <w:rFonts w:ascii="Arial" w:hAnsi="Arial" w:cs="Arial"/>
          <w:b/>
          <w:color w:val="0000FF"/>
          <w:sz w:val="24"/>
        </w:rPr>
        <w:t>R4-2008682</w:t>
      </w:r>
      <w:r>
        <w:rPr>
          <w:rFonts w:ascii="Arial" w:hAnsi="Arial" w:cs="Arial"/>
          <w:b/>
          <w:color w:val="0000FF"/>
          <w:sz w:val="24"/>
        </w:rPr>
        <w:tab/>
      </w:r>
      <w:r>
        <w:rPr>
          <w:rFonts w:ascii="Arial" w:hAnsi="Arial" w:cs="Arial"/>
          <w:b/>
          <w:sz w:val="24"/>
        </w:rPr>
        <w:t>CR to 38.133 on impact to measurement requirements due to LTE SRS carrier switching</w:t>
      </w:r>
    </w:p>
    <w:p w14:paraId="07E469EA"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60BFDA32" w14:textId="77777777" w:rsidR="0099298B" w:rsidRDefault="0099298B" w:rsidP="0099298B">
      <w:pPr>
        <w:rPr>
          <w:rFonts w:ascii="Arial" w:hAnsi="Arial" w:cs="Arial"/>
          <w:b/>
        </w:rPr>
      </w:pPr>
      <w:r>
        <w:rPr>
          <w:rFonts w:ascii="Arial" w:hAnsi="Arial" w:cs="Arial"/>
          <w:b/>
        </w:rPr>
        <w:t xml:space="preserve">Discussion: </w:t>
      </w:r>
    </w:p>
    <w:p w14:paraId="3B22A61A" w14:textId="5B48DBE3"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73A533BB" w14:textId="77777777" w:rsidR="00C32317" w:rsidRDefault="00C32317" w:rsidP="00C32317">
      <w:pPr>
        <w:rPr>
          <w:rFonts w:ascii="Arial" w:hAnsi="Arial" w:cs="Arial"/>
          <w:b/>
          <w:sz w:val="24"/>
        </w:rPr>
      </w:pPr>
      <w:r>
        <w:rPr>
          <w:rFonts w:ascii="Arial" w:hAnsi="Arial" w:cs="Arial"/>
          <w:b/>
          <w:color w:val="0000FF"/>
          <w:sz w:val="24"/>
        </w:rPr>
        <w:br/>
        <w:t>R4-2007742</w:t>
      </w:r>
      <w:r>
        <w:rPr>
          <w:rFonts w:ascii="Arial" w:hAnsi="Arial" w:cs="Arial"/>
          <w:b/>
          <w:color w:val="0000FF"/>
          <w:sz w:val="24"/>
        </w:rPr>
        <w:tab/>
      </w:r>
      <w:r>
        <w:rPr>
          <w:rFonts w:ascii="Arial" w:hAnsi="Arial" w:cs="Arial"/>
          <w:b/>
          <w:sz w:val="24"/>
        </w:rPr>
        <w:t>Discussion on SRS carrier switching interruption</w:t>
      </w:r>
    </w:p>
    <w:p w14:paraId="23BE956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757B3C" w14:textId="77777777" w:rsidR="00C32317" w:rsidRDefault="00C32317" w:rsidP="00C32317">
      <w:pPr>
        <w:rPr>
          <w:rFonts w:ascii="Arial" w:hAnsi="Arial" w:cs="Arial"/>
          <w:b/>
        </w:rPr>
      </w:pPr>
      <w:r>
        <w:rPr>
          <w:rFonts w:ascii="Arial" w:hAnsi="Arial" w:cs="Arial"/>
          <w:b/>
        </w:rPr>
        <w:t xml:space="preserve">Discussion: </w:t>
      </w:r>
    </w:p>
    <w:p w14:paraId="3813357B" w14:textId="68AC953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F77823" w14:textId="77777777" w:rsidR="00C32317" w:rsidRDefault="00C32317" w:rsidP="00C32317">
      <w:pPr>
        <w:rPr>
          <w:rFonts w:ascii="Arial" w:hAnsi="Arial" w:cs="Arial"/>
          <w:b/>
          <w:sz w:val="24"/>
        </w:rPr>
      </w:pPr>
      <w:r>
        <w:rPr>
          <w:rFonts w:ascii="Arial" w:hAnsi="Arial" w:cs="Arial"/>
          <w:b/>
          <w:color w:val="0000FF"/>
          <w:sz w:val="24"/>
        </w:rPr>
        <w:br/>
        <w:t>R4-2007743</w:t>
      </w:r>
      <w:r>
        <w:rPr>
          <w:rFonts w:ascii="Arial" w:hAnsi="Arial" w:cs="Arial"/>
          <w:b/>
          <w:color w:val="0000FF"/>
          <w:sz w:val="24"/>
        </w:rPr>
        <w:tab/>
      </w:r>
      <w:r>
        <w:rPr>
          <w:rFonts w:ascii="Arial" w:hAnsi="Arial" w:cs="Arial"/>
          <w:b/>
          <w:sz w:val="24"/>
        </w:rPr>
        <w:t>CR on impact on NR RRM measurement due to LTE SRS carrier switching</w:t>
      </w:r>
    </w:p>
    <w:p w14:paraId="57C8C9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17E73" w14:textId="77777777" w:rsidR="00C32317" w:rsidRDefault="00C32317" w:rsidP="00C32317">
      <w:pPr>
        <w:rPr>
          <w:rFonts w:ascii="Arial" w:hAnsi="Arial" w:cs="Arial"/>
          <w:b/>
        </w:rPr>
      </w:pPr>
      <w:r>
        <w:rPr>
          <w:rFonts w:ascii="Arial" w:hAnsi="Arial" w:cs="Arial"/>
          <w:b/>
        </w:rPr>
        <w:t xml:space="preserve">Discussion: </w:t>
      </w:r>
    </w:p>
    <w:p w14:paraId="47BD517D" w14:textId="3172360B"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4EC0BC4" w14:textId="77777777" w:rsidR="00C32317" w:rsidRDefault="00C32317" w:rsidP="00C32317">
      <w:pPr>
        <w:rPr>
          <w:rFonts w:ascii="Arial" w:hAnsi="Arial" w:cs="Arial"/>
          <w:b/>
          <w:sz w:val="24"/>
        </w:rPr>
      </w:pPr>
      <w:r>
        <w:rPr>
          <w:rFonts w:ascii="Arial" w:hAnsi="Arial" w:cs="Arial"/>
          <w:b/>
          <w:color w:val="0000FF"/>
          <w:sz w:val="24"/>
        </w:rPr>
        <w:br/>
        <w:t>R4-2007744</w:t>
      </w:r>
      <w:r>
        <w:rPr>
          <w:rFonts w:ascii="Arial" w:hAnsi="Arial" w:cs="Arial"/>
          <w:b/>
          <w:color w:val="0000FF"/>
          <w:sz w:val="24"/>
        </w:rPr>
        <w:tab/>
      </w:r>
      <w:r>
        <w:rPr>
          <w:rFonts w:ascii="Arial" w:hAnsi="Arial" w:cs="Arial"/>
          <w:b/>
          <w:sz w:val="24"/>
        </w:rPr>
        <w:t>CR on impact on LTE RRM measurement due to NR SRS carrier switching</w:t>
      </w:r>
    </w:p>
    <w:p w14:paraId="2E8C498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EC9189" w14:textId="77777777" w:rsidR="00C32317" w:rsidRDefault="00C32317" w:rsidP="00C32317">
      <w:pPr>
        <w:rPr>
          <w:rFonts w:ascii="Arial" w:hAnsi="Arial" w:cs="Arial"/>
          <w:b/>
        </w:rPr>
      </w:pPr>
      <w:r>
        <w:rPr>
          <w:rFonts w:ascii="Arial" w:hAnsi="Arial" w:cs="Arial"/>
          <w:b/>
        </w:rPr>
        <w:t xml:space="preserve">Discussion: </w:t>
      </w:r>
    </w:p>
    <w:p w14:paraId="0038EB10" w14:textId="406AA0A6" w:rsidR="00C32317" w:rsidRDefault="0099298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R4-2008683 (from R4-2007744).</w:t>
      </w:r>
    </w:p>
    <w:p w14:paraId="55A1CA42" w14:textId="77777777" w:rsidR="0099298B" w:rsidRDefault="0099298B" w:rsidP="00C32317">
      <w:pPr>
        <w:rPr>
          <w:color w:val="993300"/>
          <w:u w:val="single"/>
        </w:rPr>
      </w:pPr>
    </w:p>
    <w:p w14:paraId="66992743" w14:textId="3E400562" w:rsidR="0099298B" w:rsidRDefault="0099298B" w:rsidP="0099298B">
      <w:pPr>
        <w:rPr>
          <w:rFonts w:ascii="Arial" w:hAnsi="Arial" w:cs="Arial"/>
          <w:b/>
          <w:sz w:val="24"/>
        </w:rPr>
      </w:pPr>
      <w:r>
        <w:rPr>
          <w:rFonts w:ascii="Arial" w:hAnsi="Arial" w:cs="Arial"/>
          <w:b/>
          <w:color w:val="0000FF"/>
          <w:sz w:val="24"/>
        </w:rPr>
        <w:lastRenderedPageBreak/>
        <w:t>R4-2008683</w:t>
      </w:r>
      <w:r>
        <w:rPr>
          <w:rFonts w:ascii="Arial" w:hAnsi="Arial" w:cs="Arial"/>
          <w:b/>
          <w:color w:val="0000FF"/>
          <w:sz w:val="24"/>
        </w:rPr>
        <w:tab/>
      </w:r>
      <w:r>
        <w:rPr>
          <w:rFonts w:ascii="Arial" w:hAnsi="Arial" w:cs="Arial"/>
          <w:b/>
          <w:sz w:val="24"/>
        </w:rPr>
        <w:t>CR on impact on LTE RRM measurement due to NR SRS carrier switching</w:t>
      </w:r>
    </w:p>
    <w:p w14:paraId="1C842044"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D68BE6" w14:textId="77777777" w:rsidR="0099298B" w:rsidRDefault="0099298B" w:rsidP="0099298B">
      <w:pPr>
        <w:rPr>
          <w:rFonts w:ascii="Arial" w:hAnsi="Arial" w:cs="Arial"/>
          <w:b/>
        </w:rPr>
      </w:pPr>
      <w:r>
        <w:rPr>
          <w:rFonts w:ascii="Arial" w:hAnsi="Arial" w:cs="Arial"/>
          <w:b/>
        </w:rPr>
        <w:t xml:space="preserve">Discussion: </w:t>
      </w:r>
    </w:p>
    <w:p w14:paraId="28C1BD10" w14:textId="6A6F06F4" w:rsidR="0099298B" w:rsidRDefault="0099298B" w:rsidP="0099298B">
      <w:pPr>
        <w:rPr>
          <w:color w:val="993300"/>
          <w:u w:val="single"/>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229E81A8" w14:textId="77777777" w:rsidR="00C32317" w:rsidRDefault="00C32317" w:rsidP="00C32317">
      <w:pPr>
        <w:rPr>
          <w:rFonts w:ascii="Arial" w:hAnsi="Arial" w:cs="Arial"/>
          <w:b/>
          <w:sz w:val="24"/>
        </w:rPr>
      </w:pPr>
      <w:r>
        <w:rPr>
          <w:rFonts w:ascii="Arial" w:hAnsi="Arial" w:cs="Arial"/>
          <w:b/>
          <w:color w:val="0000FF"/>
          <w:sz w:val="24"/>
        </w:rPr>
        <w:br/>
        <w:t>R4-2007756</w:t>
      </w:r>
      <w:r>
        <w:rPr>
          <w:rFonts w:ascii="Arial" w:hAnsi="Arial" w:cs="Arial"/>
          <w:b/>
          <w:color w:val="0000FF"/>
          <w:sz w:val="24"/>
        </w:rPr>
        <w:tab/>
      </w:r>
      <w:r>
        <w:rPr>
          <w:rFonts w:ascii="Arial" w:hAnsi="Arial" w:cs="Arial"/>
          <w:b/>
          <w:sz w:val="24"/>
        </w:rPr>
        <w:t>CR on NR SRS carrier switching interruption in TS 36.133</w:t>
      </w:r>
    </w:p>
    <w:p w14:paraId="35E0D06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A763B3" w14:textId="77777777" w:rsidR="00C32317" w:rsidRDefault="00C32317" w:rsidP="00C32317">
      <w:pPr>
        <w:rPr>
          <w:rFonts w:ascii="Arial" w:hAnsi="Arial" w:cs="Arial"/>
          <w:b/>
        </w:rPr>
      </w:pPr>
      <w:r>
        <w:rPr>
          <w:rFonts w:ascii="Arial" w:hAnsi="Arial" w:cs="Arial"/>
          <w:b/>
        </w:rPr>
        <w:t xml:space="preserve">Discussion: </w:t>
      </w:r>
    </w:p>
    <w:p w14:paraId="35B2DD3F" w14:textId="35DCAD18" w:rsidR="00C32317" w:rsidRDefault="0099298B"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R4-2008684 (from R4-2007756).</w:t>
      </w:r>
    </w:p>
    <w:p w14:paraId="64FEA97C" w14:textId="77777777" w:rsidR="004C511F" w:rsidRDefault="004C511F" w:rsidP="0099298B">
      <w:pPr>
        <w:rPr>
          <w:rFonts w:ascii="Arial" w:hAnsi="Arial" w:cs="Arial"/>
          <w:b/>
          <w:color w:val="0000FF"/>
          <w:sz w:val="24"/>
        </w:rPr>
      </w:pPr>
      <w:bookmarkStart w:id="186" w:name="_Toc40738453"/>
    </w:p>
    <w:p w14:paraId="611098A7" w14:textId="3FE59129" w:rsidR="0099298B" w:rsidRDefault="0099298B" w:rsidP="0099298B">
      <w:pPr>
        <w:rPr>
          <w:rFonts w:ascii="Arial" w:hAnsi="Arial" w:cs="Arial"/>
          <w:b/>
          <w:sz w:val="24"/>
        </w:rPr>
      </w:pPr>
      <w:r>
        <w:rPr>
          <w:rFonts w:ascii="Arial" w:hAnsi="Arial" w:cs="Arial"/>
          <w:b/>
          <w:color w:val="0000FF"/>
          <w:sz w:val="24"/>
        </w:rPr>
        <w:t>R4-2008684</w:t>
      </w:r>
      <w:r>
        <w:rPr>
          <w:rFonts w:ascii="Arial" w:hAnsi="Arial" w:cs="Arial"/>
          <w:b/>
          <w:color w:val="0000FF"/>
          <w:sz w:val="24"/>
        </w:rPr>
        <w:tab/>
      </w:r>
      <w:r>
        <w:rPr>
          <w:rFonts w:ascii="Arial" w:hAnsi="Arial" w:cs="Arial"/>
          <w:b/>
          <w:sz w:val="24"/>
        </w:rPr>
        <w:t>CR on NR SRS carrier switching interruption in TS 36.133</w:t>
      </w:r>
    </w:p>
    <w:p w14:paraId="54BD3AF9" w14:textId="77777777" w:rsidR="0099298B" w:rsidRDefault="0099298B" w:rsidP="0099298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8C4968" w14:textId="77777777" w:rsidR="0099298B" w:rsidRDefault="0099298B" w:rsidP="0099298B">
      <w:pPr>
        <w:rPr>
          <w:rFonts w:ascii="Arial" w:hAnsi="Arial" w:cs="Arial"/>
          <w:b/>
        </w:rPr>
      </w:pPr>
      <w:r>
        <w:rPr>
          <w:rFonts w:ascii="Arial" w:hAnsi="Arial" w:cs="Arial"/>
          <w:b/>
        </w:rPr>
        <w:t xml:space="preserve">Discussion: </w:t>
      </w:r>
    </w:p>
    <w:p w14:paraId="72E90AA5" w14:textId="1361982A" w:rsidR="0099298B" w:rsidRDefault="0099298B" w:rsidP="0099298B">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298B">
        <w:rPr>
          <w:rFonts w:ascii="Arial" w:hAnsi="Arial" w:cs="Arial"/>
          <w:b/>
          <w:highlight w:val="yellow"/>
        </w:rPr>
        <w:t>Return to.</w:t>
      </w:r>
    </w:p>
    <w:p w14:paraId="221733AA" w14:textId="77777777" w:rsidR="0099298B" w:rsidRDefault="0099298B" w:rsidP="0099298B">
      <w:pPr>
        <w:rPr>
          <w:color w:val="993300"/>
          <w:u w:val="single"/>
        </w:rPr>
      </w:pPr>
    </w:p>
    <w:p w14:paraId="29DE7BC0" w14:textId="77777777" w:rsidR="00C32317" w:rsidRDefault="00C32317" w:rsidP="00C32317">
      <w:pPr>
        <w:pStyle w:val="Heading5"/>
      </w:pPr>
      <w:r>
        <w:t>6.15.1.2</w:t>
      </w:r>
      <w:r>
        <w:tab/>
        <w:t xml:space="preserve">Multiple </w:t>
      </w:r>
      <w:proofErr w:type="spellStart"/>
      <w:r>
        <w:t>Scell</w:t>
      </w:r>
      <w:proofErr w:type="spellEnd"/>
      <w:r>
        <w:t xml:space="preserve"> activation/deactivation [NR_RRM_Enh_Core]</w:t>
      </w:r>
      <w:bookmarkEnd w:id="186"/>
    </w:p>
    <w:p w14:paraId="573E41A0" w14:textId="77777777" w:rsidR="00C32317" w:rsidRDefault="00C32317" w:rsidP="00C32317">
      <w:pPr>
        <w:rPr>
          <w:rFonts w:ascii="Arial" w:hAnsi="Arial" w:cs="Arial"/>
          <w:b/>
          <w:sz w:val="24"/>
        </w:rPr>
      </w:pPr>
      <w:r>
        <w:rPr>
          <w:rFonts w:ascii="Arial" w:hAnsi="Arial" w:cs="Arial"/>
          <w:b/>
          <w:color w:val="0000FF"/>
          <w:sz w:val="24"/>
        </w:rPr>
        <w:br/>
        <w:t>R4-2006192</w:t>
      </w:r>
      <w:r>
        <w:rPr>
          <w:rFonts w:ascii="Arial" w:hAnsi="Arial" w:cs="Arial"/>
          <w:b/>
          <w:color w:val="0000FF"/>
          <w:sz w:val="24"/>
        </w:rPr>
        <w:tab/>
      </w:r>
      <w:r>
        <w:rPr>
          <w:rFonts w:ascii="Arial" w:hAnsi="Arial" w:cs="Arial"/>
          <w:b/>
          <w:sz w:val="24"/>
        </w:rPr>
        <w:t xml:space="preserve">On remaining issues for multiple </w:t>
      </w:r>
      <w:proofErr w:type="spellStart"/>
      <w:r>
        <w:rPr>
          <w:rFonts w:ascii="Arial" w:hAnsi="Arial" w:cs="Arial"/>
          <w:b/>
          <w:sz w:val="24"/>
        </w:rPr>
        <w:t>SCell</w:t>
      </w:r>
      <w:proofErr w:type="spellEnd"/>
      <w:r>
        <w:rPr>
          <w:rFonts w:ascii="Arial" w:hAnsi="Arial" w:cs="Arial"/>
          <w:b/>
          <w:sz w:val="24"/>
        </w:rPr>
        <w:t xml:space="preserve"> activations</w:t>
      </w:r>
    </w:p>
    <w:p w14:paraId="0A687EE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5D92D59" w14:textId="77777777" w:rsidR="00C32317" w:rsidRDefault="00C32317" w:rsidP="00C32317">
      <w:pPr>
        <w:rPr>
          <w:rFonts w:ascii="Arial" w:hAnsi="Arial" w:cs="Arial"/>
          <w:b/>
        </w:rPr>
      </w:pPr>
      <w:r>
        <w:rPr>
          <w:rFonts w:ascii="Arial" w:hAnsi="Arial" w:cs="Arial"/>
          <w:b/>
        </w:rPr>
        <w:t xml:space="preserve">Discussion: </w:t>
      </w:r>
    </w:p>
    <w:p w14:paraId="377FAE24" w14:textId="0796C6C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4863FC" w14:textId="77777777" w:rsidR="00C32317" w:rsidRDefault="00C32317" w:rsidP="00C32317">
      <w:pPr>
        <w:rPr>
          <w:rFonts w:ascii="Arial" w:hAnsi="Arial" w:cs="Arial"/>
          <w:b/>
          <w:sz w:val="24"/>
        </w:rPr>
      </w:pPr>
      <w:r>
        <w:rPr>
          <w:rFonts w:ascii="Arial" w:hAnsi="Arial" w:cs="Arial"/>
          <w:b/>
          <w:color w:val="0000FF"/>
          <w:sz w:val="24"/>
        </w:rPr>
        <w:br/>
        <w:t>R4-2006193</w:t>
      </w:r>
      <w:r>
        <w:rPr>
          <w:rFonts w:ascii="Arial" w:hAnsi="Arial" w:cs="Arial"/>
          <w:b/>
          <w:color w:val="0000FF"/>
          <w:sz w:val="24"/>
        </w:rPr>
        <w:tab/>
      </w:r>
      <w:r>
        <w:rPr>
          <w:rFonts w:ascii="Arial" w:hAnsi="Arial" w:cs="Arial"/>
          <w:b/>
          <w:sz w:val="24"/>
        </w:rPr>
        <w:t xml:space="preserve">On activation delay requirements for multiple </w:t>
      </w:r>
      <w:proofErr w:type="spellStart"/>
      <w:r>
        <w:rPr>
          <w:rFonts w:ascii="Arial" w:hAnsi="Arial" w:cs="Arial"/>
          <w:b/>
          <w:sz w:val="24"/>
        </w:rPr>
        <w:t>SCell</w:t>
      </w:r>
      <w:proofErr w:type="spellEnd"/>
      <w:r>
        <w:rPr>
          <w:rFonts w:ascii="Arial" w:hAnsi="Arial" w:cs="Arial"/>
          <w:b/>
          <w:sz w:val="24"/>
        </w:rPr>
        <w:t xml:space="preserve"> activation</w:t>
      </w:r>
    </w:p>
    <w:p w14:paraId="4C308A4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D355D18" w14:textId="77777777" w:rsidR="00C32317" w:rsidRDefault="00C32317" w:rsidP="00C32317">
      <w:pPr>
        <w:rPr>
          <w:rFonts w:ascii="Arial" w:hAnsi="Arial" w:cs="Arial"/>
          <w:b/>
        </w:rPr>
      </w:pPr>
      <w:r>
        <w:rPr>
          <w:rFonts w:ascii="Arial" w:hAnsi="Arial" w:cs="Arial"/>
          <w:b/>
        </w:rPr>
        <w:t xml:space="preserve">Discussion: </w:t>
      </w:r>
    </w:p>
    <w:p w14:paraId="7B682E4F" w14:textId="709477B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57573" w14:textId="77777777" w:rsidR="00C32317" w:rsidRDefault="00C32317" w:rsidP="00C32317">
      <w:pPr>
        <w:rPr>
          <w:rFonts w:ascii="Arial" w:hAnsi="Arial" w:cs="Arial"/>
          <w:b/>
          <w:sz w:val="24"/>
        </w:rPr>
      </w:pPr>
      <w:r>
        <w:rPr>
          <w:rFonts w:ascii="Arial" w:hAnsi="Arial" w:cs="Arial"/>
          <w:b/>
          <w:color w:val="0000FF"/>
          <w:sz w:val="24"/>
        </w:rPr>
        <w:lastRenderedPageBreak/>
        <w:br/>
        <w:t>R4-2006194</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4037AB2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32AD99A3" w14:textId="77777777" w:rsidR="00C32317" w:rsidRDefault="00C32317" w:rsidP="00C32317">
      <w:pPr>
        <w:rPr>
          <w:rFonts w:ascii="Arial" w:hAnsi="Arial" w:cs="Arial"/>
          <w:b/>
        </w:rPr>
      </w:pPr>
      <w:r>
        <w:rPr>
          <w:rFonts w:ascii="Arial" w:hAnsi="Arial" w:cs="Arial"/>
          <w:b/>
        </w:rPr>
        <w:t xml:space="preserve">Discussion: </w:t>
      </w:r>
    </w:p>
    <w:p w14:paraId="06AA62E5" w14:textId="77777777" w:rsidR="005D2C39" w:rsidRPr="00A14FA7" w:rsidRDefault="005D2C39" w:rsidP="005D2C39">
      <w:pPr>
        <w:rPr>
          <w:color w:val="FF0000"/>
        </w:rPr>
      </w:pPr>
      <w:r w:rsidRPr="00A14FA7">
        <w:rPr>
          <w:color w:val="FF0000"/>
        </w:rPr>
        <w:t>Session chair: cover sheet issue (see details in RAN4 reflector)</w:t>
      </w:r>
    </w:p>
    <w:p w14:paraId="18D6743F" w14:textId="6FFA1B3A"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R4-2009097 (from R4-2006194).</w:t>
      </w:r>
    </w:p>
    <w:p w14:paraId="15533D9C" w14:textId="7B602B2D" w:rsidR="007D3138" w:rsidRDefault="007D3138" w:rsidP="007D3138">
      <w:pPr>
        <w:rPr>
          <w:rFonts w:ascii="Arial" w:hAnsi="Arial" w:cs="Arial"/>
          <w:b/>
          <w:sz w:val="24"/>
        </w:rPr>
      </w:pPr>
      <w:r>
        <w:rPr>
          <w:rFonts w:ascii="Arial" w:hAnsi="Arial" w:cs="Arial"/>
          <w:b/>
          <w:color w:val="0000FF"/>
          <w:sz w:val="24"/>
        </w:rPr>
        <w:t>R4-2009097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356F3AFA"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0736673C" w14:textId="77777777" w:rsidR="007D3138" w:rsidRDefault="007D3138" w:rsidP="007D3138">
      <w:pPr>
        <w:rPr>
          <w:rFonts w:ascii="Arial" w:hAnsi="Arial" w:cs="Arial"/>
          <w:b/>
        </w:rPr>
      </w:pPr>
      <w:r>
        <w:rPr>
          <w:rFonts w:ascii="Arial" w:hAnsi="Arial" w:cs="Arial"/>
          <w:b/>
        </w:rPr>
        <w:t xml:space="preserve">Discussion: </w:t>
      </w:r>
    </w:p>
    <w:p w14:paraId="4D23172D" w14:textId="77777777" w:rsidR="007D3138" w:rsidRPr="00A14FA7" w:rsidRDefault="007D3138" w:rsidP="007D3138">
      <w:pPr>
        <w:rPr>
          <w:color w:val="FF0000"/>
        </w:rPr>
      </w:pPr>
      <w:r w:rsidRPr="00A14FA7">
        <w:rPr>
          <w:color w:val="FF0000"/>
        </w:rPr>
        <w:t>Session chair: cover sheet issue (see details in RAN4 reflector)</w:t>
      </w:r>
    </w:p>
    <w:p w14:paraId="563D03E5" w14:textId="520AC43F"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76365ACB" w14:textId="77777777" w:rsidR="00C32317" w:rsidRDefault="00C32317" w:rsidP="00C32317">
      <w:pPr>
        <w:rPr>
          <w:rFonts w:ascii="Arial" w:hAnsi="Arial" w:cs="Arial"/>
          <w:b/>
          <w:sz w:val="24"/>
        </w:rPr>
      </w:pPr>
      <w:r>
        <w:rPr>
          <w:rFonts w:ascii="Arial" w:hAnsi="Arial" w:cs="Arial"/>
          <w:b/>
          <w:color w:val="0000FF"/>
          <w:sz w:val="24"/>
        </w:rPr>
        <w:br/>
        <w:t>R4-2006195</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1E4609A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7FECC7FE" w14:textId="77777777" w:rsidR="00C32317" w:rsidRDefault="00C32317" w:rsidP="00C32317">
      <w:pPr>
        <w:rPr>
          <w:rFonts w:ascii="Arial" w:hAnsi="Arial" w:cs="Arial"/>
          <w:b/>
        </w:rPr>
      </w:pPr>
      <w:r>
        <w:rPr>
          <w:rFonts w:ascii="Arial" w:hAnsi="Arial" w:cs="Arial"/>
          <w:b/>
        </w:rPr>
        <w:t xml:space="preserve">Discussion: </w:t>
      </w:r>
    </w:p>
    <w:p w14:paraId="7AF89FEA" w14:textId="77777777" w:rsidR="002E41C6" w:rsidRPr="00A14FA7" w:rsidRDefault="002E41C6" w:rsidP="002E41C6">
      <w:pPr>
        <w:rPr>
          <w:color w:val="FF0000"/>
        </w:rPr>
      </w:pPr>
      <w:r w:rsidRPr="00A14FA7">
        <w:rPr>
          <w:color w:val="FF0000"/>
        </w:rPr>
        <w:t>Session chair: cover sheet issue (see details in RAN4 reflector)</w:t>
      </w:r>
    </w:p>
    <w:p w14:paraId="4A71C28C" w14:textId="5AA79444" w:rsidR="00C32317" w:rsidRDefault="007D3138"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R4-2009098 (from R4-2006195).</w:t>
      </w:r>
    </w:p>
    <w:p w14:paraId="1E43C82E" w14:textId="41247867" w:rsidR="007D3138" w:rsidRDefault="007D3138" w:rsidP="007D3138">
      <w:pPr>
        <w:rPr>
          <w:rFonts w:ascii="Arial" w:hAnsi="Arial" w:cs="Arial"/>
          <w:b/>
          <w:sz w:val="24"/>
        </w:rPr>
      </w:pPr>
      <w:r>
        <w:rPr>
          <w:rFonts w:ascii="Arial" w:hAnsi="Arial" w:cs="Arial"/>
          <w:b/>
          <w:color w:val="0000FF"/>
          <w:sz w:val="24"/>
        </w:rPr>
        <w:t>R4-2009098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29634908" w14:textId="77777777" w:rsidR="007D3138" w:rsidRDefault="007D3138" w:rsidP="007D313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60F573D9" w14:textId="77777777" w:rsidR="007D3138" w:rsidRDefault="007D3138" w:rsidP="007D3138">
      <w:pPr>
        <w:rPr>
          <w:rFonts w:ascii="Arial" w:hAnsi="Arial" w:cs="Arial"/>
          <w:b/>
        </w:rPr>
      </w:pPr>
      <w:r>
        <w:rPr>
          <w:rFonts w:ascii="Arial" w:hAnsi="Arial" w:cs="Arial"/>
          <w:b/>
        </w:rPr>
        <w:t xml:space="preserve">Discussion: </w:t>
      </w:r>
    </w:p>
    <w:p w14:paraId="436A31A9" w14:textId="77777777" w:rsidR="007D3138" w:rsidRPr="00A14FA7" w:rsidRDefault="007D3138" w:rsidP="007D3138">
      <w:pPr>
        <w:rPr>
          <w:color w:val="FF0000"/>
        </w:rPr>
      </w:pPr>
      <w:r w:rsidRPr="00A14FA7">
        <w:rPr>
          <w:color w:val="FF0000"/>
        </w:rPr>
        <w:t>Session chair: cover sheet issue (see details in RAN4 reflector)</w:t>
      </w:r>
    </w:p>
    <w:p w14:paraId="5BFFF476" w14:textId="411CF645" w:rsidR="007D3138" w:rsidRDefault="007D3138" w:rsidP="007D3138">
      <w:pPr>
        <w:rPr>
          <w:color w:val="993300"/>
          <w:u w:val="single"/>
        </w:rPr>
      </w:pPr>
      <w:r>
        <w:rPr>
          <w:rFonts w:ascii="Arial" w:hAnsi="Arial" w:cs="Arial"/>
          <w:b/>
        </w:rPr>
        <w:t>Decision:</w:t>
      </w:r>
      <w:r>
        <w:rPr>
          <w:rFonts w:ascii="Arial" w:hAnsi="Arial" w:cs="Arial"/>
          <w:b/>
        </w:rPr>
        <w:tab/>
      </w:r>
      <w:r>
        <w:rPr>
          <w:rFonts w:ascii="Arial" w:hAnsi="Arial" w:cs="Arial"/>
          <w:b/>
        </w:rPr>
        <w:tab/>
      </w:r>
      <w:r w:rsidRPr="007D3138">
        <w:rPr>
          <w:rFonts w:ascii="Arial" w:hAnsi="Arial" w:cs="Arial"/>
          <w:b/>
          <w:highlight w:val="yellow"/>
        </w:rPr>
        <w:t>Return to.</w:t>
      </w:r>
    </w:p>
    <w:p w14:paraId="094149D5" w14:textId="77777777" w:rsidR="00C32317" w:rsidRDefault="00C32317" w:rsidP="00C32317">
      <w:pPr>
        <w:rPr>
          <w:rFonts w:ascii="Arial" w:hAnsi="Arial" w:cs="Arial"/>
          <w:b/>
          <w:sz w:val="24"/>
        </w:rPr>
      </w:pPr>
      <w:r>
        <w:rPr>
          <w:rFonts w:ascii="Arial" w:hAnsi="Arial" w:cs="Arial"/>
          <w:b/>
          <w:color w:val="0000FF"/>
          <w:sz w:val="24"/>
        </w:rPr>
        <w:br/>
        <w:t>R4-2006196</w:t>
      </w:r>
      <w:r>
        <w:rPr>
          <w:rFonts w:ascii="Arial" w:hAnsi="Arial" w:cs="Arial"/>
          <w:b/>
          <w:color w:val="0000FF"/>
          <w:sz w:val="24"/>
        </w:rPr>
        <w:tab/>
      </w:r>
      <w:r>
        <w:rPr>
          <w:rFonts w:ascii="Arial" w:hAnsi="Arial" w:cs="Arial"/>
          <w:b/>
          <w:sz w:val="24"/>
        </w:rPr>
        <w:t xml:space="preserve">CR on multiple NR </w:t>
      </w:r>
      <w:proofErr w:type="spellStart"/>
      <w:r>
        <w:rPr>
          <w:rFonts w:ascii="Arial" w:hAnsi="Arial" w:cs="Arial"/>
          <w:b/>
          <w:sz w:val="24"/>
        </w:rPr>
        <w:t>SCell</w:t>
      </w:r>
      <w:proofErr w:type="spellEnd"/>
      <w:r>
        <w:rPr>
          <w:rFonts w:ascii="Arial" w:hAnsi="Arial" w:cs="Arial"/>
          <w:b/>
          <w:sz w:val="24"/>
        </w:rPr>
        <w:t xml:space="preserve"> activation interruption requirement for R16 TS36.133</w:t>
      </w:r>
    </w:p>
    <w:p w14:paraId="28BA231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-6839  Cat: B (Rel-16)</w:t>
      </w:r>
      <w:r>
        <w:rPr>
          <w:i/>
        </w:rPr>
        <w:br/>
      </w:r>
      <w:r>
        <w:rPr>
          <w:i/>
        </w:rPr>
        <w:br/>
      </w:r>
      <w:r>
        <w:rPr>
          <w:i/>
        </w:rPr>
        <w:tab/>
      </w:r>
      <w:r>
        <w:rPr>
          <w:i/>
        </w:rPr>
        <w:tab/>
      </w:r>
      <w:r>
        <w:rPr>
          <w:i/>
        </w:rPr>
        <w:tab/>
      </w:r>
      <w:r>
        <w:rPr>
          <w:i/>
        </w:rPr>
        <w:tab/>
      </w:r>
      <w:r>
        <w:rPr>
          <w:i/>
        </w:rPr>
        <w:tab/>
        <w:t>Source: Apple</w:t>
      </w:r>
    </w:p>
    <w:p w14:paraId="07E19B87" w14:textId="77777777" w:rsidR="00C32317" w:rsidRDefault="00C32317" w:rsidP="00C32317">
      <w:pPr>
        <w:rPr>
          <w:rFonts w:ascii="Arial" w:hAnsi="Arial" w:cs="Arial"/>
          <w:b/>
        </w:rPr>
      </w:pPr>
      <w:r>
        <w:rPr>
          <w:rFonts w:ascii="Arial" w:hAnsi="Arial" w:cs="Arial"/>
          <w:b/>
        </w:rPr>
        <w:t xml:space="preserve">Discussion: </w:t>
      </w:r>
    </w:p>
    <w:p w14:paraId="0A9C557A" w14:textId="77777777" w:rsidR="000E7E42" w:rsidRPr="00A14FA7" w:rsidRDefault="000E7E42" w:rsidP="000E7E42">
      <w:pPr>
        <w:rPr>
          <w:color w:val="FF0000"/>
        </w:rPr>
      </w:pPr>
      <w:r w:rsidRPr="00A14FA7">
        <w:rPr>
          <w:color w:val="FF0000"/>
        </w:rPr>
        <w:lastRenderedPageBreak/>
        <w:t>Session chair: cover sheet issue (see details in RAN4 reflector)</w:t>
      </w:r>
    </w:p>
    <w:p w14:paraId="3E58E4DA" w14:textId="5C277F44"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35047F3" w14:textId="77777777" w:rsidR="00C32317" w:rsidRDefault="00C32317" w:rsidP="00C32317">
      <w:pPr>
        <w:rPr>
          <w:rFonts w:ascii="Arial" w:hAnsi="Arial" w:cs="Arial"/>
          <w:b/>
          <w:sz w:val="24"/>
        </w:rPr>
      </w:pPr>
      <w:r>
        <w:rPr>
          <w:rFonts w:ascii="Arial" w:hAnsi="Arial" w:cs="Arial"/>
          <w:b/>
          <w:color w:val="0000FF"/>
          <w:sz w:val="24"/>
        </w:rPr>
        <w:br/>
        <w:t>R4-2006475</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69E51D6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A6CB06" w14:textId="77777777" w:rsidR="00C32317" w:rsidRDefault="00C32317" w:rsidP="00C32317">
      <w:pPr>
        <w:rPr>
          <w:rFonts w:ascii="Arial" w:hAnsi="Arial" w:cs="Arial"/>
          <w:b/>
        </w:rPr>
      </w:pPr>
      <w:r>
        <w:rPr>
          <w:rFonts w:ascii="Arial" w:hAnsi="Arial" w:cs="Arial"/>
          <w:b/>
        </w:rPr>
        <w:t xml:space="preserve">Discussion: </w:t>
      </w:r>
    </w:p>
    <w:p w14:paraId="0BACA1B3" w14:textId="443E500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40812" w14:textId="77777777" w:rsidR="00C32317" w:rsidRDefault="00C32317" w:rsidP="00C32317">
      <w:pPr>
        <w:rPr>
          <w:rFonts w:ascii="Arial" w:hAnsi="Arial" w:cs="Arial"/>
          <w:b/>
          <w:sz w:val="24"/>
        </w:rPr>
      </w:pPr>
      <w:r>
        <w:rPr>
          <w:rFonts w:ascii="Arial" w:hAnsi="Arial" w:cs="Arial"/>
          <w:b/>
          <w:color w:val="0000FF"/>
          <w:sz w:val="24"/>
        </w:rPr>
        <w:br/>
        <w:t>R4-2007105</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SCells</w:t>
      </w:r>
      <w:proofErr w:type="spellEnd"/>
      <w:r>
        <w:rPr>
          <w:rFonts w:ascii="Arial" w:hAnsi="Arial" w:cs="Arial"/>
          <w:b/>
          <w:sz w:val="24"/>
        </w:rPr>
        <w:t xml:space="preserve"> Activation Delay Requirements</w:t>
      </w:r>
    </w:p>
    <w:p w14:paraId="137695A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757C590" w14:textId="77777777" w:rsidR="00C32317" w:rsidRDefault="00C32317" w:rsidP="00C32317">
      <w:pPr>
        <w:rPr>
          <w:rFonts w:ascii="Arial" w:hAnsi="Arial" w:cs="Arial"/>
          <w:b/>
        </w:rPr>
      </w:pPr>
      <w:r>
        <w:rPr>
          <w:rFonts w:ascii="Arial" w:hAnsi="Arial" w:cs="Arial"/>
          <w:b/>
        </w:rPr>
        <w:t xml:space="preserve">Discussion: </w:t>
      </w:r>
    </w:p>
    <w:p w14:paraId="60FDCD69" w14:textId="6AFC6A5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BE30EE" w14:textId="77777777" w:rsidR="00C32317" w:rsidRDefault="00C32317" w:rsidP="00C32317">
      <w:pPr>
        <w:rPr>
          <w:rFonts w:ascii="Arial" w:hAnsi="Arial" w:cs="Arial"/>
          <w:b/>
          <w:sz w:val="24"/>
        </w:rPr>
      </w:pPr>
      <w:r>
        <w:rPr>
          <w:rFonts w:ascii="Arial" w:hAnsi="Arial" w:cs="Arial"/>
          <w:b/>
          <w:color w:val="0000FF"/>
          <w:sz w:val="24"/>
        </w:rPr>
        <w:br/>
        <w:t>R4-2007284</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w:t>
      </w:r>
      <w:proofErr w:type="spellEnd"/>
      <w:r>
        <w:rPr>
          <w:rFonts w:ascii="Arial" w:hAnsi="Arial" w:cs="Arial"/>
          <w:b/>
          <w:sz w:val="24"/>
        </w:rPr>
        <w:t xml:space="preserve"> activation in NR</w:t>
      </w:r>
    </w:p>
    <w:p w14:paraId="3267D0A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3BBBD34" w14:textId="77777777" w:rsidR="00C32317" w:rsidRDefault="00C32317" w:rsidP="00C32317">
      <w:pPr>
        <w:rPr>
          <w:rFonts w:ascii="Arial" w:hAnsi="Arial" w:cs="Arial"/>
          <w:b/>
        </w:rPr>
      </w:pPr>
      <w:r>
        <w:rPr>
          <w:rFonts w:ascii="Arial" w:hAnsi="Arial" w:cs="Arial"/>
          <w:b/>
        </w:rPr>
        <w:t xml:space="preserve">Discussion: </w:t>
      </w:r>
    </w:p>
    <w:p w14:paraId="5EA30896" w14:textId="626B59B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8D48EC" w14:textId="77777777" w:rsidR="00C32317" w:rsidRDefault="00C32317" w:rsidP="00C32317">
      <w:pPr>
        <w:rPr>
          <w:rFonts w:ascii="Arial" w:hAnsi="Arial" w:cs="Arial"/>
          <w:b/>
          <w:sz w:val="24"/>
        </w:rPr>
      </w:pPr>
      <w:r>
        <w:rPr>
          <w:rFonts w:ascii="Arial" w:hAnsi="Arial" w:cs="Arial"/>
          <w:b/>
          <w:color w:val="0000FF"/>
          <w:sz w:val="24"/>
        </w:rPr>
        <w:br/>
        <w:t>R4-2007290</w:t>
      </w:r>
      <w:r>
        <w:rPr>
          <w:rFonts w:ascii="Arial" w:hAnsi="Arial" w:cs="Arial"/>
          <w:b/>
          <w:color w:val="0000FF"/>
          <w:sz w:val="24"/>
        </w:rPr>
        <w:tab/>
      </w:r>
      <w:r>
        <w:rPr>
          <w:rFonts w:ascii="Arial" w:hAnsi="Arial" w:cs="Arial"/>
          <w:b/>
          <w:sz w:val="24"/>
        </w:rPr>
        <w:t xml:space="preserve">Discussion 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5A3344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E42A3D" w14:textId="77777777" w:rsidR="00C32317" w:rsidRDefault="00C32317" w:rsidP="00C32317">
      <w:pPr>
        <w:rPr>
          <w:rFonts w:ascii="Arial" w:hAnsi="Arial" w:cs="Arial"/>
          <w:b/>
        </w:rPr>
      </w:pPr>
      <w:r>
        <w:rPr>
          <w:rFonts w:ascii="Arial" w:hAnsi="Arial" w:cs="Arial"/>
          <w:b/>
        </w:rPr>
        <w:t xml:space="preserve">Abstract: </w:t>
      </w:r>
    </w:p>
    <w:p w14:paraId="7B357352" w14:textId="77777777" w:rsidR="00C32317" w:rsidRDefault="00C32317" w:rsidP="00C32317">
      <w:r>
        <w:t xml:space="preserve">We provided our views on some of the remaining open issues on delay extension of </w:t>
      </w:r>
      <w:proofErr w:type="spellStart"/>
      <w:r>
        <w:t>SCell</w:t>
      </w:r>
      <w:proofErr w:type="spellEnd"/>
      <w:r>
        <w:t xml:space="preserve"> activation during multiple </w:t>
      </w:r>
      <w:proofErr w:type="spellStart"/>
      <w:r>
        <w:t>SCell</w:t>
      </w:r>
      <w:proofErr w:type="spellEnd"/>
      <w:r>
        <w:t xml:space="preserve"> activation.</w:t>
      </w:r>
    </w:p>
    <w:p w14:paraId="4C961915" w14:textId="77777777" w:rsidR="00C32317" w:rsidRDefault="00C32317" w:rsidP="00C32317">
      <w:pPr>
        <w:rPr>
          <w:rFonts w:ascii="Arial" w:hAnsi="Arial" w:cs="Arial"/>
          <w:b/>
        </w:rPr>
      </w:pPr>
      <w:r>
        <w:rPr>
          <w:rFonts w:ascii="Arial" w:hAnsi="Arial" w:cs="Arial"/>
          <w:b/>
        </w:rPr>
        <w:t xml:space="preserve">Discussion: </w:t>
      </w:r>
    </w:p>
    <w:p w14:paraId="6B6CF65D" w14:textId="008FDD4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4405A" w14:textId="77777777" w:rsidR="00C32317" w:rsidRDefault="00C32317" w:rsidP="00C32317">
      <w:pPr>
        <w:rPr>
          <w:rFonts w:ascii="Arial" w:hAnsi="Arial" w:cs="Arial"/>
          <w:b/>
          <w:sz w:val="24"/>
        </w:rPr>
      </w:pPr>
      <w:r>
        <w:rPr>
          <w:rFonts w:ascii="Arial" w:hAnsi="Arial" w:cs="Arial"/>
          <w:b/>
          <w:color w:val="0000FF"/>
          <w:sz w:val="24"/>
        </w:rPr>
        <w:br/>
        <w:t>R4-2007790</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45958C3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530294B" w14:textId="77777777" w:rsidR="00C32317" w:rsidRDefault="00C32317" w:rsidP="00C32317">
      <w:pPr>
        <w:rPr>
          <w:rFonts w:ascii="Arial" w:hAnsi="Arial" w:cs="Arial"/>
          <w:b/>
        </w:rPr>
      </w:pPr>
      <w:r>
        <w:rPr>
          <w:rFonts w:ascii="Arial" w:hAnsi="Arial" w:cs="Arial"/>
          <w:b/>
        </w:rPr>
        <w:t xml:space="preserve">Abstract: </w:t>
      </w:r>
    </w:p>
    <w:p w14:paraId="73ACCE87" w14:textId="77777777" w:rsidR="00C32317" w:rsidRDefault="00C32317" w:rsidP="00C32317">
      <w:r>
        <w:t xml:space="preserve">In this contribution we are providing input on simultaneous activation of multiple </w:t>
      </w:r>
      <w:proofErr w:type="spellStart"/>
      <w:r>
        <w:t>SCells</w:t>
      </w:r>
      <w:proofErr w:type="spellEnd"/>
      <w:r>
        <w:t>.</w:t>
      </w:r>
    </w:p>
    <w:p w14:paraId="477BF84B" w14:textId="77777777" w:rsidR="00C32317" w:rsidRDefault="00C32317" w:rsidP="00C32317">
      <w:pPr>
        <w:rPr>
          <w:rFonts w:ascii="Arial" w:hAnsi="Arial" w:cs="Arial"/>
          <w:b/>
        </w:rPr>
      </w:pPr>
      <w:r>
        <w:rPr>
          <w:rFonts w:ascii="Arial" w:hAnsi="Arial" w:cs="Arial"/>
          <w:b/>
        </w:rPr>
        <w:t xml:space="preserve">Discussion: </w:t>
      </w:r>
    </w:p>
    <w:p w14:paraId="36689C7D" w14:textId="09500B5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484A3D" w14:textId="77777777" w:rsidR="00C32317" w:rsidRDefault="00C32317" w:rsidP="00C32317">
      <w:pPr>
        <w:rPr>
          <w:rFonts w:ascii="Arial" w:hAnsi="Arial" w:cs="Arial"/>
          <w:b/>
          <w:sz w:val="24"/>
        </w:rPr>
      </w:pPr>
      <w:r>
        <w:rPr>
          <w:rFonts w:ascii="Arial" w:hAnsi="Arial" w:cs="Arial"/>
          <w:b/>
          <w:color w:val="0000FF"/>
          <w:sz w:val="24"/>
        </w:rPr>
        <w:lastRenderedPageBreak/>
        <w:br/>
        <w:t>R4-2007856</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E54F6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7DAB02" w14:textId="77777777" w:rsidR="00C32317" w:rsidRDefault="00C32317" w:rsidP="00C32317">
      <w:pPr>
        <w:rPr>
          <w:rFonts w:ascii="Arial" w:hAnsi="Arial" w:cs="Arial"/>
          <w:b/>
        </w:rPr>
      </w:pPr>
      <w:r>
        <w:rPr>
          <w:rFonts w:ascii="Arial" w:hAnsi="Arial" w:cs="Arial"/>
          <w:b/>
        </w:rPr>
        <w:t xml:space="preserve">Discussion: </w:t>
      </w:r>
    </w:p>
    <w:p w14:paraId="16FA281A" w14:textId="0E9C6C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E123EC" w14:textId="77777777" w:rsidR="00C32317" w:rsidRDefault="00C32317" w:rsidP="00C32317">
      <w:pPr>
        <w:rPr>
          <w:rFonts w:ascii="Arial" w:hAnsi="Arial" w:cs="Arial"/>
          <w:b/>
          <w:sz w:val="24"/>
        </w:rPr>
      </w:pPr>
      <w:r>
        <w:rPr>
          <w:rFonts w:ascii="Arial" w:hAnsi="Arial" w:cs="Arial"/>
          <w:b/>
          <w:color w:val="0000FF"/>
          <w:sz w:val="24"/>
        </w:rPr>
        <w:br/>
        <w:t>R4-2007857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delay requirements</w:t>
      </w:r>
    </w:p>
    <w:p w14:paraId="792BCA3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A2DCD" w14:textId="77777777" w:rsidR="00C32317" w:rsidRDefault="00C32317" w:rsidP="00C32317">
      <w:pPr>
        <w:rPr>
          <w:rFonts w:ascii="Arial" w:hAnsi="Arial" w:cs="Arial"/>
          <w:b/>
        </w:rPr>
      </w:pPr>
      <w:r>
        <w:rPr>
          <w:rFonts w:ascii="Arial" w:hAnsi="Arial" w:cs="Arial"/>
          <w:b/>
        </w:rPr>
        <w:t xml:space="preserve">Discussion: </w:t>
      </w:r>
    </w:p>
    <w:p w14:paraId="2922008E" w14:textId="77777777" w:rsidR="00875DED" w:rsidRDefault="00875DED" w:rsidP="00C32317">
      <w:pPr>
        <w:rPr>
          <w:color w:val="FF0000"/>
        </w:rPr>
      </w:pPr>
      <w:r w:rsidRPr="00A14FA7">
        <w:rPr>
          <w:color w:val="FF0000"/>
        </w:rPr>
        <w:t>Session chair: cover sheet issue (see details in RAN4 reflector)</w:t>
      </w:r>
    </w:p>
    <w:p w14:paraId="4E03AA00" w14:textId="554091B0"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7D9D9DA2" w14:textId="77777777" w:rsidR="00C32317" w:rsidRDefault="00C32317" w:rsidP="00C32317">
      <w:pPr>
        <w:rPr>
          <w:rFonts w:ascii="Arial" w:hAnsi="Arial" w:cs="Arial"/>
          <w:b/>
          <w:sz w:val="24"/>
        </w:rPr>
      </w:pPr>
      <w:r>
        <w:rPr>
          <w:rFonts w:ascii="Arial" w:hAnsi="Arial" w:cs="Arial"/>
          <w:b/>
          <w:color w:val="0000FF"/>
          <w:sz w:val="24"/>
        </w:rPr>
        <w:br/>
        <w:t>R4-2007858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38133</w:t>
      </w:r>
    </w:p>
    <w:p w14:paraId="22B555A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49136" w14:textId="77777777" w:rsidR="00C32317" w:rsidRDefault="00C32317" w:rsidP="00C32317">
      <w:pPr>
        <w:rPr>
          <w:rFonts w:ascii="Arial" w:hAnsi="Arial" w:cs="Arial"/>
          <w:b/>
        </w:rPr>
      </w:pPr>
      <w:r>
        <w:rPr>
          <w:rFonts w:ascii="Arial" w:hAnsi="Arial" w:cs="Arial"/>
          <w:b/>
        </w:rPr>
        <w:t xml:space="preserve">Discussion: </w:t>
      </w:r>
    </w:p>
    <w:p w14:paraId="75C9CD33" w14:textId="77777777" w:rsidR="00875DED" w:rsidRDefault="00875DED" w:rsidP="00C32317">
      <w:pPr>
        <w:rPr>
          <w:color w:val="FF0000"/>
        </w:rPr>
      </w:pPr>
      <w:r w:rsidRPr="00A14FA7">
        <w:rPr>
          <w:color w:val="FF0000"/>
        </w:rPr>
        <w:t>Session chair: cover sheet issue (see details in RAN4 reflector)</w:t>
      </w:r>
    </w:p>
    <w:p w14:paraId="21B50EDD" w14:textId="19E15D6D" w:rsidR="00C32317" w:rsidRDefault="001F48C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3A080535" w14:textId="77777777" w:rsidR="00C32317" w:rsidRDefault="00C32317" w:rsidP="00C32317">
      <w:pPr>
        <w:rPr>
          <w:rFonts w:ascii="Arial" w:hAnsi="Arial" w:cs="Arial"/>
          <w:b/>
          <w:sz w:val="24"/>
        </w:rPr>
      </w:pPr>
      <w:r>
        <w:rPr>
          <w:rFonts w:ascii="Arial" w:hAnsi="Arial" w:cs="Arial"/>
          <w:b/>
          <w:color w:val="0000FF"/>
          <w:sz w:val="24"/>
        </w:rPr>
        <w:br/>
        <w:t>R4-2007859</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60BCA2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BA0B03" w14:textId="77777777" w:rsidR="00C32317" w:rsidRDefault="00C32317" w:rsidP="00C32317">
      <w:pPr>
        <w:rPr>
          <w:rFonts w:ascii="Arial" w:hAnsi="Arial" w:cs="Arial"/>
          <w:b/>
        </w:rPr>
      </w:pPr>
      <w:r>
        <w:rPr>
          <w:rFonts w:ascii="Arial" w:hAnsi="Arial" w:cs="Arial"/>
          <w:b/>
        </w:rPr>
        <w:t xml:space="preserve">Discussion: </w:t>
      </w:r>
    </w:p>
    <w:p w14:paraId="5CB8B7E1" w14:textId="77777777" w:rsidR="00875DED" w:rsidRDefault="00875DED" w:rsidP="00C32317">
      <w:pPr>
        <w:rPr>
          <w:color w:val="FF0000"/>
        </w:rPr>
      </w:pPr>
      <w:r w:rsidRPr="00A14FA7">
        <w:rPr>
          <w:color w:val="FF0000"/>
        </w:rPr>
        <w:t>Session chair: cover sheet issue (see details in RAN4 reflector)</w:t>
      </w:r>
    </w:p>
    <w:p w14:paraId="7DD299E9" w14:textId="50EE301D" w:rsidR="00C32317" w:rsidRDefault="001F48C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F48C5">
        <w:rPr>
          <w:rFonts w:ascii="Arial" w:hAnsi="Arial" w:cs="Arial"/>
          <w:b/>
          <w:highlight w:val="yellow"/>
        </w:rPr>
        <w:t>Return to.</w:t>
      </w:r>
    </w:p>
    <w:p w14:paraId="24A55F32" w14:textId="77777777" w:rsidR="001F48C5" w:rsidRDefault="001F48C5" w:rsidP="00C32317">
      <w:pPr>
        <w:rPr>
          <w:color w:val="993300"/>
          <w:u w:val="single"/>
        </w:rPr>
      </w:pPr>
    </w:p>
    <w:p w14:paraId="13676EC4" w14:textId="77777777" w:rsidR="00C32317" w:rsidRDefault="00C32317" w:rsidP="00C32317">
      <w:pPr>
        <w:pStyle w:val="Heading5"/>
      </w:pPr>
      <w:bookmarkStart w:id="187" w:name="_Toc40738454"/>
      <w:r>
        <w:t>6.15.1.3</w:t>
      </w:r>
      <w:r>
        <w:tab/>
        <w:t>CGI reading requirements with autonomous gap [NR_RRM_Enh_Core]</w:t>
      </w:r>
      <w:bookmarkEnd w:id="187"/>
    </w:p>
    <w:p w14:paraId="02111712" w14:textId="77777777" w:rsidR="00C32317" w:rsidRDefault="00C32317" w:rsidP="00C32317">
      <w:pPr>
        <w:rPr>
          <w:rFonts w:ascii="Arial" w:hAnsi="Arial" w:cs="Arial"/>
          <w:b/>
          <w:sz w:val="24"/>
        </w:rPr>
      </w:pPr>
      <w:r>
        <w:rPr>
          <w:rFonts w:ascii="Arial" w:hAnsi="Arial" w:cs="Arial"/>
          <w:b/>
          <w:color w:val="0000FF"/>
          <w:sz w:val="24"/>
        </w:rPr>
        <w:br/>
        <w:t>R4-2006476</w:t>
      </w:r>
      <w:r>
        <w:rPr>
          <w:rFonts w:ascii="Arial" w:hAnsi="Arial" w:cs="Arial"/>
          <w:b/>
          <w:color w:val="0000FF"/>
          <w:sz w:val="24"/>
        </w:rPr>
        <w:tab/>
      </w:r>
      <w:r>
        <w:rPr>
          <w:rFonts w:ascii="Arial" w:hAnsi="Arial" w:cs="Arial"/>
          <w:b/>
          <w:sz w:val="24"/>
        </w:rPr>
        <w:t>Discussion on CGI reading requirement for NR</w:t>
      </w:r>
    </w:p>
    <w:p w14:paraId="64AEB4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D3E3E81" w14:textId="77777777" w:rsidR="00C32317" w:rsidRDefault="00C32317" w:rsidP="00C32317">
      <w:pPr>
        <w:rPr>
          <w:rFonts w:ascii="Arial" w:hAnsi="Arial" w:cs="Arial"/>
          <w:b/>
        </w:rPr>
      </w:pPr>
      <w:r>
        <w:rPr>
          <w:rFonts w:ascii="Arial" w:hAnsi="Arial" w:cs="Arial"/>
          <w:b/>
        </w:rPr>
        <w:lastRenderedPageBreak/>
        <w:t xml:space="preserve">Discussion: </w:t>
      </w:r>
    </w:p>
    <w:p w14:paraId="638E65E5" w14:textId="3EF08C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7F0B5" w14:textId="77777777" w:rsidR="00C32317" w:rsidRDefault="00C32317" w:rsidP="00C32317">
      <w:pPr>
        <w:rPr>
          <w:rFonts w:ascii="Arial" w:hAnsi="Arial" w:cs="Arial"/>
          <w:b/>
          <w:sz w:val="24"/>
        </w:rPr>
      </w:pPr>
      <w:r>
        <w:rPr>
          <w:rFonts w:ascii="Arial" w:hAnsi="Arial" w:cs="Arial"/>
          <w:b/>
          <w:color w:val="0000FF"/>
          <w:sz w:val="24"/>
        </w:rPr>
        <w:br/>
        <w:t>R4-2006714</w:t>
      </w:r>
      <w:r>
        <w:rPr>
          <w:rFonts w:ascii="Arial" w:hAnsi="Arial" w:cs="Arial"/>
          <w:b/>
          <w:color w:val="0000FF"/>
          <w:sz w:val="24"/>
        </w:rPr>
        <w:tab/>
      </w:r>
      <w:r>
        <w:rPr>
          <w:rFonts w:ascii="Arial" w:hAnsi="Arial" w:cs="Arial"/>
          <w:b/>
          <w:sz w:val="24"/>
        </w:rPr>
        <w:t>On CGI reading requirement</w:t>
      </w:r>
    </w:p>
    <w:p w14:paraId="250A4CE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73460FB" w14:textId="77777777" w:rsidR="00C32317" w:rsidRDefault="00C32317" w:rsidP="00C32317">
      <w:pPr>
        <w:rPr>
          <w:rFonts w:ascii="Arial" w:hAnsi="Arial" w:cs="Arial"/>
          <w:b/>
        </w:rPr>
      </w:pPr>
      <w:r>
        <w:rPr>
          <w:rFonts w:ascii="Arial" w:hAnsi="Arial" w:cs="Arial"/>
          <w:b/>
        </w:rPr>
        <w:t xml:space="preserve">Abstract: </w:t>
      </w:r>
    </w:p>
    <w:p w14:paraId="4F793FB8" w14:textId="77777777" w:rsidR="00C32317" w:rsidRDefault="00C32317" w:rsidP="00C32317">
      <w:r>
        <w:t>CGI reading requirement on MIB and SIB</w:t>
      </w:r>
    </w:p>
    <w:p w14:paraId="798E5B12" w14:textId="77777777" w:rsidR="00C32317" w:rsidRDefault="00C32317" w:rsidP="00C32317">
      <w:pPr>
        <w:rPr>
          <w:rFonts w:ascii="Arial" w:hAnsi="Arial" w:cs="Arial"/>
          <w:b/>
        </w:rPr>
      </w:pPr>
      <w:r>
        <w:rPr>
          <w:rFonts w:ascii="Arial" w:hAnsi="Arial" w:cs="Arial"/>
          <w:b/>
        </w:rPr>
        <w:t xml:space="preserve">Discussion: </w:t>
      </w:r>
    </w:p>
    <w:p w14:paraId="2FC52FCF" w14:textId="7DF37E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C7E095" w14:textId="77777777" w:rsidR="00C32317" w:rsidRDefault="00C32317" w:rsidP="00C32317">
      <w:pPr>
        <w:rPr>
          <w:rFonts w:ascii="Arial" w:hAnsi="Arial" w:cs="Arial"/>
          <w:b/>
          <w:sz w:val="24"/>
        </w:rPr>
      </w:pPr>
      <w:r>
        <w:rPr>
          <w:rFonts w:ascii="Arial" w:hAnsi="Arial" w:cs="Arial"/>
          <w:b/>
          <w:color w:val="0000FF"/>
          <w:sz w:val="24"/>
        </w:rPr>
        <w:br/>
        <w:t>R4-2006715</w:t>
      </w:r>
      <w:r>
        <w:rPr>
          <w:rFonts w:ascii="Arial" w:hAnsi="Arial" w:cs="Arial"/>
          <w:b/>
          <w:color w:val="0000FF"/>
          <w:sz w:val="24"/>
        </w:rPr>
        <w:tab/>
      </w:r>
      <w:r>
        <w:rPr>
          <w:rFonts w:ascii="Arial" w:hAnsi="Arial" w:cs="Arial"/>
          <w:b/>
          <w:sz w:val="24"/>
        </w:rPr>
        <w:t>CR: CGI reading</w:t>
      </w:r>
    </w:p>
    <w:p w14:paraId="20FF7971"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03E29834" w14:textId="77777777" w:rsidR="00C32317" w:rsidRDefault="00C32317" w:rsidP="00C32317">
      <w:pPr>
        <w:rPr>
          <w:rFonts w:ascii="Arial" w:hAnsi="Arial" w:cs="Arial"/>
          <w:b/>
        </w:rPr>
      </w:pPr>
      <w:r>
        <w:rPr>
          <w:rFonts w:ascii="Arial" w:hAnsi="Arial" w:cs="Arial"/>
          <w:b/>
        </w:rPr>
        <w:t xml:space="preserve">Discussion: </w:t>
      </w:r>
    </w:p>
    <w:p w14:paraId="3DCEE9E3"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5EF7B10" w14:textId="77777777" w:rsidR="00C32317" w:rsidRDefault="00C32317" w:rsidP="00C32317">
      <w:pPr>
        <w:rPr>
          <w:rFonts w:ascii="Arial" w:hAnsi="Arial" w:cs="Arial"/>
          <w:b/>
          <w:sz w:val="24"/>
        </w:rPr>
      </w:pPr>
      <w:r>
        <w:rPr>
          <w:rFonts w:ascii="Arial" w:hAnsi="Arial" w:cs="Arial"/>
          <w:b/>
          <w:color w:val="0000FF"/>
          <w:sz w:val="24"/>
        </w:rPr>
        <w:br/>
        <w:t>R4-2006970</w:t>
      </w:r>
      <w:r>
        <w:rPr>
          <w:rFonts w:ascii="Arial" w:hAnsi="Arial" w:cs="Arial"/>
          <w:b/>
          <w:color w:val="0000FF"/>
          <w:sz w:val="24"/>
        </w:rPr>
        <w:tab/>
      </w:r>
      <w:r>
        <w:rPr>
          <w:rFonts w:ascii="Arial" w:hAnsi="Arial" w:cs="Arial"/>
          <w:b/>
          <w:sz w:val="24"/>
        </w:rPr>
        <w:t>Further considerations for CGI decoding in NR</w:t>
      </w:r>
    </w:p>
    <w:p w14:paraId="0F50E7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C3BB25" w14:textId="77777777" w:rsidR="00C32317" w:rsidRDefault="00C32317" w:rsidP="00C32317">
      <w:pPr>
        <w:rPr>
          <w:rFonts w:ascii="Arial" w:hAnsi="Arial" w:cs="Arial"/>
          <w:b/>
        </w:rPr>
      </w:pPr>
      <w:r>
        <w:rPr>
          <w:rFonts w:ascii="Arial" w:hAnsi="Arial" w:cs="Arial"/>
          <w:b/>
        </w:rPr>
        <w:t xml:space="preserve">Abstract: </w:t>
      </w:r>
    </w:p>
    <w:p w14:paraId="48EF45D2" w14:textId="77777777" w:rsidR="00C32317" w:rsidRDefault="00C32317" w:rsidP="00C32317">
      <w:r>
        <w:t xml:space="preserve">Discussion on CGI reading based </w:t>
      </w:r>
      <w:proofErr w:type="spellStart"/>
      <w:r>
        <w:t>onm</w:t>
      </w:r>
      <w:proofErr w:type="spellEnd"/>
      <w:r>
        <w:t xml:space="preserve"> WF</w:t>
      </w:r>
    </w:p>
    <w:p w14:paraId="1E5658CA" w14:textId="77777777" w:rsidR="00C32317" w:rsidRDefault="00C32317" w:rsidP="00C32317">
      <w:pPr>
        <w:rPr>
          <w:rFonts w:ascii="Arial" w:hAnsi="Arial" w:cs="Arial"/>
          <w:b/>
        </w:rPr>
      </w:pPr>
      <w:r>
        <w:rPr>
          <w:rFonts w:ascii="Arial" w:hAnsi="Arial" w:cs="Arial"/>
          <w:b/>
        </w:rPr>
        <w:t xml:space="preserve">Discussion: </w:t>
      </w:r>
    </w:p>
    <w:p w14:paraId="1781A9E0" w14:textId="28D14CC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5EB756" w14:textId="77777777" w:rsidR="00C32317" w:rsidRDefault="00C32317" w:rsidP="00C32317">
      <w:pPr>
        <w:rPr>
          <w:rFonts w:ascii="Arial" w:hAnsi="Arial" w:cs="Arial"/>
          <w:b/>
          <w:sz w:val="24"/>
        </w:rPr>
      </w:pPr>
      <w:r>
        <w:rPr>
          <w:rFonts w:ascii="Arial" w:hAnsi="Arial" w:cs="Arial"/>
          <w:b/>
          <w:color w:val="0000FF"/>
          <w:sz w:val="24"/>
        </w:rPr>
        <w:br/>
        <w:t>R4-2006971</w:t>
      </w:r>
      <w:r>
        <w:rPr>
          <w:rFonts w:ascii="Arial" w:hAnsi="Arial" w:cs="Arial"/>
          <w:b/>
          <w:color w:val="0000FF"/>
          <w:sz w:val="24"/>
        </w:rPr>
        <w:tab/>
      </w:r>
      <w:r>
        <w:rPr>
          <w:rFonts w:ascii="Arial" w:hAnsi="Arial" w:cs="Arial"/>
          <w:b/>
          <w:sz w:val="24"/>
        </w:rPr>
        <w:t>LTE CGI measurements with autonomous gaps for 38.133</w:t>
      </w:r>
    </w:p>
    <w:p w14:paraId="20AC4A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0CB64F5C" w14:textId="77777777" w:rsidR="00C32317" w:rsidRDefault="00C32317" w:rsidP="00C32317">
      <w:pPr>
        <w:rPr>
          <w:rFonts w:ascii="Arial" w:hAnsi="Arial" w:cs="Arial"/>
          <w:b/>
        </w:rPr>
      </w:pPr>
      <w:r>
        <w:rPr>
          <w:rFonts w:ascii="Arial" w:hAnsi="Arial" w:cs="Arial"/>
          <w:b/>
        </w:rPr>
        <w:t xml:space="preserve">Abstract: </w:t>
      </w:r>
    </w:p>
    <w:p w14:paraId="490F415B" w14:textId="77777777" w:rsidR="00C32317" w:rsidRDefault="00C32317" w:rsidP="00C32317">
      <w:proofErr w:type="spellStart"/>
      <w:r>
        <w:t>InterRAT</w:t>
      </w:r>
      <w:proofErr w:type="spellEnd"/>
      <w:r>
        <w:t xml:space="preserve"> reading of LTE CGI with NR </w:t>
      </w:r>
      <w:proofErr w:type="spellStart"/>
      <w:r>
        <w:t>sevring</w:t>
      </w:r>
      <w:proofErr w:type="spellEnd"/>
      <w:r>
        <w:t xml:space="preserve"> cell</w:t>
      </w:r>
    </w:p>
    <w:p w14:paraId="694B1E17" w14:textId="77777777" w:rsidR="00C32317" w:rsidRDefault="00C32317" w:rsidP="00C32317">
      <w:pPr>
        <w:rPr>
          <w:rFonts w:ascii="Arial" w:hAnsi="Arial" w:cs="Arial"/>
          <w:b/>
        </w:rPr>
      </w:pPr>
      <w:r>
        <w:rPr>
          <w:rFonts w:ascii="Arial" w:hAnsi="Arial" w:cs="Arial"/>
          <w:b/>
        </w:rPr>
        <w:t xml:space="preserve">Discussion: </w:t>
      </w:r>
    </w:p>
    <w:p w14:paraId="63EBDA56" w14:textId="007AFA49"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R4-2008687 (from R4-2006971).</w:t>
      </w:r>
    </w:p>
    <w:p w14:paraId="08E07866" w14:textId="77777777" w:rsidR="004C511F" w:rsidRDefault="004C511F" w:rsidP="00C32317">
      <w:pPr>
        <w:rPr>
          <w:color w:val="993300"/>
          <w:u w:val="single"/>
        </w:rPr>
      </w:pPr>
    </w:p>
    <w:p w14:paraId="59176474" w14:textId="5C6AA5B8" w:rsidR="009F2374" w:rsidRDefault="009F2374" w:rsidP="009F2374">
      <w:pPr>
        <w:rPr>
          <w:rFonts w:ascii="Arial" w:hAnsi="Arial" w:cs="Arial"/>
          <w:b/>
          <w:sz w:val="24"/>
        </w:rPr>
      </w:pPr>
      <w:r>
        <w:rPr>
          <w:rFonts w:ascii="Arial" w:hAnsi="Arial" w:cs="Arial"/>
          <w:b/>
          <w:color w:val="0000FF"/>
          <w:sz w:val="24"/>
        </w:rPr>
        <w:t>R4-2008687</w:t>
      </w:r>
      <w:r>
        <w:rPr>
          <w:rFonts w:ascii="Arial" w:hAnsi="Arial" w:cs="Arial"/>
          <w:b/>
          <w:color w:val="0000FF"/>
          <w:sz w:val="24"/>
        </w:rPr>
        <w:tab/>
      </w:r>
      <w:r>
        <w:rPr>
          <w:rFonts w:ascii="Arial" w:hAnsi="Arial" w:cs="Arial"/>
          <w:b/>
          <w:sz w:val="24"/>
        </w:rPr>
        <w:t>LTE CGI measurements with autonomous gaps for 38.133</w:t>
      </w:r>
    </w:p>
    <w:p w14:paraId="71759E83" w14:textId="77777777" w:rsidR="009F2374" w:rsidRDefault="009F2374" w:rsidP="009F2374">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lastRenderedPageBreak/>
        <w:br/>
      </w:r>
      <w:r>
        <w:rPr>
          <w:i/>
        </w:rPr>
        <w:tab/>
      </w:r>
      <w:r>
        <w:rPr>
          <w:i/>
        </w:rPr>
        <w:tab/>
      </w:r>
      <w:r>
        <w:rPr>
          <w:i/>
        </w:rPr>
        <w:tab/>
      </w:r>
      <w:r>
        <w:rPr>
          <w:i/>
        </w:rPr>
        <w:tab/>
      </w:r>
      <w:r>
        <w:rPr>
          <w:i/>
        </w:rPr>
        <w:tab/>
        <w:t>Source: Ericsson</w:t>
      </w:r>
    </w:p>
    <w:p w14:paraId="484F08C4" w14:textId="77777777" w:rsidR="009F2374" w:rsidRDefault="009F2374" w:rsidP="009F2374">
      <w:pPr>
        <w:rPr>
          <w:rFonts w:ascii="Arial" w:hAnsi="Arial" w:cs="Arial"/>
          <w:b/>
        </w:rPr>
      </w:pPr>
      <w:r>
        <w:rPr>
          <w:rFonts w:ascii="Arial" w:hAnsi="Arial" w:cs="Arial"/>
          <w:b/>
        </w:rPr>
        <w:t xml:space="preserve">Abstract: </w:t>
      </w:r>
    </w:p>
    <w:p w14:paraId="1B1026BD" w14:textId="77777777" w:rsidR="009F2374" w:rsidRDefault="009F2374" w:rsidP="009F2374">
      <w:proofErr w:type="spellStart"/>
      <w:r>
        <w:t>InterRAT</w:t>
      </w:r>
      <w:proofErr w:type="spellEnd"/>
      <w:r>
        <w:t xml:space="preserve"> reading of LTE CGI with NR </w:t>
      </w:r>
      <w:proofErr w:type="spellStart"/>
      <w:r>
        <w:t>sevring</w:t>
      </w:r>
      <w:proofErr w:type="spellEnd"/>
      <w:r>
        <w:t xml:space="preserve"> cell</w:t>
      </w:r>
    </w:p>
    <w:p w14:paraId="55AAEAD7" w14:textId="77777777" w:rsidR="009F2374" w:rsidRDefault="009F2374" w:rsidP="009F2374">
      <w:pPr>
        <w:rPr>
          <w:rFonts w:ascii="Arial" w:hAnsi="Arial" w:cs="Arial"/>
          <w:b/>
        </w:rPr>
      </w:pPr>
      <w:r>
        <w:rPr>
          <w:rFonts w:ascii="Arial" w:hAnsi="Arial" w:cs="Arial"/>
          <w:b/>
        </w:rPr>
        <w:t xml:space="preserve">Discussion: </w:t>
      </w:r>
    </w:p>
    <w:p w14:paraId="19000D34" w14:textId="641F3E0F"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6A23F873" w14:textId="77777777" w:rsidR="00C32317" w:rsidRDefault="00C32317" w:rsidP="00C32317">
      <w:pPr>
        <w:rPr>
          <w:rFonts w:ascii="Arial" w:hAnsi="Arial" w:cs="Arial"/>
          <w:b/>
          <w:sz w:val="24"/>
        </w:rPr>
      </w:pPr>
      <w:r>
        <w:rPr>
          <w:rFonts w:ascii="Arial" w:hAnsi="Arial" w:cs="Arial"/>
          <w:b/>
          <w:color w:val="0000FF"/>
          <w:sz w:val="24"/>
        </w:rPr>
        <w:br/>
        <w:t>R4-2006972</w:t>
      </w:r>
      <w:r>
        <w:rPr>
          <w:rFonts w:ascii="Arial" w:hAnsi="Arial" w:cs="Arial"/>
          <w:b/>
          <w:color w:val="0000FF"/>
          <w:sz w:val="24"/>
        </w:rPr>
        <w:tab/>
      </w:r>
      <w:r>
        <w:rPr>
          <w:rFonts w:ascii="Arial" w:hAnsi="Arial" w:cs="Arial"/>
          <w:b/>
          <w:sz w:val="24"/>
        </w:rPr>
        <w:t>NR CGI measurements with autonomous gaps for 36.133</w:t>
      </w:r>
    </w:p>
    <w:p w14:paraId="00FF312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90CF1FE" w14:textId="77777777" w:rsidR="00C32317" w:rsidRDefault="00C32317" w:rsidP="00C32317">
      <w:pPr>
        <w:rPr>
          <w:rFonts w:ascii="Arial" w:hAnsi="Arial" w:cs="Arial"/>
          <w:b/>
        </w:rPr>
      </w:pPr>
      <w:r>
        <w:rPr>
          <w:rFonts w:ascii="Arial" w:hAnsi="Arial" w:cs="Arial"/>
          <w:b/>
        </w:rPr>
        <w:t xml:space="preserve">Abstract: </w:t>
      </w:r>
    </w:p>
    <w:p w14:paraId="60AC74CA" w14:textId="77777777" w:rsidR="00C32317" w:rsidRDefault="00C32317" w:rsidP="00C32317">
      <w:proofErr w:type="spellStart"/>
      <w:r>
        <w:t>InterRAT</w:t>
      </w:r>
      <w:proofErr w:type="spellEnd"/>
      <w:r>
        <w:t xml:space="preserve"> reading of NR CGI with LTE </w:t>
      </w:r>
      <w:proofErr w:type="spellStart"/>
      <w:r>
        <w:t>sevring</w:t>
      </w:r>
      <w:proofErr w:type="spellEnd"/>
      <w:r>
        <w:t xml:space="preserve"> cell</w:t>
      </w:r>
    </w:p>
    <w:p w14:paraId="530954AE" w14:textId="77777777" w:rsidR="00C32317" w:rsidRDefault="00C32317" w:rsidP="00C32317">
      <w:pPr>
        <w:rPr>
          <w:rFonts w:ascii="Arial" w:hAnsi="Arial" w:cs="Arial"/>
          <w:b/>
        </w:rPr>
      </w:pPr>
      <w:r>
        <w:rPr>
          <w:rFonts w:ascii="Arial" w:hAnsi="Arial" w:cs="Arial"/>
          <w:b/>
        </w:rPr>
        <w:t xml:space="preserve">Discussion: </w:t>
      </w:r>
    </w:p>
    <w:p w14:paraId="0158CA28" w14:textId="4B15CFA6"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R4-2008688 (from R4-2006972).</w:t>
      </w:r>
    </w:p>
    <w:p w14:paraId="1ECBE833" w14:textId="77777777" w:rsidR="00F8258A" w:rsidRDefault="00F8258A" w:rsidP="00C32317">
      <w:pPr>
        <w:rPr>
          <w:color w:val="993300"/>
          <w:u w:val="single"/>
        </w:rPr>
      </w:pPr>
    </w:p>
    <w:p w14:paraId="70446D9C" w14:textId="76F57891" w:rsidR="00F8258A" w:rsidRDefault="00F8258A" w:rsidP="00F8258A">
      <w:pPr>
        <w:rPr>
          <w:rFonts w:ascii="Arial" w:hAnsi="Arial" w:cs="Arial"/>
          <w:b/>
          <w:sz w:val="24"/>
        </w:rPr>
      </w:pPr>
      <w:r>
        <w:rPr>
          <w:rFonts w:ascii="Arial" w:hAnsi="Arial" w:cs="Arial"/>
          <w:b/>
          <w:color w:val="0000FF"/>
          <w:sz w:val="24"/>
        </w:rPr>
        <w:t>R4-2008688</w:t>
      </w:r>
      <w:r>
        <w:rPr>
          <w:rFonts w:ascii="Arial" w:hAnsi="Arial" w:cs="Arial"/>
          <w:b/>
          <w:color w:val="0000FF"/>
          <w:sz w:val="24"/>
        </w:rPr>
        <w:tab/>
      </w:r>
      <w:r>
        <w:rPr>
          <w:rFonts w:ascii="Arial" w:hAnsi="Arial" w:cs="Arial"/>
          <w:b/>
          <w:sz w:val="24"/>
        </w:rPr>
        <w:t>NR CGI measurements with autonomous gaps for 36.133</w:t>
      </w:r>
    </w:p>
    <w:p w14:paraId="0C2DDE01"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56AA883B" w14:textId="77777777" w:rsidR="00F8258A" w:rsidRDefault="00F8258A" w:rsidP="00F8258A">
      <w:pPr>
        <w:rPr>
          <w:rFonts w:ascii="Arial" w:hAnsi="Arial" w:cs="Arial"/>
          <w:b/>
        </w:rPr>
      </w:pPr>
      <w:r>
        <w:rPr>
          <w:rFonts w:ascii="Arial" w:hAnsi="Arial" w:cs="Arial"/>
          <w:b/>
        </w:rPr>
        <w:t xml:space="preserve">Abstract: </w:t>
      </w:r>
    </w:p>
    <w:p w14:paraId="67391E4A" w14:textId="77777777" w:rsidR="00F8258A" w:rsidRDefault="00F8258A" w:rsidP="00F8258A">
      <w:proofErr w:type="spellStart"/>
      <w:r>
        <w:t>InterRAT</w:t>
      </w:r>
      <w:proofErr w:type="spellEnd"/>
      <w:r>
        <w:t xml:space="preserve"> reading of NR CGI with LTE </w:t>
      </w:r>
      <w:proofErr w:type="spellStart"/>
      <w:r>
        <w:t>sevring</w:t>
      </w:r>
      <w:proofErr w:type="spellEnd"/>
      <w:r>
        <w:t xml:space="preserve"> cell</w:t>
      </w:r>
    </w:p>
    <w:p w14:paraId="154BFB71" w14:textId="77777777" w:rsidR="00F8258A" w:rsidRDefault="00F8258A" w:rsidP="00F8258A">
      <w:pPr>
        <w:rPr>
          <w:rFonts w:ascii="Arial" w:hAnsi="Arial" w:cs="Arial"/>
          <w:b/>
        </w:rPr>
      </w:pPr>
      <w:r>
        <w:rPr>
          <w:rFonts w:ascii="Arial" w:hAnsi="Arial" w:cs="Arial"/>
          <w:b/>
        </w:rPr>
        <w:t xml:space="preserve">Discussion: </w:t>
      </w:r>
    </w:p>
    <w:p w14:paraId="1EF9C983" w14:textId="44C16A3F"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465012F5" w14:textId="77777777" w:rsidR="00C32317" w:rsidRDefault="00C32317" w:rsidP="00C32317">
      <w:pPr>
        <w:rPr>
          <w:rFonts w:ascii="Arial" w:hAnsi="Arial" w:cs="Arial"/>
          <w:b/>
          <w:sz w:val="24"/>
        </w:rPr>
      </w:pPr>
      <w:r>
        <w:rPr>
          <w:rFonts w:ascii="Arial" w:hAnsi="Arial" w:cs="Arial"/>
          <w:b/>
          <w:color w:val="0000FF"/>
          <w:sz w:val="24"/>
        </w:rPr>
        <w:br/>
        <w:t>R4-2007640</w:t>
      </w:r>
      <w:r>
        <w:rPr>
          <w:rFonts w:ascii="Arial" w:hAnsi="Arial" w:cs="Arial"/>
          <w:b/>
          <w:color w:val="0000FF"/>
          <w:sz w:val="24"/>
        </w:rPr>
        <w:tab/>
      </w:r>
      <w:r>
        <w:rPr>
          <w:rFonts w:ascii="Arial" w:hAnsi="Arial" w:cs="Arial"/>
          <w:b/>
          <w:sz w:val="24"/>
        </w:rPr>
        <w:t>Remaining open issues on NR CGI reading with autonomous gaps</w:t>
      </w:r>
    </w:p>
    <w:p w14:paraId="08F4243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91DFD71" w14:textId="77777777" w:rsidR="00C32317" w:rsidRDefault="00C32317" w:rsidP="00C32317">
      <w:pPr>
        <w:rPr>
          <w:rFonts w:ascii="Arial" w:hAnsi="Arial" w:cs="Arial"/>
          <w:b/>
        </w:rPr>
      </w:pPr>
      <w:r>
        <w:rPr>
          <w:rFonts w:ascii="Arial" w:hAnsi="Arial" w:cs="Arial"/>
          <w:b/>
        </w:rPr>
        <w:t xml:space="preserve">Discussion: </w:t>
      </w:r>
    </w:p>
    <w:p w14:paraId="7C4AF46F" w14:textId="49C1A6D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903930" w14:textId="77777777" w:rsidR="00C32317" w:rsidRDefault="00C32317" w:rsidP="00C32317">
      <w:pPr>
        <w:rPr>
          <w:rFonts w:ascii="Arial" w:hAnsi="Arial" w:cs="Arial"/>
          <w:b/>
          <w:sz w:val="24"/>
        </w:rPr>
      </w:pPr>
      <w:r>
        <w:rPr>
          <w:rFonts w:ascii="Arial" w:hAnsi="Arial" w:cs="Arial"/>
          <w:b/>
          <w:color w:val="0000FF"/>
          <w:sz w:val="24"/>
        </w:rPr>
        <w:br/>
        <w:t>R4-2007641</w:t>
      </w:r>
      <w:r>
        <w:rPr>
          <w:rFonts w:ascii="Arial" w:hAnsi="Arial" w:cs="Arial"/>
          <w:b/>
          <w:color w:val="0000FF"/>
          <w:sz w:val="24"/>
        </w:rPr>
        <w:tab/>
      </w:r>
      <w:r>
        <w:rPr>
          <w:rFonts w:ascii="Arial" w:hAnsi="Arial" w:cs="Arial"/>
          <w:b/>
          <w:sz w:val="24"/>
        </w:rPr>
        <w:t>CR to 38.133 on CGI reading of NR cell</w:t>
      </w:r>
    </w:p>
    <w:p w14:paraId="51EED1C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51F3D734" w14:textId="77777777" w:rsidR="00C32317" w:rsidRDefault="00C32317" w:rsidP="00C32317">
      <w:pPr>
        <w:rPr>
          <w:rFonts w:ascii="Arial" w:hAnsi="Arial" w:cs="Arial"/>
          <w:b/>
        </w:rPr>
      </w:pPr>
      <w:r>
        <w:rPr>
          <w:rFonts w:ascii="Arial" w:hAnsi="Arial" w:cs="Arial"/>
          <w:b/>
        </w:rPr>
        <w:t xml:space="preserve">Discussion: </w:t>
      </w:r>
    </w:p>
    <w:p w14:paraId="4854C46F" w14:textId="252B7A47" w:rsidR="00C32317" w:rsidRDefault="00F8258A"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R4-2008689 (from R4-2007641).</w:t>
      </w:r>
    </w:p>
    <w:p w14:paraId="0FFEB14A" w14:textId="77777777" w:rsidR="004C511F" w:rsidRDefault="004C511F" w:rsidP="00C32317">
      <w:pPr>
        <w:rPr>
          <w:color w:val="993300"/>
          <w:u w:val="single"/>
        </w:rPr>
      </w:pPr>
    </w:p>
    <w:p w14:paraId="759C871C" w14:textId="557FB7C0" w:rsidR="00F8258A" w:rsidRDefault="00F8258A" w:rsidP="00F8258A">
      <w:pPr>
        <w:rPr>
          <w:rFonts w:ascii="Arial" w:hAnsi="Arial" w:cs="Arial"/>
          <w:b/>
          <w:sz w:val="24"/>
        </w:rPr>
      </w:pPr>
      <w:r>
        <w:rPr>
          <w:rFonts w:ascii="Arial" w:hAnsi="Arial" w:cs="Arial"/>
          <w:b/>
          <w:color w:val="0000FF"/>
          <w:sz w:val="24"/>
        </w:rPr>
        <w:t>R4-2008689</w:t>
      </w:r>
      <w:r>
        <w:rPr>
          <w:rFonts w:ascii="Arial" w:hAnsi="Arial" w:cs="Arial"/>
          <w:b/>
          <w:color w:val="0000FF"/>
          <w:sz w:val="24"/>
        </w:rPr>
        <w:tab/>
      </w:r>
      <w:r>
        <w:rPr>
          <w:rFonts w:ascii="Arial" w:hAnsi="Arial" w:cs="Arial"/>
          <w:b/>
          <w:sz w:val="24"/>
        </w:rPr>
        <w:t>CR to 38.133 on CGI reading of NR cell</w:t>
      </w:r>
    </w:p>
    <w:p w14:paraId="10F83DAD" w14:textId="77777777" w:rsidR="00F8258A" w:rsidRDefault="00F8258A" w:rsidP="00F8258A">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1E62DD1B" w14:textId="77777777" w:rsidR="00F8258A" w:rsidRDefault="00F8258A" w:rsidP="00F8258A">
      <w:pPr>
        <w:rPr>
          <w:rFonts w:ascii="Arial" w:hAnsi="Arial" w:cs="Arial"/>
          <w:b/>
        </w:rPr>
      </w:pPr>
      <w:r>
        <w:rPr>
          <w:rFonts w:ascii="Arial" w:hAnsi="Arial" w:cs="Arial"/>
          <w:b/>
        </w:rPr>
        <w:t xml:space="preserve">Discussion: </w:t>
      </w:r>
    </w:p>
    <w:p w14:paraId="51C924AE" w14:textId="1D884A26" w:rsidR="00F8258A" w:rsidRDefault="00F8258A" w:rsidP="00F8258A">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7700B601" w14:textId="77777777" w:rsidR="00C32317" w:rsidRDefault="00C32317" w:rsidP="00C32317">
      <w:pPr>
        <w:rPr>
          <w:rFonts w:ascii="Arial" w:hAnsi="Arial" w:cs="Arial"/>
          <w:b/>
          <w:sz w:val="24"/>
        </w:rPr>
      </w:pPr>
      <w:r>
        <w:rPr>
          <w:rFonts w:ascii="Arial" w:hAnsi="Arial" w:cs="Arial"/>
          <w:b/>
          <w:color w:val="0000FF"/>
          <w:sz w:val="24"/>
        </w:rPr>
        <w:br/>
        <w:t>R4-2007642</w:t>
      </w:r>
      <w:r>
        <w:rPr>
          <w:rFonts w:ascii="Arial" w:hAnsi="Arial" w:cs="Arial"/>
          <w:b/>
          <w:color w:val="0000FF"/>
          <w:sz w:val="24"/>
        </w:rPr>
        <w:tab/>
      </w:r>
      <w:r>
        <w:rPr>
          <w:rFonts w:ascii="Arial" w:hAnsi="Arial" w:cs="Arial"/>
          <w:b/>
          <w:sz w:val="24"/>
        </w:rPr>
        <w:t>CR to 38.133 on interruption requirements for CGI reading</w:t>
      </w:r>
    </w:p>
    <w:p w14:paraId="715342D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22382353" w14:textId="77777777" w:rsidR="00C32317" w:rsidRDefault="00C32317" w:rsidP="00C32317">
      <w:pPr>
        <w:rPr>
          <w:rFonts w:ascii="Arial" w:hAnsi="Arial" w:cs="Arial"/>
          <w:b/>
        </w:rPr>
      </w:pPr>
      <w:r>
        <w:rPr>
          <w:rFonts w:ascii="Arial" w:hAnsi="Arial" w:cs="Arial"/>
          <w:b/>
        </w:rPr>
        <w:t xml:space="preserve">Discussion: </w:t>
      </w:r>
    </w:p>
    <w:p w14:paraId="1E0985A4" w14:textId="38E41FE7" w:rsidR="00C32317" w:rsidRDefault="00A83A92"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R4-2008990 (from R4-2007642).</w:t>
      </w:r>
    </w:p>
    <w:p w14:paraId="22A8A75A" w14:textId="77777777" w:rsidR="004C511F" w:rsidRDefault="004C511F" w:rsidP="00C32317">
      <w:pPr>
        <w:rPr>
          <w:color w:val="993300"/>
          <w:u w:val="single"/>
        </w:rPr>
      </w:pPr>
    </w:p>
    <w:p w14:paraId="269957A4" w14:textId="19D941CD" w:rsidR="00A83A92" w:rsidRDefault="00A83A92" w:rsidP="00A83A92">
      <w:pPr>
        <w:rPr>
          <w:rFonts w:ascii="Arial" w:hAnsi="Arial" w:cs="Arial"/>
          <w:b/>
          <w:sz w:val="24"/>
        </w:rPr>
      </w:pPr>
      <w:r>
        <w:rPr>
          <w:rFonts w:ascii="Arial" w:hAnsi="Arial" w:cs="Arial"/>
          <w:b/>
          <w:color w:val="0000FF"/>
          <w:sz w:val="24"/>
        </w:rPr>
        <w:t>R4-2008990</w:t>
      </w:r>
      <w:r>
        <w:rPr>
          <w:rFonts w:ascii="Arial" w:hAnsi="Arial" w:cs="Arial"/>
          <w:b/>
          <w:color w:val="0000FF"/>
          <w:sz w:val="24"/>
        </w:rPr>
        <w:tab/>
      </w:r>
      <w:r>
        <w:rPr>
          <w:rFonts w:ascii="Arial" w:hAnsi="Arial" w:cs="Arial"/>
          <w:b/>
          <w:sz w:val="24"/>
        </w:rPr>
        <w:t>CR to 38.133 on interruption requirements for CGI reading</w:t>
      </w:r>
    </w:p>
    <w:p w14:paraId="63C3EDF7" w14:textId="77777777" w:rsidR="00A83A92" w:rsidRDefault="00A83A92" w:rsidP="00A83A92">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6E8D1031" w14:textId="77777777" w:rsidR="00A83A92" w:rsidRDefault="00A83A92" w:rsidP="00A83A92">
      <w:pPr>
        <w:rPr>
          <w:rFonts w:ascii="Arial" w:hAnsi="Arial" w:cs="Arial"/>
          <w:b/>
        </w:rPr>
      </w:pPr>
      <w:r>
        <w:rPr>
          <w:rFonts w:ascii="Arial" w:hAnsi="Arial" w:cs="Arial"/>
          <w:b/>
        </w:rPr>
        <w:t xml:space="preserve">Discussion: </w:t>
      </w:r>
    </w:p>
    <w:p w14:paraId="34B3247C" w14:textId="1CC8D42D" w:rsidR="00A83A92" w:rsidRDefault="00A83A92" w:rsidP="00A83A92">
      <w:pPr>
        <w:rPr>
          <w:color w:val="993300"/>
          <w:u w:val="single"/>
        </w:rPr>
      </w:pPr>
      <w:r>
        <w:rPr>
          <w:rFonts w:ascii="Arial" w:hAnsi="Arial" w:cs="Arial"/>
          <w:b/>
        </w:rPr>
        <w:t>Decision:</w:t>
      </w:r>
      <w:r>
        <w:rPr>
          <w:rFonts w:ascii="Arial" w:hAnsi="Arial" w:cs="Arial"/>
          <w:b/>
        </w:rPr>
        <w:tab/>
      </w:r>
      <w:r>
        <w:rPr>
          <w:rFonts w:ascii="Arial" w:hAnsi="Arial" w:cs="Arial"/>
          <w:b/>
        </w:rPr>
        <w:tab/>
      </w:r>
      <w:r w:rsidRPr="00A83A92">
        <w:rPr>
          <w:rFonts w:ascii="Arial" w:hAnsi="Arial" w:cs="Arial"/>
          <w:b/>
          <w:highlight w:val="yellow"/>
        </w:rPr>
        <w:t>Return to.</w:t>
      </w:r>
    </w:p>
    <w:p w14:paraId="6E58B07A" w14:textId="77777777" w:rsidR="00C32317" w:rsidRDefault="00C32317" w:rsidP="00C32317">
      <w:pPr>
        <w:rPr>
          <w:rFonts w:ascii="Arial" w:hAnsi="Arial" w:cs="Arial"/>
          <w:b/>
          <w:sz w:val="24"/>
        </w:rPr>
      </w:pPr>
      <w:r>
        <w:rPr>
          <w:rFonts w:ascii="Arial" w:hAnsi="Arial" w:cs="Arial"/>
          <w:b/>
          <w:color w:val="0000FF"/>
          <w:sz w:val="24"/>
        </w:rPr>
        <w:br/>
        <w:t>R4-2007643</w:t>
      </w:r>
      <w:r>
        <w:rPr>
          <w:rFonts w:ascii="Arial" w:hAnsi="Arial" w:cs="Arial"/>
          <w:b/>
          <w:color w:val="0000FF"/>
          <w:sz w:val="24"/>
        </w:rPr>
        <w:tab/>
      </w:r>
      <w:r>
        <w:rPr>
          <w:rFonts w:ascii="Arial" w:hAnsi="Arial" w:cs="Arial"/>
          <w:b/>
          <w:sz w:val="24"/>
        </w:rPr>
        <w:t>Reply LS on CGI reading with autonomous gaps</w:t>
      </w:r>
    </w:p>
    <w:p w14:paraId="5B77389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07C31E3A" w14:textId="77777777" w:rsidR="00C32317" w:rsidRDefault="00C32317" w:rsidP="00C32317">
      <w:pPr>
        <w:rPr>
          <w:rFonts w:ascii="Arial" w:hAnsi="Arial" w:cs="Arial"/>
          <w:b/>
        </w:rPr>
      </w:pPr>
      <w:r>
        <w:rPr>
          <w:rFonts w:ascii="Arial" w:hAnsi="Arial" w:cs="Arial"/>
          <w:b/>
        </w:rPr>
        <w:t xml:space="preserve">Discussion: </w:t>
      </w:r>
    </w:p>
    <w:p w14:paraId="2568566C" w14:textId="3B28F7A5" w:rsidR="00C32317" w:rsidRDefault="009F2374"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R4-2008686 (from R4-2007643).</w:t>
      </w:r>
    </w:p>
    <w:p w14:paraId="2DB14784" w14:textId="77777777" w:rsidR="004C511F" w:rsidRDefault="004C511F" w:rsidP="00C32317">
      <w:pPr>
        <w:rPr>
          <w:color w:val="993300"/>
          <w:u w:val="single"/>
        </w:rPr>
      </w:pPr>
    </w:p>
    <w:p w14:paraId="4AD09E09" w14:textId="5B4BA166" w:rsidR="009F2374" w:rsidRDefault="009F2374" w:rsidP="009F2374">
      <w:pPr>
        <w:rPr>
          <w:rFonts w:ascii="Arial" w:hAnsi="Arial" w:cs="Arial"/>
          <w:b/>
          <w:sz w:val="24"/>
        </w:rPr>
      </w:pPr>
      <w:r>
        <w:rPr>
          <w:rFonts w:ascii="Arial" w:hAnsi="Arial" w:cs="Arial"/>
          <w:b/>
          <w:color w:val="0000FF"/>
          <w:sz w:val="24"/>
        </w:rPr>
        <w:t>R4-2008686</w:t>
      </w:r>
      <w:r>
        <w:rPr>
          <w:rFonts w:ascii="Arial" w:hAnsi="Arial" w:cs="Arial"/>
          <w:b/>
          <w:color w:val="0000FF"/>
          <w:sz w:val="24"/>
        </w:rPr>
        <w:tab/>
      </w:r>
      <w:r>
        <w:rPr>
          <w:rFonts w:ascii="Arial" w:hAnsi="Arial" w:cs="Arial"/>
          <w:b/>
          <w:sz w:val="24"/>
        </w:rPr>
        <w:t>Reply LS on CGI reading with autonomous gaps</w:t>
      </w:r>
    </w:p>
    <w:p w14:paraId="404B8E52" w14:textId="77777777" w:rsidR="009F2374" w:rsidRDefault="009F2374" w:rsidP="009F2374">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2D9FAB78" w14:textId="77777777" w:rsidR="009F2374" w:rsidRDefault="009F2374" w:rsidP="009F2374">
      <w:pPr>
        <w:rPr>
          <w:rFonts w:ascii="Arial" w:hAnsi="Arial" w:cs="Arial"/>
          <w:b/>
        </w:rPr>
      </w:pPr>
      <w:r>
        <w:rPr>
          <w:rFonts w:ascii="Arial" w:hAnsi="Arial" w:cs="Arial"/>
          <w:b/>
        </w:rPr>
        <w:t xml:space="preserve">Discussion: </w:t>
      </w:r>
    </w:p>
    <w:p w14:paraId="4E6BFBF3" w14:textId="45921BC7" w:rsidR="009F2374" w:rsidRDefault="009F2374" w:rsidP="009F2374">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2EC83577" w14:textId="77777777" w:rsidR="00C32317" w:rsidRDefault="00C32317" w:rsidP="00C32317">
      <w:pPr>
        <w:rPr>
          <w:rFonts w:ascii="Arial" w:hAnsi="Arial" w:cs="Arial"/>
          <w:b/>
          <w:sz w:val="24"/>
        </w:rPr>
      </w:pPr>
      <w:r>
        <w:rPr>
          <w:rFonts w:ascii="Arial" w:hAnsi="Arial" w:cs="Arial"/>
          <w:b/>
          <w:color w:val="0000FF"/>
          <w:sz w:val="24"/>
        </w:rPr>
        <w:br/>
        <w:t>R4-2007860</w:t>
      </w:r>
      <w:r>
        <w:rPr>
          <w:rFonts w:ascii="Arial" w:hAnsi="Arial" w:cs="Arial"/>
          <w:b/>
          <w:color w:val="0000FF"/>
          <w:sz w:val="24"/>
        </w:rPr>
        <w:tab/>
      </w:r>
      <w:r>
        <w:rPr>
          <w:rFonts w:ascii="Arial" w:hAnsi="Arial" w:cs="Arial"/>
          <w:b/>
          <w:sz w:val="24"/>
        </w:rPr>
        <w:t>Discussion on NR CGI reading requirements</w:t>
      </w:r>
    </w:p>
    <w:p w14:paraId="51B7F3F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172D7D" w14:textId="77777777" w:rsidR="00C32317" w:rsidRDefault="00C32317" w:rsidP="00C32317">
      <w:pPr>
        <w:rPr>
          <w:rFonts w:ascii="Arial" w:hAnsi="Arial" w:cs="Arial"/>
          <w:b/>
        </w:rPr>
      </w:pPr>
      <w:r>
        <w:rPr>
          <w:rFonts w:ascii="Arial" w:hAnsi="Arial" w:cs="Arial"/>
          <w:b/>
        </w:rPr>
        <w:t xml:space="preserve">Discussion: </w:t>
      </w:r>
    </w:p>
    <w:p w14:paraId="04A94680" w14:textId="3ED67D30"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024A94" w14:textId="77777777" w:rsidR="00C32317" w:rsidRDefault="00C32317" w:rsidP="00C32317">
      <w:pPr>
        <w:rPr>
          <w:rFonts w:ascii="Arial" w:hAnsi="Arial" w:cs="Arial"/>
          <w:b/>
          <w:sz w:val="24"/>
        </w:rPr>
      </w:pPr>
      <w:r>
        <w:rPr>
          <w:rFonts w:ascii="Arial" w:hAnsi="Arial" w:cs="Arial"/>
          <w:b/>
          <w:color w:val="0000FF"/>
          <w:sz w:val="24"/>
        </w:rPr>
        <w:br/>
        <w:t>R4-2007861</w:t>
      </w:r>
      <w:r>
        <w:rPr>
          <w:rFonts w:ascii="Arial" w:hAnsi="Arial" w:cs="Arial"/>
          <w:b/>
          <w:color w:val="0000FF"/>
          <w:sz w:val="24"/>
        </w:rPr>
        <w:tab/>
      </w:r>
      <w:r>
        <w:rPr>
          <w:rFonts w:ascii="Arial" w:hAnsi="Arial" w:cs="Arial"/>
          <w:b/>
          <w:sz w:val="24"/>
        </w:rPr>
        <w:t>Discussion on scope and requirements for LTE CGI reading</w:t>
      </w:r>
    </w:p>
    <w:p w14:paraId="0BF404C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92230" w14:textId="77777777" w:rsidR="00C32317" w:rsidRDefault="00C32317" w:rsidP="00C32317">
      <w:pPr>
        <w:rPr>
          <w:rFonts w:ascii="Arial" w:hAnsi="Arial" w:cs="Arial"/>
          <w:b/>
        </w:rPr>
      </w:pPr>
      <w:r>
        <w:rPr>
          <w:rFonts w:ascii="Arial" w:hAnsi="Arial" w:cs="Arial"/>
          <w:b/>
        </w:rPr>
        <w:t xml:space="preserve">Discussion: </w:t>
      </w:r>
    </w:p>
    <w:p w14:paraId="78F57103" w14:textId="255AF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66AA" w14:textId="77777777" w:rsidR="00C32317" w:rsidRDefault="00C32317" w:rsidP="00C32317">
      <w:pPr>
        <w:rPr>
          <w:rFonts w:ascii="Arial" w:hAnsi="Arial" w:cs="Arial"/>
          <w:b/>
          <w:sz w:val="24"/>
        </w:rPr>
      </w:pPr>
      <w:r>
        <w:rPr>
          <w:rFonts w:ascii="Arial" w:hAnsi="Arial" w:cs="Arial"/>
          <w:b/>
          <w:color w:val="0000FF"/>
          <w:sz w:val="24"/>
        </w:rPr>
        <w:br/>
        <w:t>R4-2007862</w:t>
      </w:r>
      <w:r>
        <w:rPr>
          <w:rFonts w:ascii="Arial" w:hAnsi="Arial" w:cs="Arial"/>
          <w:b/>
          <w:color w:val="0000FF"/>
          <w:sz w:val="24"/>
        </w:rPr>
        <w:tab/>
      </w:r>
      <w:r>
        <w:rPr>
          <w:rFonts w:ascii="Arial" w:hAnsi="Arial" w:cs="Arial"/>
          <w:b/>
          <w:sz w:val="24"/>
        </w:rPr>
        <w:t>CR to 36.133 on interruption requirements for CGI reading</w:t>
      </w:r>
    </w:p>
    <w:p w14:paraId="66587B3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7C1019" w14:textId="77777777" w:rsidR="00C32317" w:rsidRDefault="00C32317" w:rsidP="00C32317">
      <w:pPr>
        <w:rPr>
          <w:rFonts w:ascii="Arial" w:hAnsi="Arial" w:cs="Arial"/>
          <w:b/>
        </w:rPr>
      </w:pPr>
      <w:r>
        <w:rPr>
          <w:rFonts w:ascii="Arial" w:hAnsi="Arial" w:cs="Arial"/>
          <w:b/>
        </w:rPr>
        <w:t xml:space="preserve">Discussion: </w:t>
      </w:r>
    </w:p>
    <w:p w14:paraId="557B3AD3" w14:textId="2EC81238" w:rsidR="00C32317" w:rsidRDefault="00C7608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R4-2008991 (from R4-2007862).</w:t>
      </w:r>
    </w:p>
    <w:p w14:paraId="4C6FB946" w14:textId="77777777" w:rsidR="004C511F" w:rsidRDefault="004C511F" w:rsidP="00C32317">
      <w:pPr>
        <w:rPr>
          <w:color w:val="993300"/>
          <w:u w:val="single"/>
        </w:rPr>
      </w:pPr>
    </w:p>
    <w:p w14:paraId="535AAB6C" w14:textId="3B4039CA" w:rsidR="00C76088" w:rsidRDefault="00C76088" w:rsidP="00C76088">
      <w:pPr>
        <w:rPr>
          <w:rFonts w:ascii="Arial" w:hAnsi="Arial" w:cs="Arial"/>
          <w:b/>
          <w:sz w:val="24"/>
        </w:rPr>
      </w:pPr>
      <w:r>
        <w:rPr>
          <w:rFonts w:ascii="Arial" w:hAnsi="Arial" w:cs="Arial"/>
          <w:b/>
          <w:color w:val="0000FF"/>
          <w:sz w:val="24"/>
        </w:rPr>
        <w:t>R4-2008991</w:t>
      </w:r>
      <w:r>
        <w:rPr>
          <w:rFonts w:ascii="Arial" w:hAnsi="Arial" w:cs="Arial"/>
          <w:b/>
          <w:color w:val="0000FF"/>
          <w:sz w:val="24"/>
        </w:rPr>
        <w:tab/>
      </w:r>
      <w:r>
        <w:rPr>
          <w:rFonts w:ascii="Arial" w:hAnsi="Arial" w:cs="Arial"/>
          <w:b/>
          <w:sz w:val="24"/>
        </w:rPr>
        <w:t>CR to 36.133 on interruption requirements for CGI reading</w:t>
      </w:r>
    </w:p>
    <w:p w14:paraId="586F2EE4" w14:textId="77777777" w:rsidR="00C76088" w:rsidRDefault="00C76088" w:rsidP="00C7608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66C6CE" w14:textId="77777777" w:rsidR="00C76088" w:rsidRDefault="00C76088" w:rsidP="00C76088">
      <w:pPr>
        <w:rPr>
          <w:rFonts w:ascii="Arial" w:hAnsi="Arial" w:cs="Arial"/>
          <w:b/>
        </w:rPr>
      </w:pPr>
      <w:r>
        <w:rPr>
          <w:rFonts w:ascii="Arial" w:hAnsi="Arial" w:cs="Arial"/>
          <w:b/>
        </w:rPr>
        <w:t xml:space="preserve">Discussion: </w:t>
      </w:r>
    </w:p>
    <w:p w14:paraId="4DE5AED7" w14:textId="55826FE6" w:rsidR="00C76088" w:rsidRDefault="00C76088" w:rsidP="00C76088">
      <w:pPr>
        <w:rPr>
          <w:color w:val="993300"/>
          <w:u w:val="single"/>
        </w:rPr>
      </w:pPr>
      <w:r>
        <w:rPr>
          <w:rFonts w:ascii="Arial" w:hAnsi="Arial" w:cs="Arial"/>
          <w:b/>
        </w:rPr>
        <w:t>Decision:</w:t>
      </w:r>
      <w:r>
        <w:rPr>
          <w:rFonts w:ascii="Arial" w:hAnsi="Arial" w:cs="Arial"/>
          <w:b/>
        </w:rPr>
        <w:tab/>
      </w:r>
      <w:r>
        <w:rPr>
          <w:rFonts w:ascii="Arial" w:hAnsi="Arial" w:cs="Arial"/>
          <w:b/>
        </w:rPr>
        <w:tab/>
      </w:r>
      <w:r w:rsidRPr="00C76088">
        <w:rPr>
          <w:rFonts w:ascii="Arial" w:hAnsi="Arial" w:cs="Arial"/>
          <w:b/>
          <w:highlight w:val="yellow"/>
        </w:rPr>
        <w:t>Return to.</w:t>
      </w:r>
    </w:p>
    <w:p w14:paraId="738C9401" w14:textId="77777777" w:rsidR="00C32317" w:rsidRDefault="00C32317" w:rsidP="00C32317">
      <w:pPr>
        <w:rPr>
          <w:rFonts w:ascii="Arial" w:hAnsi="Arial" w:cs="Arial"/>
          <w:b/>
          <w:sz w:val="24"/>
        </w:rPr>
      </w:pPr>
      <w:r>
        <w:rPr>
          <w:rFonts w:ascii="Arial" w:hAnsi="Arial" w:cs="Arial"/>
          <w:b/>
          <w:color w:val="0000FF"/>
          <w:sz w:val="24"/>
        </w:rPr>
        <w:br/>
        <w:t>R4-2007863</w:t>
      </w:r>
      <w:r>
        <w:rPr>
          <w:rFonts w:ascii="Arial" w:hAnsi="Arial" w:cs="Arial"/>
          <w:b/>
          <w:color w:val="0000FF"/>
          <w:sz w:val="24"/>
        </w:rPr>
        <w:tab/>
      </w:r>
      <w:r>
        <w:rPr>
          <w:rFonts w:ascii="Arial" w:hAnsi="Arial" w:cs="Arial"/>
          <w:b/>
          <w:sz w:val="24"/>
        </w:rPr>
        <w:t>CR to 36.133 on CGI reading of LTE cell</w:t>
      </w:r>
    </w:p>
    <w:p w14:paraId="7316E50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5CD7FE" w14:textId="77777777" w:rsidR="00C32317" w:rsidRDefault="00C32317" w:rsidP="00C32317">
      <w:pPr>
        <w:rPr>
          <w:rFonts w:ascii="Arial" w:hAnsi="Arial" w:cs="Arial"/>
          <w:b/>
        </w:rPr>
      </w:pPr>
      <w:r>
        <w:rPr>
          <w:rFonts w:ascii="Arial" w:hAnsi="Arial" w:cs="Arial"/>
          <w:b/>
        </w:rPr>
        <w:t xml:space="preserve">Discussion: </w:t>
      </w:r>
    </w:p>
    <w:p w14:paraId="189E3331" w14:textId="08EB4210" w:rsidR="00C32317" w:rsidRDefault="00740DB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40DB3">
        <w:rPr>
          <w:rFonts w:ascii="Arial" w:hAnsi="Arial" w:cs="Arial"/>
          <w:b/>
          <w:highlight w:val="green"/>
        </w:rPr>
        <w:t>Agreed.</w:t>
      </w:r>
    </w:p>
    <w:p w14:paraId="081E9EDE" w14:textId="77777777" w:rsidR="00C32317" w:rsidRDefault="00C32317" w:rsidP="00C32317">
      <w:pPr>
        <w:rPr>
          <w:rFonts w:ascii="Arial" w:hAnsi="Arial" w:cs="Arial"/>
          <w:b/>
          <w:sz w:val="24"/>
        </w:rPr>
      </w:pPr>
      <w:r>
        <w:rPr>
          <w:rFonts w:ascii="Arial" w:hAnsi="Arial" w:cs="Arial"/>
          <w:b/>
          <w:color w:val="0000FF"/>
          <w:sz w:val="24"/>
        </w:rPr>
        <w:br/>
        <w:t>R4-2008188</w:t>
      </w:r>
      <w:r>
        <w:rPr>
          <w:rFonts w:ascii="Arial" w:hAnsi="Arial" w:cs="Arial"/>
          <w:b/>
          <w:color w:val="0000FF"/>
          <w:sz w:val="24"/>
        </w:rPr>
        <w:tab/>
      </w:r>
      <w:r>
        <w:rPr>
          <w:rFonts w:ascii="Arial" w:hAnsi="Arial" w:cs="Arial"/>
          <w:b/>
          <w:sz w:val="24"/>
        </w:rPr>
        <w:t>discussion on CGI reading with autonomous gap</w:t>
      </w:r>
    </w:p>
    <w:p w14:paraId="19C169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024F41" w14:textId="77777777" w:rsidR="00C32317" w:rsidRDefault="00C32317" w:rsidP="00C32317">
      <w:pPr>
        <w:rPr>
          <w:rFonts w:ascii="Arial" w:hAnsi="Arial" w:cs="Arial"/>
          <w:b/>
        </w:rPr>
      </w:pPr>
      <w:r>
        <w:rPr>
          <w:rFonts w:ascii="Arial" w:hAnsi="Arial" w:cs="Arial"/>
          <w:b/>
        </w:rPr>
        <w:t xml:space="preserve">Abstract: </w:t>
      </w:r>
    </w:p>
    <w:p w14:paraId="6FA7310D" w14:textId="77777777" w:rsidR="00C32317" w:rsidRDefault="00C32317" w:rsidP="00C32317">
      <w:r>
        <w:t>discussion on CGI reading with autonomous gap</w:t>
      </w:r>
    </w:p>
    <w:p w14:paraId="7C11A1A7" w14:textId="77777777" w:rsidR="00C32317" w:rsidRDefault="00C32317" w:rsidP="00C32317">
      <w:pPr>
        <w:rPr>
          <w:rFonts w:ascii="Arial" w:hAnsi="Arial" w:cs="Arial"/>
          <w:b/>
        </w:rPr>
      </w:pPr>
      <w:r>
        <w:rPr>
          <w:rFonts w:ascii="Arial" w:hAnsi="Arial" w:cs="Arial"/>
          <w:b/>
        </w:rPr>
        <w:t xml:space="preserve">Discussion: </w:t>
      </w:r>
    </w:p>
    <w:p w14:paraId="262CFB13" w14:textId="6DB81C88" w:rsidR="00C32317" w:rsidRDefault="004C511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6A8DB13" w14:textId="77777777" w:rsidR="00C32317" w:rsidRDefault="00C32317" w:rsidP="00C32317">
      <w:pPr>
        <w:rPr>
          <w:rFonts w:ascii="Arial" w:hAnsi="Arial" w:cs="Arial"/>
          <w:b/>
          <w:sz w:val="24"/>
        </w:rPr>
      </w:pPr>
      <w:r>
        <w:rPr>
          <w:rFonts w:ascii="Arial" w:hAnsi="Arial" w:cs="Arial"/>
          <w:b/>
          <w:color w:val="0000FF"/>
          <w:sz w:val="24"/>
        </w:rPr>
        <w:br/>
        <w:t>R4-2008189</w:t>
      </w:r>
      <w:r>
        <w:rPr>
          <w:rFonts w:ascii="Arial" w:hAnsi="Arial" w:cs="Arial"/>
          <w:b/>
          <w:color w:val="0000FF"/>
          <w:sz w:val="24"/>
        </w:rPr>
        <w:tab/>
      </w:r>
      <w:r>
        <w:rPr>
          <w:rFonts w:ascii="Arial" w:hAnsi="Arial" w:cs="Arial"/>
          <w:b/>
          <w:sz w:val="24"/>
        </w:rPr>
        <w:t>Draft Response LS on CGI reading with autonomous gaps</w:t>
      </w:r>
    </w:p>
    <w:p w14:paraId="36E93335"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2B5E40C9" w14:textId="77777777" w:rsidR="00C32317" w:rsidRDefault="00C32317" w:rsidP="00C32317">
      <w:pPr>
        <w:rPr>
          <w:rFonts w:ascii="Arial" w:hAnsi="Arial" w:cs="Arial"/>
          <w:b/>
        </w:rPr>
      </w:pPr>
      <w:r>
        <w:rPr>
          <w:rFonts w:ascii="Arial" w:hAnsi="Arial" w:cs="Arial"/>
          <w:b/>
        </w:rPr>
        <w:t xml:space="preserve">Abstract: </w:t>
      </w:r>
    </w:p>
    <w:p w14:paraId="59E83243" w14:textId="77777777" w:rsidR="00C32317" w:rsidRDefault="00C32317" w:rsidP="00C32317">
      <w:r>
        <w:t>Draft Response LS on T321 timer value for CGI reading with autonomous gaps</w:t>
      </w:r>
    </w:p>
    <w:p w14:paraId="3BDD2CFA" w14:textId="77777777" w:rsidR="00C32317" w:rsidRDefault="00C32317" w:rsidP="00C32317">
      <w:pPr>
        <w:rPr>
          <w:rFonts w:ascii="Arial" w:hAnsi="Arial" w:cs="Arial"/>
          <w:b/>
        </w:rPr>
      </w:pPr>
      <w:r>
        <w:rPr>
          <w:rFonts w:ascii="Arial" w:hAnsi="Arial" w:cs="Arial"/>
          <w:b/>
        </w:rPr>
        <w:t xml:space="preserve">Discussion: </w:t>
      </w:r>
    </w:p>
    <w:p w14:paraId="0F3AA60F" w14:textId="34B6A24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4C511F">
        <w:rPr>
          <w:rFonts w:ascii="Arial" w:hAnsi="Arial" w:cs="Arial"/>
          <w:b/>
          <w:highlight w:val="yellow"/>
        </w:rPr>
        <w:t>Return to.</w:t>
      </w:r>
    </w:p>
    <w:p w14:paraId="41CD0D66" w14:textId="77777777" w:rsidR="004C511F" w:rsidRDefault="004C511F" w:rsidP="00C32317">
      <w:pPr>
        <w:rPr>
          <w:color w:val="993300"/>
          <w:u w:val="single"/>
        </w:rPr>
      </w:pPr>
    </w:p>
    <w:p w14:paraId="580135D6" w14:textId="77777777" w:rsidR="00C32317" w:rsidRDefault="00C32317" w:rsidP="00C32317">
      <w:pPr>
        <w:pStyle w:val="Heading5"/>
      </w:pPr>
      <w:bookmarkStart w:id="188" w:name="_Toc40738455"/>
      <w:r>
        <w:t>6.15.1.4</w:t>
      </w:r>
      <w:r>
        <w:tab/>
        <w:t>BWP switching on multiple CCs [NR_RRM_Enh_Core]</w:t>
      </w:r>
      <w:bookmarkEnd w:id="188"/>
    </w:p>
    <w:p w14:paraId="417B28E9" w14:textId="77777777" w:rsidR="00C32317" w:rsidRDefault="00C32317" w:rsidP="00C32317">
      <w:pPr>
        <w:rPr>
          <w:rFonts w:ascii="Arial" w:hAnsi="Arial" w:cs="Arial"/>
          <w:b/>
          <w:sz w:val="24"/>
        </w:rPr>
      </w:pPr>
      <w:r>
        <w:rPr>
          <w:rFonts w:ascii="Arial" w:hAnsi="Arial" w:cs="Arial"/>
          <w:b/>
          <w:color w:val="0000FF"/>
          <w:sz w:val="24"/>
        </w:rPr>
        <w:br/>
        <w:t>R4-2006203</w:t>
      </w:r>
      <w:r>
        <w:rPr>
          <w:rFonts w:ascii="Arial" w:hAnsi="Arial" w:cs="Arial"/>
          <w:b/>
          <w:color w:val="0000FF"/>
          <w:sz w:val="24"/>
        </w:rPr>
        <w:tab/>
      </w:r>
      <w:r>
        <w:rPr>
          <w:rFonts w:ascii="Arial" w:hAnsi="Arial" w:cs="Arial"/>
          <w:b/>
          <w:sz w:val="24"/>
        </w:rPr>
        <w:t>Discussion on requirements for BWP switching on multiple CCs</w:t>
      </w:r>
    </w:p>
    <w:p w14:paraId="2CDD482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0254A38" w14:textId="77777777" w:rsidR="00C32317" w:rsidRDefault="00C32317" w:rsidP="00C32317">
      <w:pPr>
        <w:rPr>
          <w:rFonts w:ascii="Arial" w:hAnsi="Arial" w:cs="Arial"/>
          <w:b/>
        </w:rPr>
      </w:pPr>
      <w:r>
        <w:rPr>
          <w:rFonts w:ascii="Arial" w:hAnsi="Arial" w:cs="Arial"/>
          <w:b/>
        </w:rPr>
        <w:t xml:space="preserve">Discussion: </w:t>
      </w:r>
    </w:p>
    <w:p w14:paraId="352A6E43" w14:textId="1668CA94"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D4D8AE" w14:textId="77777777" w:rsidR="00C32317" w:rsidRDefault="00C32317" w:rsidP="00C32317">
      <w:pPr>
        <w:rPr>
          <w:rFonts w:ascii="Arial" w:hAnsi="Arial" w:cs="Arial"/>
          <w:b/>
          <w:sz w:val="24"/>
        </w:rPr>
      </w:pPr>
      <w:r>
        <w:rPr>
          <w:rFonts w:ascii="Arial" w:hAnsi="Arial" w:cs="Arial"/>
          <w:b/>
          <w:color w:val="0000FF"/>
          <w:sz w:val="24"/>
        </w:rPr>
        <w:br/>
        <w:t>R4-2006477</w:t>
      </w:r>
      <w:r>
        <w:rPr>
          <w:rFonts w:ascii="Arial" w:hAnsi="Arial" w:cs="Arial"/>
          <w:b/>
          <w:color w:val="0000FF"/>
          <w:sz w:val="24"/>
        </w:rPr>
        <w:tab/>
      </w:r>
      <w:r>
        <w:rPr>
          <w:rFonts w:ascii="Arial" w:hAnsi="Arial" w:cs="Arial"/>
          <w:b/>
          <w:sz w:val="24"/>
        </w:rPr>
        <w:t>Discussion on BWP switch on multiple CC</w:t>
      </w:r>
    </w:p>
    <w:p w14:paraId="7B896AF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1D98B2D" w14:textId="77777777" w:rsidR="00C32317" w:rsidRDefault="00C32317" w:rsidP="00C32317">
      <w:pPr>
        <w:rPr>
          <w:rFonts w:ascii="Arial" w:hAnsi="Arial" w:cs="Arial"/>
          <w:b/>
        </w:rPr>
      </w:pPr>
      <w:r>
        <w:rPr>
          <w:rFonts w:ascii="Arial" w:hAnsi="Arial" w:cs="Arial"/>
          <w:b/>
        </w:rPr>
        <w:t xml:space="preserve">Discussion: </w:t>
      </w:r>
    </w:p>
    <w:p w14:paraId="0114FCBF" w14:textId="51E3786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0E95B" w14:textId="77777777" w:rsidR="00C32317" w:rsidRDefault="00C32317" w:rsidP="00C32317">
      <w:pPr>
        <w:rPr>
          <w:rFonts w:ascii="Arial" w:hAnsi="Arial" w:cs="Arial"/>
          <w:b/>
          <w:sz w:val="24"/>
        </w:rPr>
      </w:pPr>
      <w:r>
        <w:rPr>
          <w:rFonts w:ascii="Arial" w:hAnsi="Arial" w:cs="Arial"/>
          <w:b/>
          <w:color w:val="0000FF"/>
          <w:sz w:val="24"/>
        </w:rPr>
        <w:br/>
        <w:t>R4-2006522</w:t>
      </w:r>
      <w:r>
        <w:rPr>
          <w:rFonts w:ascii="Arial" w:hAnsi="Arial" w:cs="Arial"/>
          <w:b/>
          <w:color w:val="0000FF"/>
          <w:sz w:val="24"/>
        </w:rPr>
        <w:tab/>
      </w:r>
      <w:r>
        <w:rPr>
          <w:rFonts w:ascii="Arial" w:hAnsi="Arial" w:cs="Arial"/>
          <w:b/>
          <w:sz w:val="24"/>
        </w:rPr>
        <w:t xml:space="preserve">Remaining issues on BWP switching on </w:t>
      </w:r>
      <w:proofErr w:type="spellStart"/>
      <w:r>
        <w:rPr>
          <w:rFonts w:ascii="Arial" w:hAnsi="Arial" w:cs="Arial"/>
          <w:b/>
          <w:sz w:val="24"/>
        </w:rPr>
        <w:t>mulitple</w:t>
      </w:r>
      <w:proofErr w:type="spellEnd"/>
      <w:r>
        <w:rPr>
          <w:rFonts w:ascii="Arial" w:hAnsi="Arial" w:cs="Arial"/>
          <w:b/>
          <w:sz w:val="24"/>
        </w:rPr>
        <w:t xml:space="preserve"> CCs</w:t>
      </w:r>
    </w:p>
    <w:p w14:paraId="787503D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C21A597" w14:textId="77777777" w:rsidR="00C32317" w:rsidRDefault="00C32317" w:rsidP="00C32317">
      <w:pPr>
        <w:rPr>
          <w:rFonts w:ascii="Arial" w:hAnsi="Arial" w:cs="Arial"/>
          <w:b/>
        </w:rPr>
      </w:pPr>
      <w:r>
        <w:rPr>
          <w:rFonts w:ascii="Arial" w:hAnsi="Arial" w:cs="Arial"/>
          <w:b/>
        </w:rPr>
        <w:t xml:space="preserve">Discussion: </w:t>
      </w:r>
    </w:p>
    <w:p w14:paraId="6037C1CE" w14:textId="5252A69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12E077" w14:textId="77777777" w:rsidR="00C32317" w:rsidRDefault="00C32317" w:rsidP="00C32317">
      <w:pPr>
        <w:rPr>
          <w:rFonts w:ascii="Arial" w:hAnsi="Arial" w:cs="Arial"/>
          <w:b/>
          <w:sz w:val="24"/>
        </w:rPr>
      </w:pPr>
      <w:r>
        <w:rPr>
          <w:rFonts w:ascii="Arial" w:hAnsi="Arial" w:cs="Arial"/>
          <w:b/>
          <w:color w:val="0000FF"/>
          <w:sz w:val="24"/>
        </w:rPr>
        <w:br/>
        <w:t>R4-2006551</w:t>
      </w:r>
      <w:r>
        <w:rPr>
          <w:rFonts w:ascii="Arial" w:hAnsi="Arial" w:cs="Arial"/>
          <w:b/>
          <w:color w:val="0000FF"/>
          <w:sz w:val="24"/>
        </w:rPr>
        <w:tab/>
      </w:r>
      <w:r>
        <w:rPr>
          <w:rFonts w:ascii="Arial" w:hAnsi="Arial" w:cs="Arial"/>
          <w:b/>
          <w:sz w:val="24"/>
        </w:rPr>
        <w:t>Discussion on RRM requirements for BWP switching on multiple CCs</w:t>
      </w:r>
    </w:p>
    <w:p w14:paraId="2D3A0CE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70D9AF7" w14:textId="77777777" w:rsidR="00C32317" w:rsidRDefault="00C32317" w:rsidP="00C32317">
      <w:pPr>
        <w:rPr>
          <w:rFonts w:ascii="Arial" w:hAnsi="Arial" w:cs="Arial"/>
          <w:b/>
        </w:rPr>
      </w:pPr>
      <w:r>
        <w:rPr>
          <w:rFonts w:ascii="Arial" w:hAnsi="Arial" w:cs="Arial"/>
          <w:b/>
        </w:rPr>
        <w:t xml:space="preserve">Discussion: </w:t>
      </w:r>
    </w:p>
    <w:p w14:paraId="78468112" w14:textId="4482C5F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D274B1" w14:textId="77777777" w:rsidR="00C32317" w:rsidRDefault="00C32317" w:rsidP="00C32317">
      <w:pPr>
        <w:rPr>
          <w:rFonts w:ascii="Arial" w:hAnsi="Arial" w:cs="Arial"/>
          <w:b/>
          <w:sz w:val="24"/>
        </w:rPr>
      </w:pPr>
      <w:r>
        <w:rPr>
          <w:rFonts w:ascii="Arial" w:hAnsi="Arial" w:cs="Arial"/>
          <w:b/>
          <w:color w:val="0000FF"/>
          <w:sz w:val="24"/>
        </w:rPr>
        <w:br/>
        <w:t>R4-2007291</w:t>
      </w:r>
      <w:r>
        <w:rPr>
          <w:rFonts w:ascii="Arial" w:hAnsi="Arial" w:cs="Arial"/>
          <w:b/>
          <w:color w:val="0000FF"/>
          <w:sz w:val="24"/>
        </w:rPr>
        <w:tab/>
      </w:r>
      <w:r>
        <w:rPr>
          <w:rFonts w:ascii="Arial" w:hAnsi="Arial" w:cs="Arial"/>
          <w:b/>
          <w:sz w:val="24"/>
        </w:rPr>
        <w:t>Discussion on requirements for BWP switch delay on multiple CC</w:t>
      </w:r>
    </w:p>
    <w:p w14:paraId="7BD38C87"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DC31C43" w14:textId="77777777" w:rsidR="00C32317" w:rsidRDefault="00C32317" w:rsidP="00C32317">
      <w:pPr>
        <w:rPr>
          <w:rFonts w:ascii="Arial" w:hAnsi="Arial" w:cs="Arial"/>
          <w:b/>
        </w:rPr>
      </w:pPr>
      <w:r>
        <w:rPr>
          <w:rFonts w:ascii="Arial" w:hAnsi="Arial" w:cs="Arial"/>
          <w:b/>
        </w:rPr>
        <w:t xml:space="preserve">Abstract: </w:t>
      </w:r>
    </w:p>
    <w:p w14:paraId="4120350B" w14:textId="77777777" w:rsidR="00C32317" w:rsidRDefault="00C32317" w:rsidP="00C32317">
      <w:r>
        <w:t>We provided our views on delay requirements for BWP switching on multiple CC.</w:t>
      </w:r>
    </w:p>
    <w:p w14:paraId="0B9FC6D5" w14:textId="77777777" w:rsidR="00C32317" w:rsidRDefault="00C32317" w:rsidP="00C32317">
      <w:pPr>
        <w:rPr>
          <w:rFonts w:ascii="Arial" w:hAnsi="Arial" w:cs="Arial"/>
          <w:b/>
        </w:rPr>
      </w:pPr>
      <w:r>
        <w:rPr>
          <w:rFonts w:ascii="Arial" w:hAnsi="Arial" w:cs="Arial"/>
          <w:b/>
        </w:rPr>
        <w:t xml:space="preserve">Discussion: </w:t>
      </w:r>
    </w:p>
    <w:p w14:paraId="6B4C0A26" w14:textId="78CC1B2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2E4000" w14:textId="77777777" w:rsidR="00C32317" w:rsidRDefault="00C32317" w:rsidP="00C32317">
      <w:pPr>
        <w:rPr>
          <w:rFonts w:ascii="Arial" w:hAnsi="Arial" w:cs="Arial"/>
          <w:b/>
          <w:sz w:val="24"/>
        </w:rPr>
      </w:pPr>
      <w:r>
        <w:rPr>
          <w:rFonts w:ascii="Arial" w:hAnsi="Arial" w:cs="Arial"/>
          <w:b/>
          <w:color w:val="0000FF"/>
          <w:sz w:val="24"/>
        </w:rPr>
        <w:br/>
        <w:t>R4-2007348</w:t>
      </w:r>
      <w:r>
        <w:rPr>
          <w:rFonts w:ascii="Arial" w:hAnsi="Arial" w:cs="Arial"/>
          <w:b/>
          <w:color w:val="0000FF"/>
          <w:sz w:val="24"/>
        </w:rPr>
        <w:tab/>
      </w:r>
      <w:r>
        <w:rPr>
          <w:rFonts w:ascii="Arial" w:hAnsi="Arial" w:cs="Arial"/>
          <w:b/>
          <w:sz w:val="24"/>
        </w:rPr>
        <w:t>On RRM requirements for BWP switching on multiple CCs</w:t>
      </w:r>
    </w:p>
    <w:p w14:paraId="0C5A24E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9478BA2" w14:textId="77777777" w:rsidR="00C32317" w:rsidRDefault="00C32317" w:rsidP="00C32317">
      <w:pPr>
        <w:rPr>
          <w:rFonts w:ascii="Arial" w:hAnsi="Arial" w:cs="Arial"/>
          <w:b/>
        </w:rPr>
      </w:pPr>
      <w:r>
        <w:rPr>
          <w:rFonts w:ascii="Arial" w:hAnsi="Arial" w:cs="Arial"/>
          <w:b/>
        </w:rPr>
        <w:t xml:space="preserve">Discussion: </w:t>
      </w:r>
    </w:p>
    <w:p w14:paraId="407312E2" w14:textId="6D8F193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A84AB6" w14:textId="77777777" w:rsidR="00C32317" w:rsidRDefault="00C32317" w:rsidP="00C32317">
      <w:pPr>
        <w:rPr>
          <w:rFonts w:ascii="Arial" w:hAnsi="Arial" w:cs="Arial"/>
          <w:b/>
          <w:sz w:val="24"/>
        </w:rPr>
      </w:pPr>
      <w:r>
        <w:rPr>
          <w:rFonts w:ascii="Arial" w:hAnsi="Arial" w:cs="Arial"/>
          <w:b/>
          <w:color w:val="0000FF"/>
          <w:sz w:val="24"/>
        </w:rPr>
        <w:br/>
        <w:t>R4-2007498</w:t>
      </w:r>
      <w:r>
        <w:rPr>
          <w:rFonts w:ascii="Arial" w:hAnsi="Arial" w:cs="Arial"/>
          <w:b/>
          <w:color w:val="0000FF"/>
          <w:sz w:val="24"/>
        </w:rPr>
        <w:tab/>
      </w:r>
      <w:r>
        <w:rPr>
          <w:rFonts w:ascii="Arial" w:hAnsi="Arial" w:cs="Arial"/>
          <w:b/>
          <w:sz w:val="24"/>
        </w:rPr>
        <w:t>Delay requirement for simultaneous switching of multiple BWPs</w:t>
      </w:r>
    </w:p>
    <w:p w14:paraId="6846DD1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19CA54F" w14:textId="77777777" w:rsidR="00C32317" w:rsidRDefault="00C32317" w:rsidP="00C32317">
      <w:pPr>
        <w:rPr>
          <w:rFonts w:ascii="Arial" w:hAnsi="Arial" w:cs="Arial"/>
          <w:b/>
        </w:rPr>
      </w:pPr>
      <w:r>
        <w:rPr>
          <w:rFonts w:ascii="Arial" w:hAnsi="Arial" w:cs="Arial"/>
          <w:b/>
        </w:rPr>
        <w:t xml:space="preserve">Discussion: </w:t>
      </w:r>
    </w:p>
    <w:p w14:paraId="1B5C89A1" w14:textId="446A9687"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189CB6" w14:textId="77777777" w:rsidR="00C32317" w:rsidRDefault="00C32317" w:rsidP="00C32317">
      <w:pPr>
        <w:rPr>
          <w:rFonts w:ascii="Arial" w:hAnsi="Arial" w:cs="Arial"/>
          <w:b/>
          <w:sz w:val="24"/>
        </w:rPr>
      </w:pPr>
      <w:r>
        <w:rPr>
          <w:rFonts w:ascii="Arial" w:hAnsi="Arial" w:cs="Arial"/>
          <w:b/>
          <w:color w:val="0000FF"/>
          <w:sz w:val="24"/>
        </w:rPr>
        <w:br/>
        <w:t>R4-2007680</w:t>
      </w:r>
      <w:r>
        <w:rPr>
          <w:rFonts w:ascii="Arial" w:hAnsi="Arial" w:cs="Arial"/>
          <w:b/>
          <w:color w:val="0000FF"/>
          <w:sz w:val="24"/>
        </w:rPr>
        <w:tab/>
      </w:r>
      <w:r>
        <w:rPr>
          <w:rFonts w:ascii="Arial" w:hAnsi="Arial" w:cs="Arial"/>
          <w:b/>
          <w:sz w:val="24"/>
        </w:rPr>
        <w:t>CR on introduction of RRM requirements for BWP switching delay on multiple CCs</w:t>
      </w:r>
    </w:p>
    <w:p w14:paraId="7340C6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CB058" w14:textId="77777777" w:rsidR="00C32317" w:rsidRDefault="00C32317" w:rsidP="00C32317">
      <w:pPr>
        <w:rPr>
          <w:rFonts w:ascii="Arial" w:hAnsi="Arial" w:cs="Arial"/>
          <w:b/>
        </w:rPr>
      </w:pPr>
      <w:r>
        <w:rPr>
          <w:rFonts w:ascii="Arial" w:hAnsi="Arial" w:cs="Arial"/>
          <w:b/>
        </w:rPr>
        <w:t xml:space="preserve">Discussion: </w:t>
      </w:r>
    </w:p>
    <w:p w14:paraId="6FC181AB" w14:textId="481D882B"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R4-2008676 (from R4-2007680).</w:t>
      </w:r>
    </w:p>
    <w:p w14:paraId="2FFDAC45" w14:textId="77777777" w:rsidR="004C511F" w:rsidRDefault="004C511F" w:rsidP="00C32317">
      <w:pPr>
        <w:rPr>
          <w:color w:val="993300"/>
          <w:u w:val="single"/>
        </w:rPr>
      </w:pPr>
    </w:p>
    <w:p w14:paraId="2510E023" w14:textId="76E5A244" w:rsidR="00327120" w:rsidRDefault="00327120" w:rsidP="00327120">
      <w:pPr>
        <w:rPr>
          <w:rFonts w:ascii="Arial" w:hAnsi="Arial" w:cs="Arial"/>
          <w:b/>
          <w:sz w:val="24"/>
        </w:rPr>
      </w:pPr>
      <w:r>
        <w:rPr>
          <w:rFonts w:ascii="Arial" w:hAnsi="Arial" w:cs="Arial"/>
          <w:b/>
          <w:color w:val="0000FF"/>
          <w:sz w:val="24"/>
        </w:rPr>
        <w:t>R4-2008676</w:t>
      </w:r>
      <w:r>
        <w:rPr>
          <w:rFonts w:ascii="Arial" w:hAnsi="Arial" w:cs="Arial"/>
          <w:b/>
          <w:color w:val="0000FF"/>
          <w:sz w:val="24"/>
        </w:rPr>
        <w:tab/>
      </w:r>
      <w:r>
        <w:rPr>
          <w:rFonts w:ascii="Arial" w:hAnsi="Arial" w:cs="Arial"/>
          <w:b/>
          <w:sz w:val="24"/>
        </w:rPr>
        <w:t>CR on introduction of RRM requirements for BWP switching delay on multiple CCs</w:t>
      </w:r>
    </w:p>
    <w:p w14:paraId="13735E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F97E64" w14:textId="77777777" w:rsidR="00327120" w:rsidRDefault="00327120" w:rsidP="00327120">
      <w:pPr>
        <w:rPr>
          <w:rFonts w:ascii="Arial" w:hAnsi="Arial" w:cs="Arial"/>
          <w:b/>
        </w:rPr>
      </w:pPr>
      <w:r>
        <w:rPr>
          <w:rFonts w:ascii="Arial" w:hAnsi="Arial" w:cs="Arial"/>
          <w:b/>
        </w:rPr>
        <w:t xml:space="preserve">Discussion: </w:t>
      </w:r>
    </w:p>
    <w:p w14:paraId="739E2F9B" w14:textId="21CAF8D3"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D9870E2" w14:textId="77777777" w:rsidR="00C32317" w:rsidRDefault="00C32317" w:rsidP="00C32317">
      <w:pPr>
        <w:rPr>
          <w:rFonts w:ascii="Arial" w:hAnsi="Arial" w:cs="Arial"/>
          <w:b/>
          <w:sz w:val="24"/>
        </w:rPr>
      </w:pPr>
      <w:r>
        <w:rPr>
          <w:rFonts w:ascii="Arial" w:hAnsi="Arial" w:cs="Arial"/>
          <w:b/>
          <w:color w:val="0000FF"/>
          <w:sz w:val="24"/>
        </w:rPr>
        <w:br/>
        <w:t>R4-2007681</w:t>
      </w:r>
      <w:r>
        <w:rPr>
          <w:rFonts w:ascii="Arial" w:hAnsi="Arial" w:cs="Arial"/>
          <w:b/>
          <w:color w:val="0000FF"/>
          <w:sz w:val="24"/>
        </w:rPr>
        <w:tab/>
      </w:r>
      <w:r>
        <w:rPr>
          <w:rFonts w:ascii="Arial" w:hAnsi="Arial" w:cs="Arial"/>
          <w:b/>
          <w:sz w:val="24"/>
        </w:rPr>
        <w:t>Discussion on partial overlap BWP switching on multiple CCs</w:t>
      </w:r>
    </w:p>
    <w:p w14:paraId="0C2F805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5C7024" w14:textId="77777777" w:rsidR="00C32317" w:rsidRDefault="00C32317" w:rsidP="00C32317">
      <w:pPr>
        <w:rPr>
          <w:rFonts w:ascii="Arial" w:hAnsi="Arial" w:cs="Arial"/>
          <w:b/>
        </w:rPr>
      </w:pPr>
      <w:r>
        <w:rPr>
          <w:rFonts w:ascii="Arial" w:hAnsi="Arial" w:cs="Arial"/>
          <w:b/>
        </w:rPr>
        <w:t xml:space="preserve">Discussion: </w:t>
      </w:r>
    </w:p>
    <w:p w14:paraId="3566174D" w14:textId="2A26DD05" w:rsidR="00C32317" w:rsidRDefault="004C511F"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898B3F3" w14:textId="77777777" w:rsidR="00C32317" w:rsidRDefault="00C32317" w:rsidP="00C32317">
      <w:pPr>
        <w:rPr>
          <w:rFonts w:ascii="Arial" w:hAnsi="Arial" w:cs="Arial"/>
          <w:b/>
          <w:sz w:val="24"/>
        </w:rPr>
      </w:pPr>
      <w:r>
        <w:rPr>
          <w:rFonts w:ascii="Arial" w:hAnsi="Arial" w:cs="Arial"/>
          <w:b/>
          <w:color w:val="0000FF"/>
          <w:sz w:val="24"/>
        </w:rPr>
        <w:br/>
        <w:t>R4-2007682</w:t>
      </w:r>
      <w:r>
        <w:rPr>
          <w:rFonts w:ascii="Arial" w:hAnsi="Arial" w:cs="Arial"/>
          <w:b/>
          <w:color w:val="0000FF"/>
          <w:sz w:val="24"/>
        </w:rPr>
        <w:tab/>
      </w:r>
      <w:r>
        <w:rPr>
          <w:rFonts w:ascii="Arial" w:hAnsi="Arial" w:cs="Arial"/>
          <w:b/>
          <w:sz w:val="24"/>
        </w:rPr>
        <w:t>Discussion on simultaneous BWP switching on multiple CCs</w:t>
      </w:r>
    </w:p>
    <w:p w14:paraId="053C35F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EFF40A" w14:textId="77777777" w:rsidR="00C32317" w:rsidRDefault="00C32317" w:rsidP="00C32317">
      <w:pPr>
        <w:rPr>
          <w:rFonts w:ascii="Arial" w:hAnsi="Arial" w:cs="Arial"/>
          <w:b/>
        </w:rPr>
      </w:pPr>
      <w:r>
        <w:rPr>
          <w:rFonts w:ascii="Arial" w:hAnsi="Arial" w:cs="Arial"/>
          <w:b/>
        </w:rPr>
        <w:t xml:space="preserve">Discussion: </w:t>
      </w:r>
    </w:p>
    <w:p w14:paraId="3AB3CA15" w14:textId="3734050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5C5602" w14:textId="77777777" w:rsidR="00C32317" w:rsidRDefault="00C32317" w:rsidP="00C32317">
      <w:pPr>
        <w:rPr>
          <w:rFonts w:ascii="Arial" w:hAnsi="Arial" w:cs="Arial"/>
          <w:b/>
          <w:sz w:val="24"/>
        </w:rPr>
      </w:pPr>
      <w:r>
        <w:rPr>
          <w:rFonts w:ascii="Arial" w:hAnsi="Arial" w:cs="Arial"/>
          <w:b/>
          <w:color w:val="0000FF"/>
          <w:sz w:val="24"/>
        </w:rPr>
        <w:br/>
        <w:t>R4-2007788</w:t>
      </w:r>
      <w:r>
        <w:rPr>
          <w:rFonts w:ascii="Arial" w:hAnsi="Arial" w:cs="Arial"/>
          <w:b/>
          <w:color w:val="0000FF"/>
          <w:sz w:val="24"/>
        </w:rPr>
        <w:tab/>
      </w:r>
      <w:r>
        <w:rPr>
          <w:rFonts w:ascii="Arial" w:hAnsi="Arial" w:cs="Arial"/>
          <w:b/>
          <w:sz w:val="24"/>
        </w:rPr>
        <w:t>On simultaneous BWP switching on multiple CCs</w:t>
      </w:r>
    </w:p>
    <w:p w14:paraId="575C3E0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C562D3" w14:textId="77777777" w:rsidR="00C32317" w:rsidRDefault="00C32317" w:rsidP="00C32317">
      <w:pPr>
        <w:rPr>
          <w:rFonts w:ascii="Arial" w:hAnsi="Arial" w:cs="Arial"/>
          <w:b/>
        </w:rPr>
      </w:pPr>
      <w:r>
        <w:rPr>
          <w:rFonts w:ascii="Arial" w:hAnsi="Arial" w:cs="Arial"/>
          <w:b/>
        </w:rPr>
        <w:t xml:space="preserve">Abstract: </w:t>
      </w:r>
    </w:p>
    <w:p w14:paraId="176CF3EC" w14:textId="77777777" w:rsidR="00C32317" w:rsidRDefault="00C32317" w:rsidP="00C32317">
      <w:r>
        <w:t>In this contribution we are providing input on simultaneously triggered BWP switching on multiple component carriers.</w:t>
      </w:r>
    </w:p>
    <w:p w14:paraId="49D67236" w14:textId="77777777" w:rsidR="00C32317" w:rsidRDefault="00C32317" w:rsidP="00C32317">
      <w:pPr>
        <w:rPr>
          <w:rFonts w:ascii="Arial" w:hAnsi="Arial" w:cs="Arial"/>
          <w:b/>
        </w:rPr>
      </w:pPr>
      <w:r>
        <w:rPr>
          <w:rFonts w:ascii="Arial" w:hAnsi="Arial" w:cs="Arial"/>
          <w:b/>
        </w:rPr>
        <w:t xml:space="preserve">Discussion: </w:t>
      </w:r>
    </w:p>
    <w:p w14:paraId="65FB3555" w14:textId="6252823B"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39DB03" w14:textId="77777777" w:rsidR="00C32317" w:rsidRDefault="00C32317" w:rsidP="00C32317">
      <w:pPr>
        <w:rPr>
          <w:rFonts w:ascii="Arial" w:hAnsi="Arial" w:cs="Arial"/>
          <w:b/>
          <w:sz w:val="24"/>
        </w:rPr>
      </w:pPr>
      <w:r>
        <w:rPr>
          <w:rFonts w:ascii="Arial" w:hAnsi="Arial" w:cs="Arial"/>
          <w:b/>
          <w:color w:val="0000FF"/>
          <w:sz w:val="24"/>
        </w:rPr>
        <w:br/>
        <w:t>R4-2007990</w:t>
      </w:r>
      <w:r>
        <w:rPr>
          <w:rFonts w:ascii="Arial" w:hAnsi="Arial" w:cs="Arial"/>
          <w:b/>
          <w:color w:val="0000FF"/>
          <w:sz w:val="24"/>
        </w:rPr>
        <w:tab/>
      </w:r>
      <w:r>
        <w:rPr>
          <w:rFonts w:ascii="Arial" w:hAnsi="Arial" w:cs="Arial"/>
          <w:b/>
          <w:sz w:val="24"/>
        </w:rPr>
        <w:t>Analysis of open issues for partially overlapped BWP triggering on multiple CCs</w:t>
      </w:r>
    </w:p>
    <w:p w14:paraId="5393F9D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EE3F7AE" w14:textId="77777777" w:rsidR="00C32317" w:rsidRDefault="00C32317" w:rsidP="00C32317">
      <w:pPr>
        <w:rPr>
          <w:rFonts w:ascii="Arial" w:hAnsi="Arial" w:cs="Arial"/>
          <w:b/>
        </w:rPr>
      </w:pPr>
      <w:r>
        <w:rPr>
          <w:rFonts w:ascii="Arial" w:hAnsi="Arial" w:cs="Arial"/>
          <w:b/>
        </w:rPr>
        <w:t xml:space="preserve">Abstract: </w:t>
      </w:r>
    </w:p>
    <w:p w14:paraId="3AA1BADC" w14:textId="77777777" w:rsidR="00C32317" w:rsidRDefault="00C32317" w:rsidP="00C32317">
      <w:r>
        <w:t>This paper provides further analysis of non-</w:t>
      </w:r>
      <w:proofErr w:type="spellStart"/>
      <w:r>
        <w:t>smultaneous</w:t>
      </w:r>
      <w:proofErr w:type="spellEnd"/>
      <w:r>
        <w:t xml:space="preserve"> BWP switching delay on multiple CCs</w:t>
      </w:r>
    </w:p>
    <w:p w14:paraId="698A4C15" w14:textId="77777777" w:rsidR="00C32317" w:rsidRDefault="00C32317" w:rsidP="00C32317">
      <w:pPr>
        <w:rPr>
          <w:rFonts w:ascii="Arial" w:hAnsi="Arial" w:cs="Arial"/>
          <w:b/>
        </w:rPr>
      </w:pPr>
      <w:r>
        <w:rPr>
          <w:rFonts w:ascii="Arial" w:hAnsi="Arial" w:cs="Arial"/>
          <w:b/>
        </w:rPr>
        <w:t xml:space="preserve">Discussion: </w:t>
      </w:r>
    </w:p>
    <w:p w14:paraId="7DB62287" w14:textId="441550F7"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578669" w14:textId="77777777" w:rsidR="00C32317" w:rsidRDefault="00C32317" w:rsidP="00C32317">
      <w:pPr>
        <w:rPr>
          <w:rFonts w:ascii="Arial" w:hAnsi="Arial" w:cs="Arial"/>
          <w:b/>
          <w:sz w:val="24"/>
        </w:rPr>
      </w:pPr>
      <w:r>
        <w:rPr>
          <w:rFonts w:ascii="Arial" w:hAnsi="Arial" w:cs="Arial"/>
          <w:b/>
          <w:color w:val="0000FF"/>
          <w:sz w:val="24"/>
        </w:rPr>
        <w:br/>
        <w:t>R4-2008190</w:t>
      </w:r>
      <w:r>
        <w:rPr>
          <w:rFonts w:ascii="Arial" w:hAnsi="Arial" w:cs="Arial"/>
          <w:b/>
          <w:color w:val="0000FF"/>
          <w:sz w:val="24"/>
        </w:rPr>
        <w:tab/>
      </w:r>
      <w:r>
        <w:rPr>
          <w:rFonts w:ascii="Arial" w:hAnsi="Arial" w:cs="Arial"/>
          <w:b/>
          <w:sz w:val="24"/>
        </w:rPr>
        <w:t>discussion on BWP switch on multiple CCs</w:t>
      </w:r>
    </w:p>
    <w:p w14:paraId="6BCC3D3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55637DC" w14:textId="77777777" w:rsidR="00C32317" w:rsidRDefault="00C32317" w:rsidP="00C32317">
      <w:pPr>
        <w:rPr>
          <w:rFonts w:ascii="Arial" w:hAnsi="Arial" w:cs="Arial"/>
          <w:b/>
        </w:rPr>
      </w:pPr>
      <w:r>
        <w:rPr>
          <w:rFonts w:ascii="Arial" w:hAnsi="Arial" w:cs="Arial"/>
          <w:b/>
        </w:rPr>
        <w:t xml:space="preserve">Abstract: </w:t>
      </w:r>
    </w:p>
    <w:p w14:paraId="27A9BF93" w14:textId="77777777" w:rsidR="00C32317" w:rsidRDefault="00C32317" w:rsidP="00C32317">
      <w:r>
        <w:t>Discussion on delay requirements for BWP switch considering multiple CCs.</w:t>
      </w:r>
    </w:p>
    <w:p w14:paraId="36273D46" w14:textId="77777777" w:rsidR="00C32317" w:rsidRDefault="00C32317" w:rsidP="00C32317">
      <w:pPr>
        <w:rPr>
          <w:rFonts w:ascii="Arial" w:hAnsi="Arial" w:cs="Arial"/>
          <w:b/>
        </w:rPr>
      </w:pPr>
      <w:r>
        <w:rPr>
          <w:rFonts w:ascii="Arial" w:hAnsi="Arial" w:cs="Arial"/>
          <w:b/>
        </w:rPr>
        <w:t xml:space="preserve">Discussion: </w:t>
      </w:r>
    </w:p>
    <w:p w14:paraId="68B86FB8" w14:textId="30C1B79E"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A2DDF5" w14:textId="77777777" w:rsidR="00C32317" w:rsidRDefault="00C32317" w:rsidP="00C32317">
      <w:pPr>
        <w:rPr>
          <w:rFonts w:ascii="Arial" w:hAnsi="Arial" w:cs="Arial"/>
          <w:b/>
          <w:sz w:val="24"/>
        </w:rPr>
      </w:pPr>
      <w:r>
        <w:rPr>
          <w:rFonts w:ascii="Arial" w:hAnsi="Arial" w:cs="Arial"/>
          <w:b/>
          <w:color w:val="0000FF"/>
          <w:sz w:val="24"/>
        </w:rPr>
        <w:br/>
        <w:t>R4-2008191</w:t>
      </w:r>
      <w:r>
        <w:rPr>
          <w:rFonts w:ascii="Arial" w:hAnsi="Arial" w:cs="Arial"/>
          <w:b/>
          <w:color w:val="0000FF"/>
          <w:sz w:val="24"/>
        </w:rPr>
        <w:tab/>
      </w:r>
      <w:r>
        <w:rPr>
          <w:rFonts w:ascii="Arial" w:hAnsi="Arial" w:cs="Arial"/>
          <w:b/>
          <w:sz w:val="24"/>
        </w:rPr>
        <w:t>CR on 36133 interruption requirements for BWP switching on multiple CCs</w:t>
      </w:r>
    </w:p>
    <w:p w14:paraId="3129BA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28D15C1B" w14:textId="77777777" w:rsidR="00C32317" w:rsidRDefault="00C32317" w:rsidP="00C32317">
      <w:pPr>
        <w:rPr>
          <w:rFonts w:ascii="Arial" w:hAnsi="Arial" w:cs="Arial"/>
          <w:b/>
        </w:rPr>
      </w:pPr>
      <w:r>
        <w:rPr>
          <w:rFonts w:ascii="Arial" w:hAnsi="Arial" w:cs="Arial"/>
          <w:b/>
        </w:rPr>
        <w:t xml:space="preserve">Abstract: </w:t>
      </w:r>
    </w:p>
    <w:p w14:paraId="02C743F1" w14:textId="77777777" w:rsidR="00C32317" w:rsidRDefault="00C32317" w:rsidP="00C32317">
      <w:r>
        <w:lastRenderedPageBreak/>
        <w:t>CR on 36133 interruption requirements for BWP switching on multiple CCs</w:t>
      </w:r>
    </w:p>
    <w:p w14:paraId="318616A5" w14:textId="77777777" w:rsidR="00C32317" w:rsidRDefault="00C32317" w:rsidP="00C32317">
      <w:pPr>
        <w:rPr>
          <w:rFonts w:ascii="Arial" w:hAnsi="Arial" w:cs="Arial"/>
          <w:b/>
        </w:rPr>
      </w:pPr>
      <w:r>
        <w:rPr>
          <w:rFonts w:ascii="Arial" w:hAnsi="Arial" w:cs="Arial"/>
          <w:b/>
        </w:rPr>
        <w:t xml:space="preserve">Discussion: </w:t>
      </w:r>
    </w:p>
    <w:p w14:paraId="542045BD" w14:textId="60F3D07D"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R4-2008677 (from R4-2008191).</w:t>
      </w:r>
    </w:p>
    <w:p w14:paraId="04923EBB" w14:textId="77777777" w:rsidR="00327120" w:rsidRDefault="00327120" w:rsidP="00C32317">
      <w:pPr>
        <w:rPr>
          <w:color w:val="993300"/>
          <w:u w:val="single"/>
        </w:rPr>
      </w:pPr>
    </w:p>
    <w:p w14:paraId="58AA97ED" w14:textId="026DD496" w:rsidR="00327120" w:rsidRDefault="00327120" w:rsidP="00327120">
      <w:pPr>
        <w:rPr>
          <w:rFonts w:ascii="Arial" w:hAnsi="Arial" w:cs="Arial"/>
          <w:b/>
          <w:sz w:val="24"/>
        </w:rPr>
      </w:pPr>
      <w:r>
        <w:rPr>
          <w:rFonts w:ascii="Arial" w:hAnsi="Arial" w:cs="Arial"/>
          <w:b/>
          <w:color w:val="0000FF"/>
          <w:sz w:val="24"/>
        </w:rPr>
        <w:t>R4-2008677</w:t>
      </w:r>
      <w:r>
        <w:rPr>
          <w:rFonts w:ascii="Arial" w:hAnsi="Arial" w:cs="Arial"/>
          <w:b/>
          <w:color w:val="0000FF"/>
          <w:sz w:val="24"/>
        </w:rPr>
        <w:tab/>
      </w:r>
      <w:r>
        <w:rPr>
          <w:rFonts w:ascii="Arial" w:hAnsi="Arial" w:cs="Arial"/>
          <w:b/>
          <w:sz w:val="24"/>
        </w:rPr>
        <w:t>CR on 36133 interruption requirements for BWP switching on multiple CCs</w:t>
      </w:r>
    </w:p>
    <w:p w14:paraId="23934F44"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6554BA51" w14:textId="77777777" w:rsidR="00327120" w:rsidRDefault="00327120" w:rsidP="00327120">
      <w:pPr>
        <w:rPr>
          <w:rFonts w:ascii="Arial" w:hAnsi="Arial" w:cs="Arial"/>
          <w:b/>
        </w:rPr>
      </w:pPr>
      <w:r>
        <w:rPr>
          <w:rFonts w:ascii="Arial" w:hAnsi="Arial" w:cs="Arial"/>
          <w:b/>
        </w:rPr>
        <w:t xml:space="preserve">Abstract: </w:t>
      </w:r>
    </w:p>
    <w:p w14:paraId="7E7CB4BA" w14:textId="77777777" w:rsidR="00327120" w:rsidRDefault="00327120" w:rsidP="00327120">
      <w:r>
        <w:t>CR on 36133 interruption requirements for BWP switching on multiple CCs</w:t>
      </w:r>
    </w:p>
    <w:p w14:paraId="112E34B7" w14:textId="77777777" w:rsidR="00327120" w:rsidRDefault="00327120" w:rsidP="00327120">
      <w:pPr>
        <w:rPr>
          <w:rFonts w:ascii="Arial" w:hAnsi="Arial" w:cs="Arial"/>
          <w:b/>
        </w:rPr>
      </w:pPr>
      <w:r>
        <w:rPr>
          <w:rFonts w:ascii="Arial" w:hAnsi="Arial" w:cs="Arial"/>
          <w:b/>
        </w:rPr>
        <w:t xml:space="preserve">Discussion: </w:t>
      </w:r>
    </w:p>
    <w:p w14:paraId="54A78D0D" w14:textId="5BC82D59" w:rsidR="00327120" w:rsidRDefault="00327120" w:rsidP="00327120">
      <w:pPr>
        <w:rPr>
          <w:color w:val="993300"/>
          <w:u w:val="single"/>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752044FE" w14:textId="77777777" w:rsidR="00C32317" w:rsidRDefault="00C32317" w:rsidP="00C32317">
      <w:pPr>
        <w:rPr>
          <w:rFonts w:ascii="Arial" w:hAnsi="Arial" w:cs="Arial"/>
          <w:b/>
          <w:sz w:val="24"/>
        </w:rPr>
      </w:pPr>
      <w:r>
        <w:rPr>
          <w:rFonts w:ascii="Arial" w:hAnsi="Arial" w:cs="Arial"/>
          <w:b/>
          <w:color w:val="0000FF"/>
          <w:sz w:val="24"/>
        </w:rPr>
        <w:br/>
        <w:t>R4-2008192</w:t>
      </w:r>
      <w:r>
        <w:rPr>
          <w:rFonts w:ascii="Arial" w:hAnsi="Arial" w:cs="Arial"/>
          <w:b/>
          <w:color w:val="0000FF"/>
          <w:sz w:val="24"/>
        </w:rPr>
        <w:tab/>
      </w:r>
      <w:r>
        <w:rPr>
          <w:rFonts w:ascii="Arial" w:hAnsi="Arial" w:cs="Arial"/>
          <w:b/>
          <w:sz w:val="24"/>
        </w:rPr>
        <w:t>CR on 38133 interruption requirements for BWP switching on multiple CCs</w:t>
      </w:r>
    </w:p>
    <w:p w14:paraId="7203AA9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11B59AC3" w14:textId="77777777" w:rsidR="00C32317" w:rsidRDefault="00C32317" w:rsidP="00C32317">
      <w:pPr>
        <w:rPr>
          <w:rFonts w:ascii="Arial" w:hAnsi="Arial" w:cs="Arial"/>
          <w:b/>
        </w:rPr>
      </w:pPr>
      <w:r>
        <w:rPr>
          <w:rFonts w:ascii="Arial" w:hAnsi="Arial" w:cs="Arial"/>
          <w:b/>
        </w:rPr>
        <w:t xml:space="preserve">Abstract: </w:t>
      </w:r>
    </w:p>
    <w:p w14:paraId="7EFEEE32" w14:textId="77777777" w:rsidR="00C32317" w:rsidRDefault="00C32317" w:rsidP="00C32317">
      <w:r>
        <w:t>CR on 38133 interruption requirements for BWP switching on multiple CCs</w:t>
      </w:r>
    </w:p>
    <w:p w14:paraId="1504FFAF" w14:textId="77777777" w:rsidR="00C32317" w:rsidRDefault="00C32317" w:rsidP="00C32317">
      <w:pPr>
        <w:rPr>
          <w:rFonts w:ascii="Arial" w:hAnsi="Arial" w:cs="Arial"/>
          <w:b/>
        </w:rPr>
      </w:pPr>
      <w:r>
        <w:rPr>
          <w:rFonts w:ascii="Arial" w:hAnsi="Arial" w:cs="Arial"/>
          <w:b/>
        </w:rPr>
        <w:t xml:space="preserve">Discussion: </w:t>
      </w:r>
    </w:p>
    <w:p w14:paraId="32D205E9" w14:textId="060CA686" w:rsidR="00C32317" w:rsidRDefault="0032712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R4-2008678 (from R4-2008192).</w:t>
      </w:r>
    </w:p>
    <w:p w14:paraId="2E5D0752" w14:textId="77777777" w:rsidR="00327120" w:rsidRDefault="00327120" w:rsidP="00C32317">
      <w:pPr>
        <w:rPr>
          <w:color w:val="993300"/>
          <w:u w:val="single"/>
        </w:rPr>
      </w:pPr>
    </w:p>
    <w:p w14:paraId="7FCE2BF7" w14:textId="294A5092" w:rsidR="00327120" w:rsidRDefault="00327120" w:rsidP="00327120">
      <w:pPr>
        <w:rPr>
          <w:rFonts w:ascii="Arial" w:hAnsi="Arial" w:cs="Arial"/>
          <w:b/>
          <w:sz w:val="24"/>
        </w:rPr>
      </w:pPr>
      <w:bookmarkStart w:id="189" w:name="_Toc40738456"/>
      <w:r>
        <w:rPr>
          <w:rFonts w:ascii="Arial" w:hAnsi="Arial" w:cs="Arial"/>
          <w:b/>
          <w:color w:val="0000FF"/>
          <w:sz w:val="24"/>
        </w:rPr>
        <w:t>R4-2008678</w:t>
      </w:r>
      <w:r>
        <w:rPr>
          <w:rFonts w:ascii="Arial" w:hAnsi="Arial" w:cs="Arial"/>
          <w:b/>
          <w:color w:val="0000FF"/>
          <w:sz w:val="24"/>
        </w:rPr>
        <w:tab/>
      </w:r>
      <w:r>
        <w:rPr>
          <w:rFonts w:ascii="Arial" w:hAnsi="Arial" w:cs="Arial"/>
          <w:b/>
          <w:sz w:val="24"/>
        </w:rPr>
        <w:t>CR on 38133 interruption requirements for BWP switching on multiple CCs</w:t>
      </w:r>
    </w:p>
    <w:p w14:paraId="2379A568" w14:textId="77777777" w:rsidR="00327120" w:rsidRDefault="00327120" w:rsidP="0032712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0CCB583B" w14:textId="77777777" w:rsidR="00327120" w:rsidRDefault="00327120" w:rsidP="00327120">
      <w:pPr>
        <w:rPr>
          <w:rFonts w:ascii="Arial" w:hAnsi="Arial" w:cs="Arial"/>
          <w:b/>
        </w:rPr>
      </w:pPr>
      <w:r>
        <w:rPr>
          <w:rFonts w:ascii="Arial" w:hAnsi="Arial" w:cs="Arial"/>
          <w:b/>
        </w:rPr>
        <w:t xml:space="preserve">Abstract: </w:t>
      </w:r>
    </w:p>
    <w:p w14:paraId="700493EA" w14:textId="77777777" w:rsidR="00327120" w:rsidRDefault="00327120" w:rsidP="00327120">
      <w:r>
        <w:t>CR on 38133 interruption requirements for BWP switching on multiple CCs</w:t>
      </w:r>
    </w:p>
    <w:p w14:paraId="7AAB78F5" w14:textId="77777777" w:rsidR="00327120" w:rsidRDefault="00327120" w:rsidP="00327120">
      <w:pPr>
        <w:rPr>
          <w:rFonts w:ascii="Arial" w:hAnsi="Arial" w:cs="Arial"/>
          <w:b/>
        </w:rPr>
      </w:pPr>
      <w:r>
        <w:rPr>
          <w:rFonts w:ascii="Arial" w:hAnsi="Arial" w:cs="Arial"/>
          <w:b/>
        </w:rPr>
        <w:t xml:space="preserve">Discussion: </w:t>
      </w:r>
    </w:p>
    <w:p w14:paraId="4B42D020" w14:textId="0D3FE23D" w:rsidR="00327120" w:rsidRDefault="00327120" w:rsidP="0032712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327120">
        <w:rPr>
          <w:rFonts w:ascii="Arial" w:hAnsi="Arial" w:cs="Arial"/>
          <w:b/>
          <w:highlight w:val="yellow"/>
        </w:rPr>
        <w:t>Return to.</w:t>
      </w:r>
    </w:p>
    <w:p w14:paraId="66D6EA71" w14:textId="77777777" w:rsidR="00327120" w:rsidRDefault="00327120" w:rsidP="00327120">
      <w:pPr>
        <w:rPr>
          <w:color w:val="993300"/>
          <w:u w:val="single"/>
        </w:rPr>
      </w:pPr>
    </w:p>
    <w:p w14:paraId="3E3993FC" w14:textId="77777777" w:rsidR="00C32317" w:rsidRDefault="00C32317" w:rsidP="00C32317">
      <w:pPr>
        <w:pStyle w:val="Heading5"/>
      </w:pPr>
      <w:r>
        <w:t>6.15.1.5</w:t>
      </w:r>
      <w:r>
        <w:tab/>
        <w:t>Inter-frequency measurement requirement without MG [NR_RRM_Enh_Core]</w:t>
      </w:r>
      <w:bookmarkEnd w:id="189"/>
    </w:p>
    <w:p w14:paraId="41EF0A4E" w14:textId="77777777" w:rsidR="00C32317" w:rsidRDefault="00C32317" w:rsidP="00C32317">
      <w:pPr>
        <w:rPr>
          <w:rFonts w:ascii="Arial" w:hAnsi="Arial" w:cs="Arial"/>
          <w:b/>
          <w:sz w:val="24"/>
        </w:rPr>
      </w:pPr>
      <w:r>
        <w:rPr>
          <w:rFonts w:ascii="Arial" w:hAnsi="Arial" w:cs="Arial"/>
          <w:b/>
          <w:color w:val="0000FF"/>
          <w:sz w:val="24"/>
        </w:rPr>
        <w:br/>
        <w:t>R4-2006521</w:t>
      </w:r>
      <w:r>
        <w:rPr>
          <w:rFonts w:ascii="Arial" w:hAnsi="Arial" w:cs="Arial"/>
          <w:b/>
          <w:color w:val="0000FF"/>
          <w:sz w:val="24"/>
        </w:rPr>
        <w:tab/>
      </w:r>
      <w:r>
        <w:rPr>
          <w:rFonts w:ascii="Arial" w:hAnsi="Arial" w:cs="Arial"/>
          <w:b/>
          <w:sz w:val="24"/>
        </w:rPr>
        <w:t>Remaining issues for inter-frequency measurement without gap</w:t>
      </w:r>
    </w:p>
    <w:p w14:paraId="0A6B316C"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D53C2F7" w14:textId="77777777" w:rsidR="00C32317" w:rsidRDefault="00C32317" w:rsidP="00C32317">
      <w:pPr>
        <w:rPr>
          <w:rFonts w:ascii="Arial" w:hAnsi="Arial" w:cs="Arial"/>
          <w:b/>
        </w:rPr>
      </w:pPr>
      <w:r>
        <w:rPr>
          <w:rFonts w:ascii="Arial" w:hAnsi="Arial" w:cs="Arial"/>
          <w:b/>
        </w:rPr>
        <w:t xml:space="preserve">Discussion: </w:t>
      </w:r>
    </w:p>
    <w:p w14:paraId="30BD2EAD" w14:textId="07F18A4C"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B45E44" w14:textId="77777777" w:rsidR="00C32317" w:rsidRDefault="00C32317" w:rsidP="00C32317">
      <w:pPr>
        <w:rPr>
          <w:rFonts w:ascii="Arial" w:hAnsi="Arial" w:cs="Arial"/>
          <w:b/>
          <w:sz w:val="24"/>
        </w:rPr>
      </w:pPr>
      <w:r>
        <w:rPr>
          <w:rFonts w:ascii="Arial" w:hAnsi="Arial" w:cs="Arial"/>
          <w:b/>
          <w:color w:val="0000FF"/>
          <w:sz w:val="24"/>
        </w:rPr>
        <w:br/>
        <w:t>R4-2006716</w:t>
      </w:r>
      <w:r>
        <w:rPr>
          <w:rFonts w:ascii="Arial" w:hAnsi="Arial" w:cs="Arial"/>
          <w:b/>
          <w:color w:val="0000FF"/>
          <w:sz w:val="24"/>
        </w:rPr>
        <w:tab/>
      </w:r>
      <w:r>
        <w:rPr>
          <w:rFonts w:ascii="Arial" w:hAnsi="Arial" w:cs="Arial"/>
          <w:b/>
          <w:sz w:val="24"/>
        </w:rPr>
        <w:t>On Inter-frequency without gap requirement</w:t>
      </w:r>
    </w:p>
    <w:p w14:paraId="7691321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B3C7374" w14:textId="77777777" w:rsidR="00C32317" w:rsidRDefault="00C32317" w:rsidP="00C32317">
      <w:pPr>
        <w:rPr>
          <w:rFonts w:ascii="Arial" w:hAnsi="Arial" w:cs="Arial"/>
          <w:b/>
        </w:rPr>
      </w:pPr>
      <w:r>
        <w:rPr>
          <w:rFonts w:ascii="Arial" w:hAnsi="Arial" w:cs="Arial"/>
          <w:b/>
        </w:rPr>
        <w:t xml:space="preserve">Abstract: </w:t>
      </w:r>
    </w:p>
    <w:p w14:paraId="1925F8CB" w14:textId="77777777" w:rsidR="00C32317" w:rsidRDefault="00C32317" w:rsidP="00C32317">
      <w:r>
        <w:t>Inter-frequency without gap requirement</w:t>
      </w:r>
    </w:p>
    <w:p w14:paraId="60C63A71" w14:textId="77777777" w:rsidR="00C32317" w:rsidRDefault="00C32317" w:rsidP="00C32317">
      <w:pPr>
        <w:rPr>
          <w:rFonts w:ascii="Arial" w:hAnsi="Arial" w:cs="Arial"/>
          <w:b/>
        </w:rPr>
      </w:pPr>
      <w:r>
        <w:rPr>
          <w:rFonts w:ascii="Arial" w:hAnsi="Arial" w:cs="Arial"/>
          <w:b/>
        </w:rPr>
        <w:t xml:space="preserve">Discussion: </w:t>
      </w:r>
    </w:p>
    <w:p w14:paraId="7E95C6EC" w14:textId="3161994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D506E" w14:textId="77777777" w:rsidR="00C32317" w:rsidRDefault="00C32317" w:rsidP="00C32317">
      <w:pPr>
        <w:rPr>
          <w:rFonts w:ascii="Arial" w:hAnsi="Arial" w:cs="Arial"/>
          <w:b/>
          <w:sz w:val="24"/>
        </w:rPr>
      </w:pPr>
      <w:r>
        <w:rPr>
          <w:rFonts w:ascii="Arial" w:hAnsi="Arial" w:cs="Arial"/>
          <w:b/>
          <w:color w:val="0000FF"/>
          <w:sz w:val="24"/>
        </w:rPr>
        <w:br/>
        <w:t>R4-2006806</w:t>
      </w:r>
      <w:r>
        <w:rPr>
          <w:rFonts w:ascii="Arial" w:hAnsi="Arial" w:cs="Arial"/>
          <w:b/>
          <w:color w:val="0000FF"/>
          <w:sz w:val="24"/>
        </w:rPr>
        <w:tab/>
      </w:r>
      <w:r>
        <w:rPr>
          <w:rFonts w:ascii="Arial" w:hAnsi="Arial" w:cs="Arial"/>
          <w:b/>
          <w:sz w:val="24"/>
        </w:rPr>
        <w:t>RRM requirements on inter-frequency measurement without gap</w:t>
      </w:r>
    </w:p>
    <w:p w14:paraId="5B03802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30590DA0" w14:textId="77777777" w:rsidR="00C32317" w:rsidRDefault="00C32317" w:rsidP="00C32317">
      <w:pPr>
        <w:rPr>
          <w:rFonts w:ascii="Arial" w:hAnsi="Arial" w:cs="Arial"/>
          <w:b/>
        </w:rPr>
      </w:pPr>
      <w:r>
        <w:rPr>
          <w:rFonts w:ascii="Arial" w:hAnsi="Arial" w:cs="Arial"/>
          <w:b/>
        </w:rPr>
        <w:t xml:space="preserve">Discussion: </w:t>
      </w:r>
    </w:p>
    <w:p w14:paraId="51ABA7FA" w14:textId="4D47B00F"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5807F3" w14:textId="77777777" w:rsidR="00C32317" w:rsidRDefault="00C32317" w:rsidP="00C32317">
      <w:pPr>
        <w:rPr>
          <w:rFonts w:ascii="Arial" w:hAnsi="Arial" w:cs="Arial"/>
          <w:b/>
          <w:sz w:val="24"/>
        </w:rPr>
      </w:pPr>
      <w:r>
        <w:rPr>
          <w:rFonts w:ascii="Arial" w:hAnsi="Arial" w:cs="Arial"/>
          <w:b/>
          <w:color w:val="0000FF"/>
          <w:sz w:val="24"/>
        </w:rPr>
        <w:br/>
        <w:t>R4-2006807</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6935BED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4DE7BFA2" w14:textId="77777777" w:rsidR="00C32317" w:rsidRDefault="00C32317" w:rsidP="00C32317">
      <w:pPr>
        <w:rPr>
          <w:rFonts w:ascii="Arial" w:hAnsi="Arial" w:cs="Arial"/>
          <w:b/>
        </w:rPr>
      </w:pPr>
      <w:r>
        <w:rPr>
          <w:rFonts w:ascii="Arial" w:hAnsi="Arial" w:cs="Arial"/>
          <w:b/>
        </w:rPr>
        <w:t xml:space="preserve">Discussion: </w:t>
      </w:r>
    </w:p>
    <w:p w14:paraId="6D92E714" w14:textId="77777777" w:rsidR="005D2C39" w:rsidRPr="00A14FA7" w:rsidRDefault="005D2C39" w:rsidP="005D2C39">
      <w:pPr>
        <w:rPr>
          <w:color w:val="FF0000"/>
        </w:rPr>
      </w:pPr>
      <w:r w:rsidRPr="00A14FA7">
        <w:rPr>
          <w:color w:val="FF0000"/>
        </w:rPr>
        <w:t>Session chair: cover sheet issue (see details in RAN4 reflector)</w:t>
      </w:r>
    </w:p>
    <w:p w14:paraId="4013BB30" w14:textId="2FA87F48" w:rsidR="00C32317" w:rsidRDefault="00C0141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R4-2008996 (from R4-2006807).</w:t>
      </w:r>
    </w:p>
    <w:p w14:paraId="6E27B828" w14:textId="77777777" w:rsidR="00C0141B" w:rsidRDefault="00C0141B" w:rsidP="00C32317">
      <w:pPr>
        <w:rPr>
          <w:color w:val="993300"/>
          <w:u w:val="single"/>
        </w:rPr>
      </w:pPr>
    </w:p>
    <w:p w14:paraId="3DA8AF43" w14:textId="36FD83C5" w:rsidR="00C0141B" w:rsidRDefault="00C0141B" w:rsidP="00C0141B">
      <w:pPr>
        <w:rPr>
          <w:rFonts w:ascii="Arial" w:hAnsi="Arial" w:cs="Arial"/>
          <w:b/>
          <w:sz w:val="24"/>
        </w:rPr>
      </w:pPr>
      <w:r>
        <w:rPr>
          <w:rFonts w:ascii="Arial" w:hAnsi="Arial" w:cs="Arial"/>
          <w:b/>
          <w:color w:val="0000FF"/>
          <w:sz w:val="24"/>
        </w:rPr>
        <w:t>R4-2008996</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0B587F0D" w14:textId="77777777" w:rsidR="00C0141B" w:rsidRDefault="00C0141B" w:rsidP="00C0141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5D0EC3CD" w14:textId="77777777" w:rsidR="00C0141B" w:rsidRDefault="00C0141B" w:rsidP="00C0141B">
      <w:pPr>
        <w:rPr>
          <w:rFonts w:ascii="Arial" w:hAnsi="Arial" w:cs="Arial"/>
          <w:b/>
        </w:rPr>
      </w:pPr>
      <w:r>
        <w:rPr>
          <w:rFonts w:ascii="Arial" w:hAnsi="Arial" w:cs="Arial"/>
          <w:b/>
        </w:rPr>
        <w:t xml:space="preserve">Discussion: </w:t>
      </w:r>
    </w:p>
    <w:p w14:paraId="693A64C9" w14:textId="5367217E" w:rsidR="00C0141B" w:rsidRDefault="00C0141B" w:rsidP="00C0141B">
      <w:pPr>
        <w:rPr>
          <w:color w:val="993300"/>
          <w:u w:val="single"/>
        </w:rPr>
      </w:pPr>
      <w:r>
        <w:rPr>
          <w:rFonts w:ascii="Arial" w:hAnsi="Arial" w:cs="Arial"/>
          <w:b/>
        </w:rPr>
        <w:t>Decision:</w:t>
      </w:r>
      <w:r>
        <w:rPr>
          <w:rFonts w:ascii="Arial" w:hAnsi="Arial" w:cs="Arial"/>
          <w:b/>
        </w:rPr>
        <w:tab/>
      </w:r>
      <w:r>
        <w:rPr>
          <w:rFonts w:ascii="Arial" w:hAnsi="Arial" w:cs="Arial"/>
          <w:b/>
        </w:rPr>
        <w:tab/>
      </w:r>
      <w:r w:rsidRPr="00C0141B">
        <w:rPr>
          <w:rFonts w:ascii="Arial" w:hAnsi="Arial" w:cs="Arial"/>
          <w:b/>
          <w:highlight w:val="yellow"/>
        </w:rPr>
        <w:t>Return to.</w:t>
      </w:r>
    </w:p>
    <w:p w14:paraId="5000E91E" w14:textId="77777777" w:rsidR="00C32317" w:rsidRDefault="00C32317" w:rsidP="00C32317">
      <w:pPr>
        <w:rPr>
          <w:rFonts w:ascii="Arial" w:hAnsi="Arial" w:cs="Arial"/>
          <w:b/>
          <w:sz w:val="24"/>
        </w:rPr>
      </w:pPr>
      <w:r>
        <w:rPr>
          <w:rFonts w:ascii="Arial" w:hAnsi="Arial" w:cs="Arial"/>
          <w:b/>
          <w:color w:val="0000FF"/>
          <w:sz w:val="24"/>
        </w:rPr>
        <w:br/>
        <w:t>R4-2006888</w:t>
      </w:r>
      <w:r>
        <w:rPr>
          <w:rFonts w:ascii="Arial" w:hAnsi="Arial" w:cs="Arial"/>
          <w:b/>
          <w:color w:val="0000FF"/>
          <w:sz w:val="24"/>
        </w:rPr>
        <w:tab/>
      </w:r>
      <w:r>
        <w:rPr>
          <w:rFonts w:ascii="Arial" w:hAnsi="Arial" w:cs="Arial"/>
          <w:b/>
          <w:sz w:val="24"/>
        </w:rPr>
        <w:t>Discussion on inter-frequency measurement requirement without gap</w:t>
      </w:r>
    </w:p>
    <w:p w14:paraId="4DFC051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85BC0A8" w14:textId="77777777" w:rsidR="00C32317" w:rsidRDefault="00C32317" w:rsidP="00C32317">
      <w:pPr>
        <w:rPr>
          <w:rFonts w:ascii="Arial" w:hAnsi="Arial" w:cs="Arial"/>
          <w:b/>
        </w:rPr>
      </w:pPr>
      <w:r>
        <w:rPr>
          <w:rFonts w:ascii="Arial" w:hAnsi="Arial" w:cs="Arial"/>
          <w:b/>
        </w:rPr>
        <w:lastRenderedPageBreak/>
        <w:t xml:space="preserve">Discussion: </w:t>
      </w:r>
    </w:p>
    <w:p w14:paraId="7C528C29" w14:textId="37B6BEE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D7F32A" w14:textId="77777777" w:rsidR="00C32317" w:rsidRDefault="00C32317" w:rsidP="00C32317">
      <w:pPr>
        <w:rPr>
          <w:rFonts w:ascii="Arial" w:hAnsi="Arial" w:cs="Arial"/>
          <w:b/>
          <w:sz w:val="24"/>
        </w:rPr>
      </w:pPr>
      <w:r>
        <w:rPr>
          <w:rFonts w:ascii="Arial" w:hAnsi="Arial" w:cs="Arial"/>
          <w:b/>
          <w:color w:val="0000FF"/>
          <w:sz w:val="24"/>
        </w:rPr>
        <w:br/>
        <w:t>R4-2007349</w:t>
      </w:r>
      <w:r>
        <w:rPr>
          <w:rFonts w:ascii="Arial" w:hAnsi="Arial" w:cs="Arial"/>
          <w:b/>
          <w:color w:val="0000FF"/>
          <w:sz w:val="24"/>
        </w:rPr>
        <w:tab/>
      </w:r>
      <w:r>
        <w:rPr>
          <w:rFonts w:ascii="Arial" w:hAnsi="Arial" w:cs="Arial"/>
          <w:b/>
          <w:sz w:val="24"/>
        </w:rPr>
        <w:t>On remaining issues for inter-frequency measurement without MG</w:t>
      </w:r>
    </w:p>
    <w:p w14:paraId="489845E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4BDCEB7" w14:textId="77777777" w:rsidR="00C32317" w:rsidRDefault="00C32317" w:rsidP="00C32317">
      <w:pPr>
        <w:rPr>
          <w:rFonts w:ascii="Arial" w:hAnsi="Arial" w:cs="Arial"/>
          <w:b/>
        </w:rPr>
      </w:pPr>
      <w:r>
        <w:rPr>
          <w:rFonts w:ascii="Arial" w:hAnsi="Arial" w:cs="Arial"/>
          <w:b/>
        </w:rPr>
        <w:t xml:space="preserve">Discussion: </w:t>
      </w:r>
    </w:p>
    <w:p w14:paraId="082E18AE" w14:textId="0A0EBC7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758FEB" w14:textId="5860B729" w:rsidR="00C32317" w:rsidRDefault="00C32317" w:rsidP="00C32317">
      <w:pPr>
        <w:rPr>
          <w:rFonts w:ascii="Arial" w:hAnsi="Arial" w:cs="Arial"/>
          <w:b/>
          <w:sz w:val="24"/>
        </w:rPr>
      </w:pPr>
      <w:r>
        <w:rPr>
          <w:rFonts w:ascii="Arial" w:hAnsi="Arial" w:cs="Arial"/>
          <w:b/>
          <w:color w:val="0000FF"/>
          <w:sz w:val="24"/>
        </w:rPr>
        <w:br/>
        <w:t>R4-2007745</w:t>
      </w:r>
      <w:r>
        <w:rPr>
          <w:rFonts w:ascii="Arial" w:hAnsi="Arial" w:cs="Arial"/>
          <w:b/>
          <w:color w:val="0000FF"/>
          <w:sz w:val="24"/>
        </w:rPr>
        <w:tab/>
      </w:r>
      <w:del w:id="190" w:author="ViceChair" w:date="2020-05-31T16:43:00Z">
        <w:r w:rsidDel="00BB76FF">
          <w:rPr>
            <w:rFonts w:ascii="Arial" w:hAnsi="Arial" w:cs="Arial"/>
            <w:b/>
            <w:sz w:val="24"/>
          </w:rPr>
          <w:delText xml:space="preserve">[Draft] </w:delText>
        </w:r>
      </w:del>
      <w:r>
        <w:rPr>
          <w:rFonts w:ascii="Arial" w:hAnsi="Arial" w:cs="Arial"/>
          <w:b/>
          <w:sz w:val="24"/>
        </w:rPr>
        <w:t>LS on inter-frequency measurement requirement without MG</w:t>
      </w:r>
    </w:p>
    <w:p w14:paraId="181F19DE"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3017E9" w14:textId="77777777" w:rsidR="00C32317" w:rsidRDefault="00C32317" w:rsidP="00C32317">
      <w:pPr>
        <w:rPr>
          <w:rFonts w:ascii="Arial" w:hAnsi="Arial" w:cs="Arial"/>
          <w:b/>
        </w:rPr>
      </w:pPr>
      <w:r>
        <w:rPr>
          <w:rFonts w:ascii="Arial" w:hAnsi="Arial" w:cs="Arial"/>
          <w:b/>
        </w:rPr>
        <w:t xml:space="preserve">Discussion: </w:t>
      </w:r>
    </w:p>
    <w:p w14:paraId="43BB0B67" w14:textId="679E2609" w:rsidR="00C32317" w:rsidRDefault="000100B2"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0100B2">
        <w:rPr>
          <w:rFonts w:ascii="Arial" w:hAnsi="Arial" w:cs="Arial"/>
          <w:b/>
          <w:highlight w:val="green"/>
        </w:rPr>
        <w:t>Approved.</w:t>
      </w:r>
    </w:p>
    <w:p w14:paraId="79B15A29" w14:textId="77777777" w:rsidR="00C32317" w:rsidRDefault="00C32317" w:rsidP="00C32317">
      <w:pPr>
        <w:rPr>
          <w:rFonts w:ascii="Arial" w:hAnsi="Arial" w:cs="Arial"/>
          <w:b/>
          <w:sz w:val="24"/>
        </w:rPr>
      </w:pPr>
      <w:r>
        <w:rPr>
          <w:rFonts w:ascii="Arial" w:hAnsi="Arial" w:cs="Arial"/>
          <w:b/>
          <w:color w:val="0000FF"/>
          <w:sz w:val="24"/>
        </w:rPr>
        <w:br/>
        <w:t>R4-2007746</w:t>
      </w:r>
      <w:r>
        <w:rPr>
          <w:rFonts w:ascii="Arial" w:hAnsi="Arial" w:cs="Arial"/>
          <w:b/>
          <w:color w:val="0000FF"/>
          <w:sz w:val="24"/>
        </w:rPr>
        <w:tab/>
      </w:r>
      <w:r>
        <w:rPr>
          <w:rFonts w:ascii="Arial" w:hAnsi="Arial" w:cs="Arial"/>
          <w:b/>
          <w:sz w:val="24"/>
        </w:rPr>
        <w:t>Discussion on inter-frequency measurement without gap</w:t>
      </w:r>
    </w:p>
    <w:p w14:paraId="23DCDEB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59DEA3" w14:textId="77777777" w:rsidR="00C32317" w:rsidRDefault="00C32317" w:rsidP="00C32317">
      <w:pPr>
        <w:rPr>
          <w:rFonts w:ascii="Arial" w:hAnsi="Arial" w:cs="Arial"/>
          <w:b/>
        </w:rPr>
      </w:pPr>
      <w:r>
        <w:rPr>
          <w:rFonts w:ascii="Arial" w:hAnsi="Arial" w:cs="Arial"/>
          <w:b/>
        </w:rPr>
        <w:t xml:space="preserve">Discussion: </w:t>
      </w:r>
    </w:p>
    <w:p w14:paraId="45D255A9" w14:textId="4DA3E5CA"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2D1906" w14:textId="77777777" w:rsidR="00C32317" w:rsidRDefault="00C32317" w:rsidP="00C32317">
      <w:pPr>
        <w:pStyle w:val="Heading5"/>
      </w:pPr>
      <w:bookmarkStart w:id="191" w:name="_Toc40738457"/>
      <w:r>
        <w:t>6.15.1.6</w:t>
      </w:r>
      <w:r>
        <w:tab/>
        <w:t>Mandatory MG patterns [NR_RRM_Enh_Core]</w:t>
      </w:r>
      <w:bookmarkEnd w:id="191"/>
    </w:p>
    <w:p w14:paraId="2A25D2D9" w14:textId="77777777" w:rsidR="00C32317" w:rsidRDefault="00C32317" w:rsidP="00C32317">
      <w:pPr>
        <w:rPr>
          <w:rFonts w:ascii="Arial" w:hAnsi="Arial" w:cs="Arial"/>
          <w:b/>
          <w:sz w:val="24"/>
        </w:rPr>
      </w:pPr>
      <w:r>
        <w:rPr>
          <w:rFonts w:ascii="Arial" w:hAnsi="Arial" w:cs="Arial"/>
          <w:b/>
          <w:color w:val="0000FF"/>
          <w:sz w:val="24"/>
        </w:rPr>
        <w:br/>
        <w:t>R4-2006717</w:t>
      </w:r>
      <w:r>
        <w:rPr>
          <w:rFonts w:ascii="Arial" w:hAnsi="Arial" w:cs="Arial"/>
          <w:b/>
          <w:color w:val="0000FF"/>
          <w:sz w:val="24"/>
        </w:rPr>
        <w:tab/>
      </w:r>
      <w:r>
        <w:rPr>
          <w:rFonts w:ascii="Arial" w:hAnsi="Arial" w:cs="Arial"/>
          <w:b/>
          <w:sz w:val="24"/>
        </w:rPr>
        <w:t>On Mandatory gap patterns requirement</w:t>
      </w:r>
    </w:p>
    <w:p w14:paraId="0816963E"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58E7FF8" w14:textId="77777777" w:rsidR="00C32317" w:rsidRDefault="00C32317" w:rsidP="00C32317">
      <w:pPr>
        <w:rPr>
          <w:rFonts w:ascii="Arial" w:hAnsi="Arial" w:cs="Arial"/>
          <w:b/>
        </w:rPr>
      </w:pPr>
      <w:r>
        <w:rPr>
          <w:rFonts w:ascii="Arial" w:hAnsi="Arial" w:cs="Arial"/>
          <w:b/>
        </w:rPr>
        <w:t xml:space="preserve">Abstract: </w:t>
      </w:r>
    </w:p>
    <w:p w14:paraId="26D036D2" w14:textId="77777777" w:rsidR="00C32317" w:rsidRDefault="00C32317" w:rsidP="00C32317">
      <w:r>
        <w:t>Mandatory gap patterns requirement</w:t>
      </w:r>
    </w:p>
    <w:p w14:paraId="1CD3D515" w14:textId="77777777" w:rsidR="00C32317" w:rsidRDefault="00C32317" w:rsidP="00C32317">
      <w:pPr>
        <w:rPr>
          <w:rFonts w:ascii="Arial" w:hAnsi="Arial" w:cs="Arial"/>
          <w:b/>
        </w:rPr>
      </w:pPr>
      <w:r>
        <w:rPr>
          <w:rFonts w:ascii="Arial" w:hAnsi="Arial" w:cs="Arial"/>
          <w:b/>
        </w:rPr>
        <w:t xml:space="preserve">Discussion: </w:t>
      </w:r>
    </w:p>
    <w:p w14:paraId="3CD82141" w14:textId="78520618"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809B0C" w14:textId="77777777" w:rsidR="00C32317" w:rsidRDefault="00C32317" w:rsidP="00C32317">
      <w:pPr>
        <w:rPr>
          <w:rFonts w:ascii="Arial" w:hAnsi="Arial" w:cs="Arial"/>
          <w:b/>
          <w:sz w:val="24"/>
        </w:rPr>
      </w:pPr>
      <w:r>
        <w:rPr>
          <w:rFonts w:ascii="Arial" w:hAnsi="Arial" w:cs="Arial"/>
          <w:b/>
          <w:color w:val="0000FF"/>
          <w:sz w:val="24"/>
        </w:rPr>
        <w:br/>
        <w:t>R4-2006718</w:t>
      </w:r>
      <w:r>
        <w:rPr>
          <w:rFonts w:ascii="Arial" w:hAnsi="Arial" w:cs="Arial"/>
          <w:b/>
          <w:color w:val="0000FF"/>
          <w:sz w:val="24"/>
        </w:rPr>
        <w:tab/>
      </w:r>
      <w:r>
        <w:rPr>
          <w:rFonts w:ascii="Arial" w:hAnsi="Arial" w:cs="Arial"/>
          <w:b/>
          <w:sz w:val="24"/>
        </w:rPr>
        <w:t>CR: mandatory gap pattern</w:t>
      </w:r>
    </w:p>
    <w:p w14:paraId="42C8EC6F"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31232655" w14:textId="77777777" w:rsidR="00C32317" w:rsidRDefault="00C32317" w:rsidP="00C32317">
      <w:pPr>
        <w:rPr>
          <w:rFonts w:ascii="Arial" w:hAnsi="Arial" w:cs="Arial"/>
          <w:b/>
        </w:rPr>
      </w:pPr>
      <w:r>
        <w:rPr>
          <w:rFonts w:ascii="Arial" w:hAnsi="Arial" w:cs="Arial"/>
          <w:b/>
        </w:rPr>
        <w:t xml:space="preserve">Discussion: </w:t>
      </w:r>
    </w:p>
    <w:p w14:paraId="1ED235E0" w14:textId="4B686B09" w:rsidR="00C32317" w:rsidRDefault="00623B43"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4B39EE6" w14:textId="77777777" w:rsidR="004C511F" w:rsidRDefault="004C511F" w:rsidP="00C32317">
      <w:pPr>
        <w:rPr>
          <w:color w:val="993300"/>
          <w:u w:val="single"/>
        </w:rPr>
      </w:pPr>
    </w:p>
    <w:p w14:paraId="3F13E93C" w14:textId="4B00C554" w:rsidR="00421A75" w:rsidRDefault="00421A75" w:rsidP="00421A75">
      <w:pPr>
        <w:rPr>
          <w:rFonts w:ascii="Arial" w:hAnsi="Arial" w:cs="Arial"/>
          <w:b/>
          <w:sz w:val="24"/>
        </w:rPr>
      </w:pPr>
      <w:r>
        <w:rPr>
          <w:rFonts w:ascii="Arial" w:hAnsi="Arial" w:cs="Arial"/>
          <w:b/>
          <w:color w:val="0000FF"/>
          <w:sz w:val="24"/>
        </w:rPr>
        <w:lastRenderedPageBreak/>
        <w:t>R4-2008993</w:t>
      </w:r>
      <w:r>
        <w:rPr>
          <w:rFonts w:ascii="Arial" w:hAnsi="Arial" w:cs="Arial"/>
          <w:b/>
          <w:color w:val="0000FF"/>
          <w:sz w:val="24"/>
        </w:rPr>
        <w:tab/>
      </w:r>
      <w:r>
        <w:rPr>
          <w:rFonts w:ascii="Arial" w:hAnsi="Arial" w:cs="Arial"/>
          <w:b/>
          <w:sz w:val="24"/>
        </w:rPr>
        <w:t>CR: mandatory gap pattern</w:t>
      </w:r>
    </w:p>
    <w:p w14:paraId="405A8E40" w14:textId="4F129EE7" w:rsidR="00421A75" w:rsidRDefault="00623B43" w:rsidP="00421A75">
      <w:pPr>
        <w:rPr>
          <w:rFonts w:ascii="Arial" w:hAnsi="Arial" w:cs="Arial"/>
          <w:b/>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w:t>
      </w:r>
      <w:r w:rsidRPr="00623B43">
        <w:rPr>
          <w:i/>
          <w:highlight w:val="yellow"/>
        </w:rPr>
        <w:t>CR</w:t>
      </w:r>
      <w:proofErr w:type="gramEnd"/>
      <w:r w:rsidRPr="00623B43">
        <w:rPr>
          <w:i/>
          <w:highlight w:val="yellow"/>
        </w:rPr>
        <w:t>-</w:t>
      </w:r>
      <w:r w:rsidRPr="00623B43">
        <w:rPr>
          <w:i/>
          <w:highlight w:val="yellow"/>
        </w:rPr>
        <w:t>TBA</w:t>
      </w:r>
      <w:r>
        <w:rPr>
          <w:i/>
        </w:rPr>
        <w:t xml:space="preserve">  Cat: B (Rel-16)</w:t>
      </w:r>
      <w:r>
        <w:rPr>
          <w:i/>
        </w:rPr>
        <w:br/>
      </w:r>
      <w:r w:rsidR="00421A75">
        <w:rPr>
          <w:rFonts w:ascii="Arial" w:hAnsi="Arial" w:cs="Arial"/>
          <w:b/>
        </w:rPr>
        <w:t xml:space="preserve">Discussion: </w:t>
      </w:r>
    </w:p>
    <w:p w14:paraId="6D0FFEB2" w14:textId="29D2F3EE" w:rsidR="00421A75" w:rsidRDefault="00421A75" w:rsidP="00421A75">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0169942B" w14:textId="77777777" w:rsidR="00C32317" w:rsidRDefault="00C32317" w:rsidP="00C32317">
      <w:pPr>
        <w:rPr>
          <w:rFonts w:ascii="Arial" w:hAnsi="Arial" w:cs="Arial"/>
          <w:b/>
          <w:sz w:val="24"/>
        </w:rPr>
      </w:pPr>
      <w:r>
        <w:rPr>
          <w:rFonts w:ascii="Arial" w:hAnsi="Arial" w:cs="Arial"/>
          <w:b/>
          <w:color w:val="0000FF"/>
          <w:sz w:val="24"/>
        </w:rPr>
        <w:br/>
        <w:t>R4-2006767</w:t>
      </w:r>
      <w:r>
        <w:rPr>
          <w:rFonts w:ascii="Arial" w:hAnsi="Arial" w:cs="Arial"/>
          <w:b/>
          <w:color w:val="0000FF"/>
          <w:sz w:val="24"/>
        </w:rPr>
        <w:tab/>
      </w:r>
      <w:r>
        <w:rPr>
          <w:rFonts w:ascii="Arial" w:hAnsi="Arial" w:cs="Arial"/>
          <w:b/>
          <w:sz w:val="24"/>
        </w:rPr>
        <w:t>Further discussion on mandating gap patterns for Rel-16 NR</w:t>
      </w:r>
    </w:p>
    <w:p w14:paraId="4A65D5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FAF9828" w14:textId="77777777" w:rsidR="00C32317" w:rsidRDefault="00C32317" w:rsidP="00C32317">
      <w:pPr>
        <w:rPr>
          <w:rFonts w:ascii="Arial" w:hAnsi="Arial" w:cs="Arial"/>
          <w:b/>
        </w:rPr>
      </w:pPr>
      <w:r>
        <w:rPr>
          <w:rFonts w:ascii="Arial" w:hAnsi="Arial" w:cs="Arial"/>
          <w:b/>
        </w:rPr>
        <w:t xml:space="preserve">Discussion: </w:t>
      </w:r>
    </w:p>
    <w:p w14:paraId="484DC75E" w14:textId="3F280CED"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E62C39" w14:textId="77777777" w:rsidR="00C32317" w:rsidRDefault="00C32317" w:rsidP="00C32317">
      <w:pPr>
        <w:rPr>
          <w:rFonts w:ascii="Arial" w:hAnsi="Arial" w:cs="Arial"/>
          <w:b/>
          <w:sz w:val="24"/>
        </w:rPr>
      </w:pPr>
      <w:r>
        <w:rPr>
          <w:rFonts w:ascii="Arial" w:hAnsi="Arial" w:cs="Arial"/>
          <w:b/>
          <w:color w:val="0000FF"/>
          <w:sz w:val="24"/>
        </w:rPr>
        <w:br/>
        <w:t>R4-2006874</w:t>
      </w:r>
      <w:r>
        <w:rPr>
          <w:rFonts w:ascii="Arial" w:hAnsi="Arial" w:cs="Arial"/>
          <w:b/>
          <w:color w:val="0000FF"/>
          <w:sz w:val="24"/>
        </w:rPr>
        <w:tab/>
      </w:r>
      <w:r>
        <w:rPr>
          <w:rFonts w:ascii="Arial" w:hAnsi="Arial" w:cs="Arial"/>
          <w:b/>
          <w:sz w:val="24"/>
        </w:rPr>
        <w:t>Discussion on mandatory MG patterns</w:t>
      </w:r>
    </w:p>
    <w:p w14:paraId="1B3B871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55B92A22" w14:textId="77777777" w:rsidR="00C32317" w:rsidRDefault="00C32317" w:rsidP="00C32317">
      <w:pPr>
        <w:rPr>
          <w:rFonts w:ascii="Arial" w:hAnsi="Arial" w:cs="Arial"/>
          <w:b/>
        </w:rPr>
      </w:pPr>
      <w:r>
        <w:rPr>
          <w:rFonts w:ascii="Arial" w:hAnsi="Arial" w:cs="Arial"/>
          <w:b/>
        </w:rPr>
        <w:t xml:space="preserve">Discussion: </w:t>
      </w:r>
    </w:p>
    <w:p w14:paraId="72A6F072" w14:textId="5835237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6330DD" w14:textId="77777777" w:rsidR="00C32317" w:rsidRDefault="00C32317" w:rsidP="00C32317">
      <w:pPr>
        <w:rPr>
          <w:rFonts w:ascii="Arial" w:hAnsi="Arial" w:cs="Arial"/>
          <w:b/>
          <w:sz w:val="24"/>
        </w:rPr>
      </w:pPr>
      <w:r>
        <w:rPr>
          <w:rFonts w:ascii="Arial" w:hAnsi="Arial" w:cs="Arial"/>
          <w:b/>
          <w:color w:val="0000FF"/>
          <w:sz w:val="24"/>
        </w:rPr>
        <w:br/>
        <w:t>R4-2006974</w:t>
      </w:r>
      <w:r>
        <w:rPr>
          <w:rFonts w:ascii="Arial" w:hAnsi="Arial" w:cs="Arial"/>
          <w:b/>
          <w:color w:val="0000FF"/>
          <w:sz w:val="24"/>
        </w:rPr>
        <w:tab/>
      </w:r>
      <w:r>
        <w:rPr>
          <w:rFonts w:ascii="Arial" w:hAnsi="Arial" w:cs="Arial"/>
          <w:b/>
          <w:sz w:val="24"/>
        </w:rPr>
        <w:t>Further discussion on additional mandatory gap patterns for release 16</w:t>
      </w:r>
    </w:p>
    <w:p w14:paraId="3D56540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3E307F5" w14:textId="77777777" w:rsidR="00C32317" w:rsidRDefault="00C32317" w:rsidP="00C32317">
      <w:pPr>
        <w:rPr>
          <w:rFonts w:ascii="Arial" w:hAnsi="Arial" w:cs="Arial"/>
          <w:b/>
        </w:rPr>
      </w:pPr>
      <w:r>
        <w:rPr>
          <w:rFonts w:ascii="Arial" w:hAnsi="Arial" w:cs="Arial"/>
          <w:b/>
        </w:rPr>
        <w:t xml:space="preserve">Abstract: </w:t>
      </w:r>
    </w:p>
    <w:p w14:paraId="27B5134E" w14:textId="77777777" w:rsidR="00C32317" w:rsidRDefault="00C32317" w:rsidP="00C32317">
      <w:r>
        <w:t>Discussion around WF in R4-2005345</w:t>
      </w:r>
    </w:p>
    <w:p w14:paraId="68B24DE2" w14:textId="77777777" w:rsidR="00C32317" w:rsidRDefault="00C32317" w:rsidP="00C32317">
      <w:pPr>
        <w:rPr>
          <w:rFonts w:ascii="Arial" w:hAnsi="Arial" w:cs="Arial"/>
          <w:b/>
        </w:rPr>
      </w:pPr>
      <w:r>
        <w:rPr>
          <w:rFonts w:ascii="Arial" w:hAnsi="Arial" w:cs="Arial"/>
          <w:b/>
        </w:rPr>
        <w:t xml:space="preserve">Discussion: </w:t>
      </w:r>
    </w:p>
    <w:p w14:paraId="3583CFB4" w14:textId="639D2DD1"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C409FB" w14:textId="77777777" w:rsidR="00C32317" w:rsidRDefault="00C32317" w:rsidP="00C32317">
      <w:pPr>
        <w:rPr>
          <w:rFonts w:ascii="Arial" w:hAnsi="Arial" w:cs="Arial"/>
          <w:b/>
          <w:sz w:val="24"/>
        </w:rPr>
      </w:pPr>
      <w:r>
        <w:rPr>
          <w:rFonts w:ascii="Arial" w:hAnsi="Arial" w:cs="Arial"/>
          <w:b/>
          <w:color w:val="0000FF"/>
          <w:sz w:val="24"/>
        </w:rPr>
        <w:br/>
        <w:t>R4-2006975</w:t>
      </w:r>
      <w:r>
        <w:rPr>
          <w:rFonts w:ascii="Arial" w:hAnsi="Arial" w:cs="Arial"/>
          <w:b/>
          <w:color w:val="0000FF"/>
          <w:sz w:val="24"/>
        </w:rPr>
        <w:tab/>
      </w:r>
      <w:r>
        <w:rPr>
          <w:rFonts w:ascii="Arial" w:hAnsi="Arial" w:cs="Arial"/>
          <w:b/>
          <w:sz w:val="24"/>
        </w:rPr>
        <w:t>Further LS on mandatory of measurement gap patterns</w:t>
      </w:r>
    </w:p>
    <w:p w14:paraId="27BF90A4"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7B1CAEBA" w14:textId="77777777" w:rsidR="00C32317" w:rsidRDefault="00C32317" w:rsidP="00C32317">
      <w:pPr>
        <w:rPr>
          <w:rFonts w:ascii="Arial" w:hAnsi="Arial" w:cs="Arial"/>
          <w:b/>
        </w:rPr>
      </w:pPr>
      <w:r>
        <w:rPr>
          <w:rFonts w:ascii="Arial" w:hAnsi="Arial" w:cs="Arial"/>
          <w:b/>
        </w:rPr>
        <w:t xml:space="preserve">Abstract: </w:t>
      </w:r>
    </w:p>
    <w:p w14:paraId="16681CE5" w14:textId="77777777" w:rsidR="00C32317" w:rsidRDefault="00C32317" w:rsidP="00C32317">
      <w:r>
        <w:t>LS to inform RAN2 which gap patterns to specify as mandatory in R16</w:t>
      </w:r>
    </w:p>
    <w:p w14:paraId="33293277" w14:textId="77777777" w:rsidR="00C32317" w:rsidRDefault="00C32317" w:rsidP="00C32317">
      <w:pPr>
        <w:rPr>
          <w:rFonts w:ascii="Arial" w:hAnsi="Arial" w:cs="Arial"/>
          <w:b/>
        </w:rPr>
      </w:pPr>
      <w:r>
        <w:rPr>
          <w:rFonts w:ascii="Arial" w:hAnsi="Arial" w:cs="Arial"/>
          <w:b/>
        </w:rPr>
        <w:t xml:space="preserve">Discussion: </w:t>
      </w:r>
    </w:p>
    <w:p w14:paraId="6748EF82" w14:textId="61328B9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194BCE" w14:textId="77777777" w:rsidR="00C32317" w:rsidRDefault="00C32317" w:rsidP="00C32317">
      <w:pPr>
        <w:rPr>
          <w:rFonts w:ascii="Arial" w:hAnsi="Arial" w:cs="Arial"/>
          <w:b/>
          <w:sz w:val="24"/>
        </w:rPr>
      </w:pPr>
      <w:r>
        <w:rPr>
          <w:rFonts w:ascii="Arial" w:hAnsi="Arial" w:cs="Arial"/>
          <w:b/>
          <w:color w:val="0000FF"/>
          <w:sz w:val="24"/>
        </w:rPr>
        <w:br/>
        <w:t>R4-2007159</w:t>
      </w:r>
      <w:r>
        <w:rPr>
          <w:rFonts w:ascii="Arial" w:hAnsi="Arial" w:cs="Arial"/>
          <w:b/>
          <w:color w:val="0000FF"/>
          <w:sz w:val="24"/>
        </w:rPr>
        <w:tab/>
      </w:r>
      <w:r>
        <w:rPr>
          <w:rFonts w:ascii="Arial" w:hAnsi="Arial" w:cs="Arial"/>
          <w:b/>
          <w:sz w:val="24"/>
        </w:rPr>
        <w:t>Discussion on Mandatory Gap Patterns</w:t>
      </w:r>
    </w:p>
    <w:p w14:paraId="097E082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30BDD25" w14:textId="77777777" w:rsidR="00C32317" w:rsidRDefault="00C32317" w:rsidP="00C32317">
      <w:pPr>
        <w:rPr>
          <w:rFonts w:ascii="Arial" w:hAnsi="Arial" w:cs="Arial"/>
          <w:b/>
        </w:rPr>
      </w:pPr>
      <w:r>
        <w:rPr>
          <w:rFonts w:ascii="Arial" w:hAnsi="Arial" w:cs="Arial"/>
          <w:b/>
        </w:rPr>
        <w:lastRenderedPageBreak/>
        <w:t xml:space="preserve">Discussion: </w:t>
      </w:r>
    </w:p>
    <w:p w14:paraId="7294907A" w14:textId="117E75E3"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778351" w14:textId="77777777" w:rsidR="00C32317" w:rsidRDefault="00C32317" w:rsidP="00C32317">
      <w:pPr>
        <w:rPr>
          <w:rFonts w:ascii="Arial" w:hAnsi="Arial" w:cs="Arial"/>
          <w:b/>
          <w:sz w:val="24"/>
        </w:rPr>
      </w:pPr>
      <w:r>
        <w:rPr>
          <w:rFonts w:ascii="Arial" w:hAnsi="Arial" w:cs="Arial"/>
          <w:b/>
          <w:color w:val="0000FF"/>
          <w:sz w:val="24"/>
        </w:rPr>
        <w:br/>
        <w:t>R4-2007350</w:t>
      </w:r>
      <w:r>
        <w:rPr>
          <w:rFonts w:ascii="Arial" w:hAnsi="Arial" w:cs="Arial"/>
          <w:b/>
          <w:color w:val="0000FF"/>
          <w:sz w:val="24"/>
        </w:rPr>
        <w:tab/>
      </w:r>
      <w:r>
        <w:rPr>
          <w:rFonts w:ascii="Arial" w:hAnsi="Arial" w:cs="Arial"/>
          <w:b/>
          <w:sz w:val="24"/>
        </w:rPr>
        <w:t>On remaining issues for mandatory MG patterns</w:t>
      </w:r>
    </w:p>
    <w:p w14:paraId="2BF5A2F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9792D08" w14:textId="77777777" w:rsidR="00C32317" w:rsidRDefault="00C32317" w:rsidP="00C32317">
      <w:pPr>
        <w:rPr>
          <w:rFonts w:ascii="Arial" w:hAnsi="Arial" w:cs="Arial"/>
          <w:b/>
        </w:rPr>
      </w:pPr>
      <w:r>
        <w:rPr>
          <w:rFonts w:ascii="Arial" w:hAnsi="Arial" w:cs="Arial"/>
          <w:b/>
        </w:rPr>
        <w:t xml:space="preserve">Discussion: </w:t>
      </w:r>
    </w:p>
    <w:p w14:paraId="7847A8AB" w14:textId="5EFD7426"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1E9A89" w14:textId="77777777" w:rsidR="00C32317" w:rsidRDefault="00C32317" w:rsidP="00C32317">
      <w:pPr>
        <w:rPr>
          <w:rFonts w:ascii="Arial" w:hAnsi="Arial" w:cs="Arial"/>
          <w:b/>
          <w:sz w:val="24"/>
        </w:rPr>
      </w:pPr>
      <w:r>
        <w:rPr>
          <w:rFonts w:ascii="Arial" w:hAnsi="Arial" w:cs="Arial"/>
          <w:b/>
          <w:color w:val="0000FF"/>
          <w:sz w:val="24"/>
        </w:rPr>
        <w:br/>
        <w:t>R4-2007647</w:t>
      </w:r>
      <w:r>
        <w:rPr>
          <w:rFonts w:ascii="Arial" w:hAnsi="Arial" w:cs="Arial"/>
          <w:b/>
          <w:color w:val="0000FF"/>
          <w:sz w:val="24"/>
        </w:rPr>
        <w:tab/>
      </w:r>
      <w:r>
        <w:rPr>
          <w:rFonts w:ascii="Arial" w:hAnsi="Arial" w:cs="Arial"/>
          <w:b/>
          <w:sz w:val="24"/>
        </w:rPr>
        <w:t>LS on mandatory of measurement gap patterns</w:t>
      </w:r>
    </w:p>
    <w:p w14:paraId="611B61B2"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27FC11A" w14:textId="77777777" w:rsidR="00C32317" w:rsidRDefault="00C32317" w:rsidP="00C32317">
      <w:pPr>
        <w:rPr>
          <w:rFonts w:ascii="Arial" w:hAnsi="Arial" w:cs="Arial"/>
          <w:b/>
        </w:rPr>
      </w:pPr>
      <w:r>
        <w:rPr>
          <w:rFonts w:ascii="Arial" w:hAnsi="Arial" w:cs="Arial"/>
          <w:b/>
        </w:rPr>
        <w:t xml:space="preserve">Discussion: </w:t>
      </w:r>
    </w:p>
    <w:p w14:paraId="28ED0DCF" w14:textId="25823736" w:rsidR="00C32317" w:rsidRDefault="00421A75"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R4-2008992 (from R4-2007647).</w:t>
      </w:r>
    </w:p>
    <w:p w14:paraId="0F8CC905" w14:textId="77777777" w:rsidR="00421A75" w:rsidRDefault="00421A75" w:rsidP="00C32317">
      <w:pPr>
        <w:rPr>
          <w:color w:val="993300"/>
          <w:u w:val="single"/>
        </w:rPr>
      </w:pPr>
    </w:p>
    <w:p w14:paraId="772570AD" w14:textId="58324FDF" w:rsidR="00421A75" w:rsidRDefault="00421A75" w:rsidP="00421A75">
      <w:pPr>
        <w:rPr>
          <w:rFonts w:ascii="Arial" w:hAnsi="Arial" w:cs="Arial"/>
          <w:b/>
          <w:sz w:val="24"/>
        </w:rPr>
      </w:pPr>
      <w:r>
        <w:rPr>
          <w:rFonts w:ascii="Arial" w:hAnsi="Arial" w:cs="Arial"/>
          <w:b/>
          <w:color w:val="0000FF"/>
          <w:sz w:val="24"/>
        </w:rPr>
        <w:t>R4-2008992</w:t>
      </w:r>
      <w:r>
        <w:rPr>
          <w:rFonts w:ascii="Arial" w:hAnsi="Arial" w:cs="Arial"/>
          <w:b/>
          <w:color w:val="0000FF"/>
          <w:sz w:val="24"/>
        </w:rPr>
        <w:tab/>
      </w:r>
      <w:r>
        <w:rPr>
          <w:rFonts w:ascii="Arial" w:hAnsi="Arial" w:cs="Arial"/>
          <w:b/>
          <w:sz w:val="24"/>
        </w:rPr>
        <w:t>LS on mandatory of measurement gap patterns</w:t>
      </w:r>
    </w:p>
    <w:p w14:paraId="726097BA" w14:textId="77777777" w:rsidR="00421A75" w:rsidRDefault="00421A75" w:rsidP="00421A75">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7EA9B693" w14:textId="77777777" w:rsidR="00421A75" w:rsidRDefault="00421A75" w:rsidP="00421A75">
      <w:pPr>
        <w:rPr>
          <w:rFonts w:ascii="Arial" w:hAnsi="Arial" w:cs="Arial"/>
          <w:b/>
        </w:rPr>
      </w:pPr>
      <w:r>
        <w:rPr>
          <w:rFonts w:ascii="Arial" w:hAnsi="Arial" w:cs="Arial"/>
          <w:b/>
        </w:rPr>
        <w:t xml:space="preserve">Discussion: </w:t>
      </w:r>
    </w:p>
    <w:p w14:paraId="4FCE16EB" w14:textId="31C9CB1F" w:rsidR="00421A75" w:rsidRDefault="00421A75" w:rsidP="00421A75">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29378E60" w14:textId="77777777" w:rsidR="00C32317" w:rsidRDefault="00C32317" w:rsidP="00C32317">
      <w:pPr>
        <w:rPr>
          <w:rFonts w:ascii="Arial" w:hAnsi="Arial" w:cs="Arial"/>
          <w:b/>
          <w:sz w:val="24"/>
        </w:rPr>
      </w:pPr>
      <w:r>
        <w:rPr>
          <w:rFonts w:ascii="Arial" w:hAnsi="Arial" w:cs="Arial"/>
          <w:b/>
          <w:color w:val="0000FF"/>
          <w:sz w:val="24"/>
        </w:rPr>
        <w:br/>
        <w:t>R4-2007648</w:t>
      </w:r>
      <w:r>
        <w:rPr>
          <w:rFonts w:ascii="Arial" w:hAnsi="Arial" w:cs="Arial"/>
          <w:b/>
          <w:color w:val="0000FF"/>
          <w:sz w:val="24"/>
        </w:rPr>
        <w:tab/>
      </w:r>
      <w:r>
        <w:rPr>
          <w:rFonts w:ascii="Arial" w:hAnsi="Arial" w:cs="Arial"/>
          <w:b/>
          <w:sz w:val="24"/>
        </w:rPr>
        <w:t>Remaining open issues on mandatary gap patterns</w:t>
      </w:r>
    </w:p>
    <w:p w14:paraId="535DB9F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DB4F2D4" w14:textId="77777777" w:rsidR="00C32317" w:rsidRDefault="00C32317" w:rsidP="00C32317">
      <w:pPr>
        <w:rPr>
          <w:rFonts w:ascii="Arial" w:hAnsi="Arial" w:cs="Arial"/>
          <w:b/>
        </w:rPr>
      </w:pPr>
      <w:r>
        <w:rPr>
          <w:rFonts w:ascii="Arial" w:hAnsi="Arial" w:cs="Arial"/>
          <w:b/>
        </w:rPr>
        <w:t xml:space="preserve">Discussion: </w:t>
      </w:r>
    </w:p>
    <w:p w14:paraId="4416EE43" w14:textId="7618E5B5"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F5755" w14:textId="77777777" w:rsidR="00C32317" w:rsidRDefault="00C32317" w:rsidP="00C32317">
      <w:pPr>
        <w:rPr>
          <w:rFonts w:ascii="Arial" w:hAnsi="Arial" w:cs="Arial"/>
          <w:b/>
          <w:sz w:val="24"/>
        </w:rPr>
      </w:pPr>
      <w:r>
        <w:rPr>
          <w:rFonts w:ascii="Arial" w:hAnsi="Arial" w:cs="Arial"/>
          <w:b/>
          <w:color w:val="0000FF"/>
          <w:sz w:val="24"/>
        </w:rPr>
        <w:br/>
        <w:t>R4-2007747</w:t>
      </w:r>
      <w:r>
        <w:rPr>
          <w:rFonts w:ascii="Arial" w:hAnsi="Arial" w:cs="Arial"/>
          <w:b/>
          <w:color w:val="0000FF"/>
          <w:sz w:val="24"/>
        </w:rPr>
        <w:tab/>
      </w:r>
      <w:r>
        <w:rPr>
          <w:rFonts w:ascii="Arial" w:hAnsi="Arial" w:cs="Arial"/>
          <w:b/>
          <w:sz w:val="24"/>
        </w:rPr>
        <w:t>Discussion on mandatory gap pattern in R-16</w:t>
      </w:r>
    </w:p>
    <w:p w14:paraId="4D862D4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849926" w14:textId="77777777" w:rsidR="00C32317" w:rsidRDefault="00C32317" w:rsidP="00C32317">
      <w:pPr>
        <w:rPr>
          <w:rFonts w:ascii="Arial" w:hAnsi="Arial" w:cs="Arial"/>
          <w:b/>
        </w:rPr>
      </w:pPr>
      <w:r>
        <w:rPr>
          <w:rFonts w:ascii="Arial" w:hAnsi="Arial" w:cs="Arial"/>
          <w:b/>
        </w:rPr>
        <w:t xml:space="preserve">Discussion: </w:t>
      </w:r>
    </w:p>
    <w:p w14:paraId="08B5783C" w14:textId="7FE58E79" w:rsidR="00C32317" w:rsidRDefault="004C51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D24B26" w14:textId="77777777" w:rsidR="00C32317" w:rsidRDefault="00C32317" w:rsidP="00C32317">
      <w:pPr>
        <w:rPr>
          <w:rFonts w:ascii="Arial" w:hAnsi="Arial" w:cs="Arial"/>
          <w:b/>
          <w:sz w:val="24"/>
        </w:rPr>
      </w:pPr>
      <w:r>
        <w:rPr>
          <w:rFonts w:ascii="Arial" w:hAnsi="Arial" w:cs="Arial"/>
          <w:b/>
          <w:color w:val="0000FF"/>
          <w:sz w:val="24"/>
        </w:rPr>
        <w:br/>
        <w:t>R4-2007748</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mandantory</w:t>
      </w:r>
      <w:proofErr w:type="spellEnd"/>
      <w:r>
        <w:rPr>
          <w:rFonts w:ascii="Arial" w:hAnsi="Arial" w:cs="Arial"/>
          <w:b/>
          <w:sz w:val="24"/>
        </w:rPr>
        <w:t xml:space="preserve"> gap patterns</w:t>
      </w:r>
    </w:p>
    <w:p w14:paraId="0299B0DF"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231A1A" w14:textId="77777777" w:rsidR="00C32317" w:rsidRDefault="00C32317" w:rsidP="00C32317">
      <w:pPr>
        <w:rPr>
          <w:rFonts w:ascii="Arial" w:hAnsi="Arial" w:cs="Arial"/>
          <w:b/>
        </w:rPr>
      </w:pPr>
      <w:r>
        <w:rPr>
          <w:rFonts w:ascii="Arial" w:hAnsi="Arial" w:cs="Arial"/>
          <w:b/>
        </w:rPr>
        <w:t xml:space="preserve">Discussion: </w:t>
      </w:r>
    </w:p>
    <w:p w14:paraId="5CF26A13" w14:textId="387BA380" w:rsidR="00C32317" w:rsidRDefault="004C511F" w:rsidP="00C32317">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Noted.</w:t>
      </w:r>
    </w:p>
    <w:p w14:paraId="7A3C3DFD" w14:textId="77777777" w:rsidR="004C511F" w:rsidRDefault="004C511F" w:rsidP="00C32317">
      <w:pPr>
        <w:rPr>
          <w:color w:val="993300"/>
          <w:u w:val="single"/>
        </w:rPr>
      </w:pPr>
    </w:p>
    <w:p w14:paraId="5ADC33C4" w14:textId="77777777" w:rsidR="00C32317" w:rsidRDefault="00C32317" w:rsidP="00C32317">
      <w:pPr>
        <w:pStyle w:val="Heading5"/>
      </w:pPr>
      <w:bookmarkStart w:id="192" w:name="_Toc40738458"/>
      <w:r>
        <w:t>6.15.1.7</w:t>
      </w:r>
      <w:r>
        <w:tab/>
        <w:t>UE-specific CBW change [NR_RRM_Enh_Core]</w:t>
      </w:r>
      <w:bookmarkEnd w:id="192"/>
    </w:p>
    <w:p w14:paraId="4CBAD060" w14:textId="77777777" w:rsidR="00C32317" w:rsidRDefault="00C32317" w:rsidP="00C32317">
      <w:pPr>
        <w:rPr>
          <w:rFonts w:ascii="Arial" w:hAnsi="Arial" w:cs="Arial"/>
          <w:b/>
          <w:sz w:val="24"/>
        </w:rPr>
      </w:pPr>
      <w:r>
        <w:rPr>
          <w:rFonts w:ascii="Arial" w:hAnsi="Arial" w:cs="Arial"/>
          <w:b/>
          <w:color w:val="0000FF"/>
          <w:sz w:val="24"/>
        </w:rPr>
        <w:br/>
        <w:t>R4-2006197</w:t>
      </w:r>
      <w:r>
        <w:rPr>
          <w:rFonts w:ascii="Arial" w:hAnsi="Arial" w:cs="Arial"/>
          <w:b/>
          <w:color w:val="0000FF"/>
          <w:sz w:val="24"/>
        </w:rPr>
        <w:tab/>
      </w:r>
      <w:r>
        <w:rPr>
          <w:rFonts w:ascii="Arial" w:hAnsi="Arial" w:cs="Arial"/>
          <w:b/>
          <w:sz w:val="24"/>
        </w:rPr>
        <w:t>CR on UE behavior for UE specific CBW change</w:t>
      </w:r>
    </w:p>
    <w:p w14:paraId="35D8DB7A"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-0627  Cat: F (Rel-16)</w:t>
      </w:r>
      <w:r>
        <w:rPr>
          <w:i/>
        </w:rPr>
        <w:br/>
      </w:r>
      <w:r>
        <w:rPr>
          <w:i/>
        </w:rPr>
        <w:br/>
      </w:r>
      <w:r>
        <w:rPr>
          <w:i/>
        </w:rPr>
        <w:tab/>
      </w:r>
      <w:r>
        <w:rPr>
          <w:i/>
        </w:rPr>
        <w:tab/>
      </w:r>
      <w:r>
        <w:rPr>
          <w:i/>
        </w:rPr>
        <w:tab/>
      </w:r>
      <w:r>
        <w:rPr>
          <w:i/>
        </w:rPr>
        <w:tab/>
      </w:r>
      <w:r>
        <w:rPr>
          <w:i/>
        </w:rPr>
        <w:tab/>
        <w:t>Source: Apple</w:t>
      </w:r>
    </w:p>
    <w:p w14:paraId="5B68A0AC" w14:textId="77777777" w:rsidR="00C32317" w:rsidRDefault="00C32317" w:rsidP="00C32317">
      <w:pPr>
        <w:rPr>
          <w:rFonts w:ascii="Arial" w:hAnsi="Arial" w:cs="Arial"/>
          <w:b/>
        </w:rPr>
      </w:pPr>
      <w:r>
        <w:rPr>
          <w:rFonts w:ascii="Arial" w:hAnsi="Arial" w:cs="Arial"/>
          <w:b/>
        </w:rPr>
        <w:t xml:space="preserve">Discussion: </w:t>
      </w:r>
    </w:p>
    <w:p w14:paraId="7F1D6EDF" w14:textId="77777777" w:rsidR="00523A8D" w:rsidRDefault="00523A8D" w:rsidP="00C32317">
      <w:pPr>
        <w:rPr>
          <w:color w:val="FF0000"/>
        </w:rPr>
      </w:pPr>
      <w:r w:rsidRPr="00A14FA7">
        <w:rPr>
          <w:color w:val="FF0000"/>
        </w:rPr>
        <w:t>Session chair: cover sheet issue (see details in RAN4 reflector)</w:t>
      </w:r>
    </w:p>
    <w:p w14:paraId="1BE6EB1F" w14:textId="62F2290B" w:rsidR="00C32317" w:rsidRDefault="00E261F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261F5">
        <w:rPr>
          <w:rFonts w:ascii="Arial" w:hAnsi="Arial" w:cs="Arial"/>
          <w:b/>
          <w:highlight w:val="yellow"/>
        </w:rPr>
        <w:t>Return to.</w:t>
      </w:r>
    </w:p>
    <w:p w14:paraId="04D6CCCC" w14:textId="77777777" w:rsidR="00C32317" w:rsidRDefault="00C32317" w:rsidP="00C32317">
      <w:pPr>
        <w:rPr>
          <w:rFonts w:ascii="Arial" w:hAnsi="Arial" w:cs="Arial"/>
          <w:b/>
          <w:sz w:val="24"/>
        </w:rPr>
      </w:pPr>
      <w:r>
        <w:rPr>
          <w:rFonts w:ascii="Arial" w:hAnsi="Arial" w:cs="Arial"/>
          <w:b/>
          <w:color w:val="0000FF"/>
          <w:sz w:val="24"/>
        </w:rPr>
        <w:br/>
        <w:t>R4-2006547</w:t>
      </w:r>
      <w:r>
        <w:rPr>
          <w:rFonts w:ascii="Arial" w:hAnsi="Arial" w:cs="Arial"/>
          <w:b/>
          <w:color w:val="0000FF"/>
          <w:sz w:val="24"/>
        </w:rPr>
        <w:tab/>
      </w:r>
      <w:r>
        <w:rPr>
          <w:rFonts w:ascii="Arial" w:hAnsi="Arial" w:cs="Arial"/>
          <w:b/>
          <w:sz w:val="24"/>
        </w:rPr>
        <w:t>CR to TS 38.133: RRM requirement for UE-specific CBW change delay</w:t>
      </w:r>
    </w:p>
    <w:p w14:paraId="3F7B5AF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7A5E948B" w14:textId="77777777" w:rsidR="00C32317" w:rsidRDefault="00C32317" w:rsidP="00C32317">
      <w:pPr>
        <w:rPr>
          <w:rFonts w:ascii="Arial" w:hAnsi="Arial" w:cs="Arial"/>
          <w:b/>
        </w:rPr>
      </w:pPr>
      <w:r>
        <w:rPr>
          <w:rFonts w:ascii="Arial" w:hAnsi="Arial" w:cs="Arial"/>
          <w:b/>
        </w:rPr>
        <w:t xml:space="preserve">Discussion: </w:t>
      </w:r>
    </w:p>
    <w:p w14:paraId="4C39C1C3" w14:textId="5E27B070" w:rsidR="00C32317" w:rsidRDefault="00E22F8E"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22F8E">
        <w:rPr>
          <w:rFonts w:ascii="Arial" w:hAnsi="Arial" w:cs="Arial"/>
          <w:b/>
          <w:highlight w:val="yellow"/>
        </w:rPr>
        <w:t>Return to.</w:t>
      </w:r>
    </w:p>
    <w:p w14:paraId="5ECB2B8E" w14:textId="77777777" w:rsidR="00C32317" w:rsidRDefault="00C32317" w:rsidP="00C32317">
      <w:pPr>
        <w:rPr>
          <w:rFonts w:ascii="Arial" w:hAnsi="Arial" w:cs="Arial"/>
          <w:b/>
          <w:sz w:val="24"/>
        </w:rPr>
      </w:pPr>
      <w:r>
        <w:rPr>
          <w:rFonts w:ascii="Arial" w:hAnsi="Arial" w:cs="Arial"/>
          <w:b/>
          <w:color w:val="0000FF"/>
          <w:sz w:val="24"/>
        </w:rPr>
        <w:br/>
        <w:t>R4-2006548</w:t>
      </w:r>
      <w:r>
        <w:rPr>
          <w:rFonts w:ascii="Arial" w:hAnsi="Arial" w:cs="Arial"/>
          <w:b/>
          <w:color w:val="0000FF"/>
          <w:sz w:val="24"/>
        </w:rPr>
        <w:tab/>
      </w:r>
      <w:r>
        <w:rPr>
          <w:rFonts w:ascii="Arial" w:hAnsi="Arial" w:cs="Arial"/>
          <w:b/>
          <w:sz w:val="24"/>
        </w:rPr>
        <w:t>CR to TS 38.133: RRM requirement for interruption due to UE-specific CBW change</w:t>
      </w:r>
    </w:p>
    <w:p w14:paraId="3352DEF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-0673  Cat: B (Rel-16)</w:t>
      </w:r>
      <w:r>
        <w:rPr>
          <w:i/>
        </w:rPr>
        <w:br/>
      </w:r>
      <w:r>
        <w:rPr>
          <w:i/>
        </w:rPr>
        <w:br/>
      </w:r>
      <w:r>
        <w:rPr>
          <w:i/>
        </w:rPr>
        <w:tab/>
      </w:r>
      <w:r>
        <w:rPr>
          <w:i/>
        </w:rPr>
        <w:tab/>
      </w:r>
      <w:r>
        <w:rPr>
          <w:i/>
        </w:rPr>
        <w:tab/>
      </w:r>
      <w:r>
        <w:rPr>
          <w:i/>
        </w:rPr>
        <w:tab/>
      </w:r>
      <w:r>
        <w:rPr>
          <w:i/>
        </w:rPr>
        <w:tab/>
        <w:t>Source: Intel Corporation</w:t>
      </w:r>
    </w:p>
    <w:p w14:paraId="0D41B282" w14:textId="77777777" w:rsidR="00C32317" w:rsidRDefault="00C32317" w:rsidP="00C32317">
      <w:pPr>
        <w:rPr>
          <w:rFonts w:ascii="Arial" w:hAnsi="Arial" w:cs="Arial"/>
          <w:b/>
        </w:rPr>
      </w:pPr>
      <w:r>
        <w:rPr>
          <w:rFonts w:ascii="Arial" w:hAnsi="Arial" w:cs="Arial"/>
          <w:b/>
        </w:rPr>
        <w:t xml:space="preserve">Discussion: </w:t>
      </w:r>
    </w:p>
    <w:p w14:paraId="7496F874" w14:textId="1ADFFD53" w:rsidR="00C32317" w:rsidRDefault="00372096"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372096">
        <w:rPr>
          <w:rFonts w:ascii="Arial" w:hAnsi="Arial" w:cs="Arial"/>
          <w:b/>
          <w:highlight w:val="green"/>
        </w:rPr>
        <w:t>Agreed.</w:t>
      </w:r>
    </w:p>
    <w:p w14:paraId="5EC6813C" w14:textId="77777777" w:rsidR="00C32317" w:rsidRDefault="00C32317" w:rsidP="00C32317">
      <w:pPr>
        <w:pStyle w:val="Heading5"/>
      </w:pPr>
      <w:bookmarkStart w:id="193" w:name="_Toc40738459"/>
      <w:r>
        <w:t>6.15.1.8</w:t>
      </w:r>
      <w:r>
        <w:tab/>
        <w:t>Spatial relation switch for uplink [NR_RRM_Enh_Core]</w:t>
      </w:r>
      <w:bookmarkEnd w:id="193"/>
    </w:p>
    <w:p w14:paraId="0058C7D2" w14:textId="77777777" w:rsidR="00C32317" w:rsidRDefault="00C32317" w:rsidP="00C32317">
      <w:pPr>
        <w:rPr>
          <w:rFonts w:ascii="Arial" w:hAnsi="Arial" w:cs="Arial"/>
          <w:b/>
          <w:sz w:val="24"/>
        </w:rPr>
      </w:pPr>
      <w:r>
        <w:rPr>
          <w:rFonts w:ascii="Arial" w:hAnsi="Arial" w:cs="Arial"/>
          <w:b/>
          <w:color w:val="0000FF"/>
          <w:sz w:val="24"/>
        </w:rPr>
        <w:br/>
        <w:t>R4-2006204</w:t>
      </w:r>
      <w:r>
        <w:rPr>
          <w:rFonts w:ascii="Arial" w:hAnsi="Arial" w:cs="Arial"/>
          <w:b/>
          <w:color w:val="0000FF"/>
          <w:sz w:val="24"/>
        </w:rPr>
        <w:tab/>
      </w:r>
      <w:r>
        <w:rPr>
          <w:rFonts w:ascii="Arial" w:hAnsi="Arial" w:cs="Arial"/>
          <w:b/>
          <w:sz w:val="24"/>
        </w:rPr>
        <w:t>Discussion on requirements for UL spatial relation info switch</w:t>
      </w:r>
    </w:p>
    <w:p w14:paraId="68F681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53DD9BDD" w14:textId="77777777" w:rsidR="00C32317" w:rsidRDefault="00C32317" w:rsidP="00C32317">
      <w:pPr>
        <w:rPr>
          <w:rFonts w:ascii="Arial" w:hAnsi="Arial" w:cs="Arial"/>
          <w:b/>
        </w:rPr>
      </w:pPr>
      <w:r>
        <w:rPr>
          <w:rFonts w:ascii="Arial" w:hAnsi="Arial" w:cs="Arial"/>
          <w:b/>
        </w:rPr>
        <w:t xml:space="preserve">Discussion: </w:t>
      </w:r>
    </w:p>
    <w:p w14:paraId="6A4CA267" w14:textId="550827D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FF370A" w14:textId="77777777" w:rsidR="00C32317" w:rsidRDefault="00C32317" w:rsidP="00C32317">
      <w:pPr>
        <w:rPr>
          <w:rFonts w:ascii="Arial" w:hAnsi="Arial" w:cs="Arial"/>
          <w:b/>
          <w:sz w:val="24"/>
        </w:rPr>
      </w:pPr>
      <w:r>
        <w:rPr>
          <w:rFonts w:ascii="Arial" w:hAnsi="Arial" w:cs="Arial"/>
          <w:b/>
          <w:color w:val="0000FF"/>
          <w:sz w:val="24"/>
        </w:rPr>
        <w:br/>
        <w:t>R4-2006478</w:t>
      </w:r>
      <w:r>
        <w:rPr>
          <w:rFonts w:ascii="Arial" w:hAnsi="Arial" w:cs="Arial"/>
          <w:b/>
          <w:color w:val="0000FF"/>
          <w:sz w:val="24"/>
        </w:rPr>
        <w:tab/>
      </w:r>
      <w:r>
        <w:rPr>
          <w:rFonts w:ascii="Arial" w:hAnsi="Arial" w:cs="Arial"/>
          <w:b/>
          <w:sz w:val="24"/>
        </w:rPr>
        <w:t>Discussion on active spatial relation switch</w:t>
      </w:r>
    </w:p>
    <w:p w14:paraId="11EF4A8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40A28D5" w14:textId="77777777" w:rsidR="00C32317" w:rsidRDefault="00C32317" w:rsidP="00C32317">
      <w:pPr>
        <w:rPr>
          <w:rFonts w:ascii="Arial" w:hAnsi="Arial" w:cs="Arial"/>
          <w:b/>
        </w:rPr>
      </w:pPr>
      <w:r>
        <w:rPr>
          <w:rFonts w:ascii="Arial" w:hAnsi="Arial" w:cs="Arial"/>
          <w:b/>
        </w:rPr>
        <w:lastRenderedPageBreak/>
        <w:t xml:space="preserve">Discussion: </w:t>
      </w:r>
    </w:p>
    <w:p w14:paraId="3EEDBEFF" w14:textId="1B53EEC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51068" w14:textId="77777777" w:rsidR="00C32317" w:rsidRDefault="00C32317" w:rsidP="00C32317">
      <w:pPr>
        <w:rPr>
          <w:rFonts w:ascii="Arial" w:hAnsi="Arial" w:cs="Arial"/>
          <w:b/>
          <w:sz w:val="24"/>
        </w:rPr>
      </w:pPr>
      <w:r>
        <w:rPr>
          <w:rFonts w:ascii="Arial" w:hAnsi="Arial" w:cs="Arial"/>
          <w:b/>
          <w:color w:val="0000FF"/>
          <w:sz w:val="24"/>
        </w:rPr>
        <w:br/>
        <w:t>R4-2006479</w:t>
      </w:r>
      <w:r>
        <w:rPr>
          <w:rFonts w:ascii="Arial" w:hAnsi="Arial" w:cs="Arial"/>
          <w:b/>
          <w:color w:val="0000FF"/>
          <w:sz w:val="24"/>
        </w:rPr>
        <w:tab/>
      </w:r>
      <w:r>
        <w:rPr>
          <w:rFonts w:ascii="Arial" w:hAnsi="Arial" w:cs="Arial"/>
          <w:b/>
          <w:sz w:val="24"/>
        </w:rPr>
        <w:t>CR on active spatial relation switch</w:t>
      </w:r>
    </w:p>
    <w:p w14:paraId="4013427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DE9C385" w14:textId="77777777" w:rsidR="00C32317" w:rsidRDefault="00C32317" w:rsidP="00C32317">
      <w:pPr>
        <w:rPr>
          <w:rFonts w:ascii="Arial" w:hAnsi="Arial" w:cs="Arial"/>
          <w:b/>
        </w:rPr>
      </w:pPr>
      <w:r>
        <w:rPr>
          <w:rFonts w:ascii="Arial" w:hAnsi="Arial" w:cs="Arial"/>
          <w:b/>
        </w:rPr>
        <w:t xml:space="preserve">Discussion: </w:t>
      </w:r>
    </w:p>
    <w:p w14:paraId="01A2996A" w14:textId="4A075691" w:rsidR="00C32317" w:rsidRDefault="00570DF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R4-2008680 (from R4-2006479).</w:t>
      </w:r>
    </w:p>
    <w:p w14:paraId="1690C7A7" w14:textId="77777777" w:rsidR="00570DFD" w:rsidRDefault="00570DFD" w:rsidP="00C32317">
      <w:pPr>
        <w:rPr>
          <w:color w:val="993300"/>
          <w:u w:val="single"/>
        </w:rPr>
      </w:pPr>
    </w:p>
    <w:p w14:paraId="29E5C2CF" w14:textId="4D3C218A" w:rsidR="00570DFD" w:rsidRDefault="00570DFD" w:rsidP="00570DFD">
      <w:pPr>
        <w:rPr>
          <w:rFonts w:ascii="Arial" w:hAnsi="Arial" w:cs="Arial"/>
          <w:b/>
          <w:sz w:val="24"/>
        </w:rPr>
      </w:pPr>
      <w:r>
        <w:rPr>
          <w:rFonts w:ascii="Arial" w:hAnsi="Arial" w:cs="Arial"/>
          <w:b/>
          <w:color w:val="0000FF"/>
          <w:sz w:val="24"/>
        </w:rPr>
        <w:t>R4-2008680</w:t>
      </w:r>
      <w:r>
        <w:rPr>
          <w:rFonts w:ascii="Arial" w:hAnsi="Arial" w:cs="Arial"/>
          <w:b/>
          <w:color w:val="0000FF"/>
          <w:sz w:val="24"/>
        </w:rPr>
        <w:tab/>
      </w:r>
      <w:r>
        <w:rPr>
          <w:rFonts w:ascii="Arial" w:hAnsi="Arial" w:cs="Arial"/>
          <w:b/>
          <w:sz w:val="24"/>
        </w:rPr>
        <w:t>CR on active spatial relation switch</w:t>
      </w:r>
    </w:p>
    <w:p w14:paraId="6E6F578A" w14:textId="77777777" w:rsidR="00570DFD" w:rsidRDefault="00570DFD" w:rsidP="00570DF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07E28E4" w14:textId="77777777" w:rsidR="00570DFD" w:rsidRDefault="00570DFD" w:rsidP="00570DFD">
      <w:pPr>
        <w:rPr>
          <w:rFonts w:ascii="Arial" w:hAnsi="Arial" w:cs="Arial"/>
          <w:b/>
        </w:rPr>
      </w:pPr>
      <w:r>
        <w:rPr>
          <w:rFonts w:ascii="Arial" w:hAnsi="Arial" w:cs="Arial"/>
          <w:b/>
        </w:rPr>
        <w:t xml:space="preserve">Discussion: </w:t>
      </w:r>
    </w:p>
    <w:p w14:paraId="1537447C" w14:textId="181F9494" w:rsidR="00570DFD" w:rsidRDefault="00570DFD" w:rsidP="00570DFD">
      <w:pPr>
        <w:rPr>
          <w:color w:val="993300"/>
          <w:u w:val="single"/>
        </w:rPr>
      </w:pPr>
      <w:r>
        <w:rPr>
          <w:rFonts w:ascii="Arial" w:hAnsi="Arial" w:cs="Arial"/>
          <w:b/>
        </w:rPr>
        <w:t>Decision:</w:t>
      </w:r>
      <w:r>
        <w:rPr>
          <w:rFonts w:ascii="Arial" w:hAnsi="Arial" w:cs="Arial"/>
          <w:b/>
        </w:rPr>
        <w:tab/>
      </w:r>
      <w:r>
        <w:rPr>
          <w:rFonts w:ascii="Arial" w:hAnsi="Arial" w:cs="Arial"/>
          <w:b/>
        </w:rPr>
        <w:tab/>
      </w:r>
      <w:r w:rsidRPr="00570DFD">
        <w:rPr>
          <w:rFonts w:ascii="Arial" w:hAnsi="Arial" w:cs="Arial"/>
          <w:b/>
          <w:highlight w:val="yellow"/>
        </w:rPr>
        <w:t>Return to.</w:t>
      </w:r>
    </w:p>
    <w:p w14:paraId="55E43087" w14:textId="77777777" w:rsidR="00C32317" w:rsidRDefault="00C32317" w:rsidP="00C32317">
      <w:pPr>
        <w:rPr>
          <w:rFonts w:ascii="Arial" w:hAnsi="Arial" w:cs="Arial"/>
          <w:b/>
          <w:sz w:val="24"/>
        </w:rPr>
      </w:pPr>
      <w:r>
        <w:rPr>
          <w:rFonts w:ascii="Arial" w:hAnsi="Arial" w:cs="Arial"/>
          <w:b/>
          <w:color w:val="0000FF"/>
          <w:sz w:val="24"/>
        </w:rPr>
        <w:br/>
        <w:t>R4-2006554</w:t>
      </w:r>
      <w:r>
        <w:rPr>
          <w:rFonts w:ascii="Arial" w:hAnsi="Arial" w:cs="Arial"/>
          <w:b/>
          <w:color w:val="0000FF"/>
          <w:sz w:val="24"/>
        </w:rPr>
        <w:tab/>
      </w:r>
      <w:r>
        <w:rPr>
          <w:rFonts w:ascii="Arial" w:hAnsi="Arial" w:cs="Arial"/>
          <w:b/>
          <w:sz w:val="24"/>
        </w:rPr>
        <w:t>Discussion on requirements for spatial relation info switch for UL</w:t>
      </w:r>
    </w:p>
    <w:p w14:paraId="2E268D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15001C" w14:textId="77777777" w:rsidR="00C32317" w:rsidRDefault="00C32317" w:rsidP="00C32317">
      <w:pPr>
        <w:rPr>
          <w:rFonts w:ascii="Arial" w:hAnsi="Arial" w:cs="Arial"/>
          <w:b/>
        </w:rPr>
      </w:pPr>
      <w:r>
        <w:rPr>
          <w:rFonts w:ascii="Arial" w:hAnsi="Arial" w:cs="Arial"/>
          <w:b/>
        </w:rPr>
        <w:t xml:space="preserve">Discussion: </w:t>
      </w:r>
    </w:p>
    <w:p w14:paraId="5CFA5502" w14:textId="28F8BFA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A9C168E" w14:textId="77777777" w:rsidR="00C32317" w:rsidRDefault="00C32317" w:rsidP="00C32317">
      <w:pPr>
        <w:rPr>
          <w:rFonts w:ascii="Arial" w:hAnsi="Arial" w:cs="Arial"/>
          <w:b/>
          <w:sz w:val="24"/>
        </w:rPr>
      </w:pPr>
      <w:r>
        <w:rPr>
          <w:rFonts w:ascii="Arial" w:hAnsi="Arial" w:cs="Arial"/>
          <w:b/>
          <w:color w:val="0000FF"/>
          <w:sz w:val="24"/>
        </w:rPr>
        <w:br/>
        <w:t>R4-2006875</w:t>
      </w:r>
      <w:r>
        <w:rPr>
          <w:rFonts w:ascii="Arial" w:hAnsi="Arial" w:cs="Arial"/>
          <w:b/>
          <w:color w:val="0000FF"/>
          <w:sz w:val="24"/>
        </w:rPr>
        <w:tab/>
      </w:r>
      <w:r>
        <w:rPr>
          <w:rFonts w:ascii="Arial" w:hAnsi="Arial" w:cs="Arial"/>
          <w:b/>
          <w:sz w:val="24"/>
        </w:rPr>
        <w:t>Discussion on spatial relation switch for uplink</w:t>
      </w:r>
    </w:p>
    <w:p w14:paraId="2119FD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D1E44DA" w14:textId="77777777" w:rsidR="00C32317" w:rsidRDefault="00C32317" w:rsidP="00C32317">
      <w:pPr>
        <w:rPr>
          <w:rFonts w:ascii="Arial" w:hAnsi="Arial" w:cs="Arial"/>
          <w:b/>
        </w:rPr>
      </w:pPr>
      <w:r>
        <w:rPr>
          <w:rFonts w:ascii="Arial" w:hAnsi="Arial" w:cs="Arial"/>
          <w:b/>
        </w:rPr>
        <w:t xml:space="preserve">Discussion: </w:t>
      </w:r>
    </w:p>
    <w:p w14:paraId="110A14E1" w14:textId="63D52F9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FB788" w14:textId="77777777" w:rsidR="00C32317" w:rsidRDefault="00C32317" w:rsidP="00C32317">
      <w:pPr>
        <w:rPr>
          <w:rFonts w:ascii="Arial" w:hAnsi="Arial" w:cs="Arial"/>
          <w:b/>
          <w:sz w:val="24"/>
        </w:rPr>
      </w:pPr>
      <w:r>
        <w:rPr>
          <w:rFonts w:ascii="Arial" w:hAnsi="Arial" w:cs="Arial"/>
          <w:b/>
          <w:color w:val="0000FF"/>
          <w:sz w:val="24"/>
        </w:rPr>
        <w:br/>
        <w:t>R4-2007160</w:t>
      </w:r>
      <w:r>
        <w:rPr>
          <w:rFonts w:ascii="Arial" w:hAnsi="Arial" w:cs="Arial"/>
          <w:b/>
          <w:color w:val="0000FF"/>
          <w:sz w:val="24"/>
        </w:rPr>
        <w:tab/>
      </w:r>
      <w:r>
        <w:rPr>
          <w:rFonts w:ascii="Arial" w:hAnsi="Arial" w:cs="Arial"/>
          <w:b/>
          <w:sz w:val="24"/>
        </w:rPr>
        <w:t>Discussion on UL spatial relation switch</w:t>
      </w:r>
    </w:p>
    <w:p w14:paraId="1DC0B44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4D1A3ED" w14:textId="77777777" w:rsidR="00C32317" w:rsidRDefault="00C32317" w:rsidP="00C32317">
      <w:pPr>
        <w:rPr>
          <w:rFonts w:ascii="Arial" w:hAnsi="Arial" w:cs="Arial"/>
          <w:b/>
        </w:rPr>
      </w:pPr>
      <w:r>
        <w:rPr>
          <w:rFonts w:ascii="Arial" w:hAnsi="Arial" w:cs="Arial"/>
          <w:b/>
        </w:rPr>
        <w:t xml:space="preserve">Discussion: </w:t>
      </w:r>
    </w:p>
    <w:p w14:paraId="4D7EDD8F" w14:textId="7A0DDED1"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0691B1" w14:textId="77777777" w:rsidR="00C32317" w:rsidRDefault="00C32317" w:rsidP="00C32317">
      <w:pPr>
        <w:rPr>
          <w:rFonts w:ascii="Arial" w:hAnsi="Arial" w:cs="Arial"/>
          <w:b/>
          <w:sz w:val="24"/>
        </w:rPr>
      </w:pPr>
      <w:r>
        <w:rPr>
          <w:rFonts w:ascii="Arial" w:hAnsi="Arial" w:cs="Arial"/>
          <w:b/>
          <w:color w:val="0000FF"/>
          <w:sz w:val="24"/>
        </w:rPr>
        <w:br/>
        <w:t>R4-2007496</w:t>
      </w:r>
      <w:r>
        <w:rPr>
          <w:rFonts w:ascii="Arial" w:hAnsi="Arial" w:cs="Arial"/>
          <w:b/>
          <w:color w:val="0000FF"/>
          <w:sz w:val="24"/>
        </w:rPr>
        <w:tab/>
      </w:r>
      <w:r>
        <w:rPr>
          <w:rFonts w:ascii="Arial" w:hAnsi="Arial" w:cs="Arial"/>
          <w:b/>
          <w:sz w:val="24"/>
        </w:rPr>
        <w:t>Spatial relation switch for uplink</w:t>
      </w:r>
    </w:p>
    <w:p w14:paraId="720FE580"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6E45429" w14:textId="77777777" w:rsidR="00C32317" w:rsidRDefault="00C32317" w:rsidP="00C32317">
      <w:pPr>
        <w:rPr>
          <w:rFonts w:ascii="Arial" w:hAnsi="Arial" w:cs="Arial"/>
          <w:b/>
        </w:rPr>
      </w:pPr>
      <w:r>
        <w:rPr>
          <w:rFonts w:ascii="Arial" w:hAnsi="Arial" w:cs="Arial"/>
          <w:b/>
        </w:rPr>
        <w:t xml:space="preserve">Discussion: </w:t>
      </w:r>
    </w:p>
    <w:p w14:paraId="4EBEC1E9" w14:textId="273A6EF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21E4C9" w14:textId="77777777" w:rsidR="00C32317" w:rsidRDefault="00C32317" w:rsidP="00C32317">
      <w:pPr>
        <w:rPr>
          <w:rFonts w:ascii="Arial" w:hAnsi="Arial" w:cs="Arial"/>
          <w:b/>
          <w:sz w:val="24"/>
        </w:rPr>
      </w:pPr>
      <w:r>
        <w:rPr>
          <w:rFonts w:ascii="Arial" w:hAnsi="Arial" w:cs="Arial"/>
          <w:b/>
          <w:color w:val="0000FF"/>
          <w:sz w:val="24"/>
        </w:rPr>
        <w:br/>
        <w:t>R4-2007749</w:t>
      </w:r>
      <w:r>
        <w:rPr>
          <w:rFonts w:ascii="Arial" w:hAnsi="Arial" w:cs="Arial"/>
          <w:b/>
          <w:color w:val="0000FF"/>
          <w:sz w:val="24"/>
        </w:rPr>
        <w:tab/>
      </w:r>
      <w:r>
        <w:rPr>
          <w:rFonts w:ascii="Arial" w:hAnsi="Arial" w:cs="Arial"/>
          <w:b/>
          <w:sz w:val="24"/>
        </w:rPr>
        <w:t>Discussion on spatial relation switch for uplink channels and SRS</w:t>
      </w:r>
    </w:p>
    <w:p w14:paraId="3A529E0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85566D" w14:textId="77777777" w:rsidR="00C32317" w:rsidRDefault="00C32317" w:rsidP="00C32317">
      <w:pPr>
        <w:rPr>
          <w:rFonts w:ascii="Arial" w:hAnsi="Arial" w:cs="Arial"/>
          <w:b/>
        </w:rPr>
      </w:pPr>
      <w:r>
        <w:rPr>
          <w:rFonts w:ascii="Arial" w:hAnsi="Arial" w:cs="Arial"/>
          <w:b/>
        </w:rPr>
        <w:t xml:space="preserve">Discussion: </w:t>
      </w:r>
    </w:p>
    <w:p w14:paraId="45DB4D2B" w14:textId="208B0349"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2C44B0" w14:textId="77777777" w:rsidR="00C32317" w:rsidRDefault="00C32317" w:rsidP="00C32317">
      <w:pPr>
        <w:rPr>
          <w:rFonts w:ascii="Arial" w:hAnsi="Arial" w:cs="Arial"/>
          <w:b/>
          <w:sz w:val="24"/>
        </w:rPr>
      </w:pPr>
      <w:r>
        <w:rPr>
          <w:rFonts w:ascii="Arial" w:hAnsi="Arial" w:cs="Arial"/>
          <w:b/>
          <w:color w:val="0000FF"/>
          <w:sz w:val="24"/>
        </w:rPr>
        <w:br/>
        <w:t>R4-2007789</w:t>
      </w:r>
      <w:r>
        <w:rPr>
          <w:rFonts w:ascii="Arial" w:hAnsi="Arial" w:cs="Arial"/>
          <w:b/>
          <w:color w:val="0000FF"/>
          <w:sz w:val="24"/>
        </w:rPr>
        <w:tab/>
      </w:r>
      <w:r>
        <w:rPr>
          <w:rFonts w:ascii="Arial" w:hAnsi="Arial" w:cs="Arial"/>
          <w:b/>
          <w:sz w:val="24"/>
        </w:rPr>
        <w:t>On spatial relation switching delay requirements</w:t>
      </w:r>
    </w:p>
    <w:p w14:paraId="0253D42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4FEA931" w14:textId="77777777" w:rsidR="00C32317" w:rsidRDefault="00C32317" w:rsidP="00C32317">
      <w:pPr>
        <w:rPr>
          <w:rFonts w:ascii="Arial" w:hAnsi="Arial" w:cs="Arial"/>
          <w:b/>
        </w:rPr>
      </w:pPr>
      <w:r>
        <w:rPr>
          <w:rFonts w:ascii="Arial" w:hAnsi="Arial" w:cs="Arial"/>
          <w:b/>
        </w:rPr>
        <w:t xml:space="preserve">Abstract: </w:t>
      </w:r>
    </w:p>
    <w:p w14:paraId="18ADB285" w14:textId="77777777" w:rsidR="00C32317" w:rsidRDefault="00C32317" w:rsidP="00C32317">
      <w:r>
        <w:t>In this contribution we are providing input on spatial relation switching requirements.</w:t>
      </w:r>
    </w:p>
    <w:p w14:paraId="5AA64A24" w14:textId="77777777" w:rsidR="00C32317" w:rsidRDefault="00C32317" w:rsidP="00C32317">
      <w:pPr>
        <w:rPr>
          <w:rFonts w:ascii="Arial" w:hAnsi="Arial" w:cs="Arial"/>
          <w:b/>
        </w:rPr>
      </w:pPr>
      <w:r>
        <w:rPr>
          <w:rFonts w:ascii="Arial" w:hAnsi="Arial" w:cs="Arial"/>
          <w:b/>
        </w:rPr>
        <w:t xml:space="preserve">Discussion: </w:t>
      </w:r>
    </w:p>
    <w:p w14:paraId="51C2D4AA" w14:textId="61D35B6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656A1B" w14:textId="77777777" w:rsidR="00C32317" w:rsidRDefault="00C32317" w:rsidP="00C32317">
      <w:pPr>
        <w:pStyle w:val="Heading5"/>
      </w:pPr>
      <w:bookmarkStart w:id="194" w:name="_Toc40738460"/>
      <w:r>
        <w:t>6.15.1.9</w:t>
      </w:r>
      <w:r>
        <w:tab/>
        <w:t>Non-simultaneous UL carrier operation in FR2 [NR_RRM_Enh_Core]</w:t>
      </w:r>
      <w:bookmarkEnd w:id="194"/>
    </w:p>
    <w:p w14:paraId="5FA45A4F" w14:textId="77777777" w:rsidR="00C32317" w:rsidRDefault="00C32317" w:rsidP="00C32317">
      <w:pPr>
        <w:pStyle w:val="Heading5"/>
      </w:pPr>
      <w:bookmarkStart w:id="195" w:name="_Toc40738461"/>
      <w:r>
        <w:t>6.15.1.10</w:t>
      </w:r>
      <w:r>
        <w:tab/>
        <w:t>Inter-band CA requirement for FR2 UE measurement capability of independent Rx beam and/or common beam [NR_RRM_Enh_Core]</w:t>
      </w:r>
      <w:bookmarkEnd w:id="195"/>
    </w:p>
    <w:p w14:paraId="3F2973FF" w14:textId="77777777" w:rsidR="00C32317" w:rsidRDefault="00C32317" w:rsidP="00C32317">
      <w:pPr>
        <w:rPr>
          <w:rFonts w:ascii="Arial" w:hAnsi="Arial" w:cs="Arial"/>
          <w:b/>
          <w:sz w:val="24"/>
        </w:rPr>
      </w:pPr>
      <w:r>
        <w:rPr>
          <w:rFonts w:ascii="Arial" w:hAnsi="Arial" w:cs="Arial"/>
          <w:b/>
          <w:color w:val="0000FF"/>
          <w:sz w:val="24"/>
        </w:rPr>
        <w:br/>
        <w:t>R4-2006869</w:t>
      </w:r>
      <w:r>
        <w:rPr>
          <w:rFonts w:ascii="Arial" w:hAnsi="Arial" w:cs="Arial"/>
          <w:b/>
          <w:color w:val="0000FF"/>
          <w:sz w:val="24"/>
        </w:rPr>
        <w:tab/>
      </w:r>
      <w:r>
        <w:rPr>
          <w:rFonts w:ascii="Arial" w:hAnsi="Arial" w:cs="Arial"/>
          <w:b/>
          <w:sz w:val="24"/>
        </w:rPr>
        <w:t>Discussion on Inter-band CA requirement for FR2</w:t>
      </w:r>
    </w:p>
    <w:p w14:paraId="3453DBA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1F2DC1" w14:textId="77777777" w:rsidR="00C32317" w:rsidRDefault="00C32317" w:rsidP="00C32317">
      <w:pPr>
        <w:rPr>
          <w:rFonts w:ascii="Arial" w:hAnsi="Arial" w:cs="Arial"/>
          <w:b/>
        </w:rPr>
      </w:pPr>
      <w:r>
        <w:rPr>
          <w:rFonts w:ascii="Arial" w:hAnsi="Arial" w:cs="Arial"/>
          <w:b/>
        </w:rPr>
        <w:t xml:space="preserve">Discussion: </w:t>
      </w:r>
    </w:p>
    <w:p w14:paraId="66674C56" w14:textId="2E2FE905"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86BF7" w14:textId="77777777" w:rsidR="00C32317" w:rsidRDefault="00C32317" w:rsidP="00C32317">
      <w:pPr>
        <w:rPr>
          <w:rFonts w:ascii="Arial" w:hAnsi="Arial" w:cs="Arial"/>
          <w:b/>
          <w:sz w:val="24"/>
        </w:rPr>
      </w:pPr>
      <w:r>
        <w:rPr>
          <w:rFonts w:ascii="Arial" w:hAnsi="Arial" w:cs="Arial"/>
          <w:b/>
          <w:color w:val="0000FF"/>
          <w:sz w:val="24"/>
        </w:rPr>
        <w:br/>
        <w:t>R4-2006876</w:t>
      </w:r>
      <w:r>
        <w:rPr>
          <w:rFonts w:ascii="Arial" w:hAnsi="Arial" w:cs="Arial"/>
          <w:b/>
          <w:color w:val="0000FF"/>
          <w:sz w:val="24"/>
        </w:rPr>
        <w:tab/>
      </w:r>
      <w:r>
        <w:rPr>
          <w:rFonts w:ascii="Arial" w:hAnsi="Arial" w:cs="Arial"/>
          <w:b/>
          <w:sz w:val="24"/>
        </w:rPr>
        <w:t>Discussion on inter-band CA requirement for FR2</w:t>
      </w:r>
    </w:p>
    <w:p w14:paraId="2682ABB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7E023BCE" w14:textId="77777777" w:rsidR="00C32317" w:rsidRDefault="00C32317" w:rsidP="00C32317">
      <w:pPr>
        <w:rPr>
          <w:rFonts w:ascii="Arial" w:hAnsi="Arial" w:cs="Arial"/>
          <w:b/>
        </w:rPr>
      </w:pPr>
      <w:r>
        <w:rPr>
          <w:rFonts w:ascii="Arial" w:hAnsi="Arial" w:cs="Arial"/>
          <w:b/>
        </w:rPr>
        <w:t xml:space="preserve">Discussion: </w:t>
      </w:r>
    </w:p>
    <w:p w14:paraId="18507CD5" w14:textId="688A3D16"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D1B5DE" w14:textId="77777777" w:rsidR="00C32317" w:rsidRDefault="00C32317" w:rsidP="00C32317">
      <w:pPr>
        <w:rPr>
          <w:rFonts w:ascii="Arial" w:hAnsi="Arial" w:cs="Arial"/>
          <w:b/>
          <w:sz w:val="24"/>
        </w:rPr>
      </w:pPr>
      <w:r>
        <w:rPr>
          <w:rFonts w:ascii="Arial" w:hAnsi="Arial" w:cs="Arial"/>
          <w:b/>
          <w:color w:val="0000FF"/>
          <w:sz w:val="24"/>
        </w:rPr>
        <w:br/>
        <w:t>R4-2006973</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interband</w:t>
      </w:r>
      <w:proofErr w:type="spellEnd"/>
      <w:r>
        <w:rPr>
          <w:rFonts w:ascii="Arial" w:hAnsi="Arial" w:cs="Arial"/>
          <w:b/>
          <w:sz w:val="24"/>
        </w:rPr>
        <w:t xml:space="preserve"> FR2 operation</w:t>
      </w:r>
    </w:p>
    <w:p w14:paraId="223AF23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6B2FC0" w14:textId="77777777" w:rsidR="00C32317" w:rsidRDefault="00C32317" w:rsidP="00C32317">
      <w:pPr>
        <w:rPr>
          <w:rFonts w:ascii="Arial" w:hAnsi="Arial" w:cs="Arial"/>
          <w:b/>
        </w:rPr>
      </w:pPr>
      <w:r>
        <w:rPr>
          <w:rFonts w:ascii="Arial" w:hAnsi="Arial" w:cs="Arial"/>
          <w:b/>
        </w:rPr>
        <w:t xml:space="preserve">Abstract: </w:t>
      </w:r>
    </w:p>
    <w:p w14:paraId="0D13B7B0" w14:textId="77777777" w:rsidR="00C32317" w:rsidRDefault="00C32317" w:rsidP="00C32317">
      <w:r>
        <w:lastRenderedPageBreak/>
        <w:t>Discussion around WF in R4-2005353</w:t>
      </w:r>
    </w:p>
    <w:p w14:paraId="487A93BC" w14:textId="77777777" w:rsidR="00C32317" w:rsidRDefault="00C32317" w:rsidP="00C32317">
      <w:pPr>
        <w:rPr>
          <w:rFonts w:ascii="Arial" w:hAnsi="Arial" w:cs="Arial"/>
          <w:b/>
        </w:rPr>
      </w:pPr>
      <w:r>
        <w:rPr>
          <w:rFonts w:ascii="Arial" w:hAnsi="Arial" w:cs="Arial"/>
          <w:b/>
        </w:rPr>
        <w:t xml:space="preserve">Discussion: </w:t>
      </w:r>
    </w:p>
    <w:p w14:paraId="21CFFE57" w14:textId="3603F8BE"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5D1211" w14:textId="77777777" w:rsidR="00C32317" w:rsidRDefault="00C32317" w:rsidP="00C32317">
      <w:pPr>
        <w:rPr>
          <w:rFonts w:ascii="Arial" w:hAnsi="Arial" w:cs="Arial"/>
          <w:b/>
          <w:sz w:val="24"/>
        </w:rPr>
      </w:pPr>
      <w:r>
        <w:rPr>
          <w:rFonts w:ascii="Arial" w:hAnsi="Arial" w:cs="Arial"/>
          <w:b/>
          <w:color w:val="0000FF"/>
          <w:sz w:val="24"/>
        </w:rPr>
        <w:br/>
        <w:t>R4-2007161</w:t>
      </w:r>
      <w:r>
        <w:rPr>
          <w:rFonts w:ascii="Arial" w:hAnsi="Arial" w:cs="Arial"/>
          <w:b/>
          <w:color w:val="0000FF"/>
          <w:sz w:val="24"/>
        </w:rPr>
        <w:tab/>
      </w:r>
      <w:r>
        <w:rPr>
          <w:rFonts w:ascii="Arial" w:hAnsi="Arial" w:cs="Arial"/>
          <w:b/>
          <w:sz w:val="24"/>
        </w:rPr>
        <w:t>FR2 inter-band CA requirement</w:t>
      </w:r>
    </w:p>
    <w:p w14:paraId="648AF46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1D0337F" w14:textId="77777777" w:rsidR="00C32317" w:rsidRDefault="00C32317" w:rsidP="00C32317">
      <w:pPr>
        <w:rPr>
          <w:rFonts w:ascii="Arial" w:hAnsi="Arial" w:cs="Arial"/>
          <w:b/>
        </w:rPr>
      </w:pPr>
      <w:r>
        <w:rPr>
          <w:rFonts w:ascii="Arial" w:hAnsi="Arial" w:cs="Arial"/>
          <w:b/>
        </w:rPr>
        <w:t xml:space="preserve">Discussion: </w:t>
      </w:r>
    </w:p>
    <w:p w14:paraId="1E4987A5" w14:textId="776AB64B"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E580D0" w14:textId="77777777" w:rsidR="00C32317" w:rsidRDefault="00C32317" w:rsidP="00C32317">
      <w:pPr>
        <w:rPr>
          <w:rFonts w:ascii="Arial" w:hAnsi="Arial" w:cs="Arial"/>
          <w:b/>
          <w:sz w:val="24"/>
        </w:rPr>
      </w:pPr>
      <w:r>
        <w:rPr>
          <w:rFonts w:ascii="Arial" w:hAnsi="Arial" w:cs="Arial"/>
          <w:b/>
          <w:color w:val="0000FF"/>
          <w:sz w:val="24"/>
        </w:rPr>
        <w:br/>
        <w:t>R4-2007497</w:t>
      </w:r>
      <w:r>
        <w:rPr>
          <w:rFonts w:ascii="Arial" w:hAnsi="Arial" w:cs="Arial"/>
          <w:b/>
          <w:color w:val="0000FF"/>
          <w:sz w:val="24"/>
        </w:rPr>
        <w:tab/>
      </w:r>
      <w:r>
        <w:rPr>
          <w:rFonts w:ascii="Arial" w:hAnsi="Arial" w:cs="Arial"/>
          <w:b/>
          <w:sz w:val="24"/>
        </w:rPr>
        <w:t>RRM requirements with common and independent beams in FR2 inter band CA</w:t>
      </w:r>
    </w:p>
    <w:p w14:paraId="508B640F"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E8A6BA5" w14:textId="77777777" w:rsidR="00C32317" w:rsidRDefault="00C32317" w:rsidP="00C32317">
      <w:pPr>
        <w:rPr>
          <w:rFonts w:ascii="Arial" w:hAnsi="Arial" w:cs="Arial"/>
          <w:b/>
        </w:rPr>
      </w:pPr>
      <w:r>
        <w:rPr>
          <w:rFonts w:ascii="Arial" w:hAnsi="Arial" w:cs="Arial"/>
          <w:b/>
        </w:rPr>
        <w:t xml:space="preserve">Discussion: </w:t>
      </w:r>
    </w:p>
    <w:p w14:paraId="755CE461" w14:textId="4DF05524"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249AA" w14:textId="77777777" w:rsidR="00C32317" w:rsidRDefault="00C32317" w:rsidP="00C32317">
      <w:pPr>
        <w:rPr>
          <w:rFonts w:ascii="Arial" w:hAnsi="Arial" w:cs="Arial"/>
          <w:b/>
          <w:sz w:val="24"/>
        </w:rPr>
      </w:pPr>
      <w:r>
        <w:rPr>
          <w:rFonts w:ascii="Arial" w:hAnsi="Arial" w:cs="Arial"/>
          <w:b/>
          <w:color w:val="0000FF"/>
          <w:sz w:val="24"/>
        </w:rPr>
        <w:br/>
        <w:t>R4-2007775</w:t>
      </w:r>
      <w:r>
        <w:rPr>
          <w:rFonts w:ascii="Arial" w:hAnsi="Arial" w:cs="Arial"/>
          <w:b/>
          <w:color w:val="0000FF"/>
          <w:sz w:val="24"/>
        </w:rPr>
        <w:tab/>
      </w:r>
      <w:r>
        <w:rPr>
          <w:rFonts w:ascii="Arial" w:hAnsi="Arial" w:cs="Arial"/>
          <w:b/>
          <w:sz w:val="24"/>
        </w:rPr>
        <w:t>Discussion on RRM requirements of FR2 inter-band CA scenario</w:t>
      </w:r>
    </w:p>
    <w:p w14:paraId="5DC0ABF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910455" w14:textId="77777777" w:rsidR="00C32317" w:rsidRDefault="00C32317" w:rsidP="00C32317">
      <w:pPr>
        <w:rPr>
          <w:rFonts w:ascii="Arial" w:hAnsi="Arial" w:cs="Arial"/>
          <w:b/>
        </w:rPr>
      </w:pPr>
      <w:r>
        <w:rPr>
          <w:rFonts w:ascii="Arial" w:hAnsi="Arial" w:cs="Arial"/>
          <w:b/>
        </w:rPr>
        <w:t xml:space="preserve">Discussion: </w:t>
      </w:r>
    </w:p>
    <w:p w14:paraId="589945BD" w14:textId="348348FF" w:rsidR="00C32317" w:rsidRDefault="00147F74"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154AB1" w14:textId="77777777" w:rsidR="00C32317" w:rsidRDefault="00C32317" w:rsidP="00C32317">
      <w:pPr>
        <w:rPr>
          <w:rFonts w:ascii="Arial" w:hAnsi="Arial" w:cs="Arial"/>
          <w:b/>
          <w:sz w:val="24"/>
        </w:rPr>
      </w:pPr>
      <w:r>
        <w:rPr>
          <w:rFonts w:ascii="Arial" w:hAnsi="Arial" w:cs="Arial"/>
          <w:b/>
          <w:color w:val="0000FF"/>
          <w:sz w:val="24"/>
        </w:rPr>
        <w:br/>
        <w:t>R4-2007776</w:t>
      </w:r>
      <w:r>
        <w:rPr>
          <w:rFonts w:ascii="Arial" w:hAnsi="Arial" w:cs="Arial"/>
          <w:b/>
          <w:color w:val="0000FF"/>
          <w:sz w:val="24"/>
        </w:rPr>
        <w:tab/>
      </w:r>
      <w:r>
        <w:rPr>
          <w:rFonts w:ascii="Arial" w:hAnsi="Arial" w:cs="Arial"/>
          <w:b/>
          <w:sz w:val="24"/>
        </w:rPr>
        <w:t>CR on interruption requirements for FR2 inter-band CA</w:t>
      </w:r>
    </w:p>
    <w:p w14:paraId="4ADF126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22321" w14:textId="77777777" w:rsidR="00C32317" w:rsidRDefault="00C32317" w:rsidP="00C32317">
      <w:pPr>
        <w:rPr>
          <w:rFonts w:ascii="Arial" w:hAnsi="Arial" w:cs="Arial"/>
          <w:b/>
        </w:rPr>
      </w:pPr>
      <w:r>
        <w:rPr>
          <w:rFonts w:ascii="Arial" w:hAnsi="Arial" w:cs="Arial"/>
          <w:b/>
        </w:rPr>
        <w:t xml:space="preserve">Discussion: </w:t>
      </w:r>
    </w:p>
    <w:p w14:paraId="36FE1524" w14:textId="5C98E78D"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R4-2008999 (from R4-2007776).</w:t>
      </w:r>
    </w:p>
    <w:p w14:paraId="70F7E95B" w14:textId="77777777" w:rsidR="00147F74" w:rsidRDefault="00147F74" w:rsidP="00C32317">
      <w:pPr>
        <w:rPr>
          <w:color w:val="993300"/>
          <w:u w:val="single"/>
        </w:rPr>
      </w:pPr>
    </w:p>
    <w:p w14:paraId="0AAE057F" w14:textId="443783AF" w:rsidR="00C77258" w:rsidRDefault="00C77258" w:rsidP="00C77258">
      <w:pPr>
        <w:rPr>
          <w:rFonts w:ascii="Arial" w:hAnsi="Arial" w:cs="Arial"/>
          <w:b/>
          <w:sz w:val="24"/>
        </w:rPr>
      </w:pPr>
      <w:r>
        <w:rPr>
          <w:rFonts w:ascii="Arial" w:hAnsi="Arial" w:cs="Arial"/>
          <w:b/>
          <w:color w:val="0000FF"/>
          <w:sz w:val="24"/>
        </w:rPr>
        <w:t>R4-2008999</w:t>
      </w:r>
      <w:r>
        <w:rPr>
          <w:rFonts w:ascii="Arial" w:hAnsi="Arial" w:cs="Arial"/>
          <w:b/>
          <w:color w:val="0000FF"/>
          <w:sz w:val="24"/>
        </w:rPr>
        <w:tab/>
      </w:r>
      <w:r>
        <w:rPr>
          <w:rFonts w:ascii="Arial" w:hAnsi="Arial" w:cs="Arial"/>
          <w:b/>
          <w:sz w:val="24"/>
        </w:rPr>
        <w:t>CR on interruption requirements for FR2 inter-band CA</w:t>
      </w:r>
    </w:p>
    <w:p w14:paraId="51159D05"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5B862" w14:textId="77777777" w:rsidR="00C77258" w:rsidRDefault="00C77258" w:rsidP="00C77258">
      <w:pPr>
        <w:rPr>
          <w:rFonts w:ascii="Arial" w:hAnsi="Arial" w:cs="Arial"/>
          <w:b/>
        </w:rPr>
      </w:pPr>
      <w:r>
        <w:rPr>
          <w:rFonts w:ascii="Arial" w:hAnsi="Arial" w:cs="Arial"/>
          <w:b/>
        </w:rPr>
        <w:t xml:space="preserve">Discussion: </w:t>
      </w:r>
    </w:p>
    <w:p w14:paraId="38EF7333" w14:textId="0D7EB568"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4C7DE40A" w14:textId="77777777" w:rsidR="00C32317" w:rsidRDefault="00C32317" w:rsidP="00C32317">
      <w:pPr>
        <w:rPr>
          <w:rFonts w:ascii="Arial" w:hAnsi="Arial" w:cs="Arial"/>
          <w:b/>
          <w:sz w:val="24"/>
        </w:rPr>
      </w:pPr>
      <w:r>
        <w:rPr>
          <w:rFonts w:ascii="Arial" w:hAnsi="Arial" w:cs="Arial"/>
          <w:b/>
          <w:color w:val="0000FF"/>
          <w:sz w:val="24"/>
        </w:rPr>
        <w:lastRenderedPageBreak/>
        <w:br/>
        <w:t>R4-2007777</w:t>
      </w:r>
      <w:r>
        <w:rPr>
          <w:rFonts w:ascii="Arial" w:hAnsi="Arial" w:cs="Arial"/>
          <w:b/>
          <w:color w:val="0000FF"/>
          <w:sz w:val="24"/>
        </w:rPr>
        <w:tab/>
      </w:r>
      <w:r>
        <w:rPr>
          <w:rFonts w:ascii="Arial" w:hAnsi="Arial" w:cs="Arial"/>
          <w:b/>
          <w:sz w:val="24"/>
        </w:rPr>
        <w:t xml:space="preserve">CR on scaling factor </w:t>
      </w:r>
      <w:proofErr w:type="spellStart"/>
      <w:r>
        <w:rPr>
          <w:rFonts w:ascii="Arial" w:hAnsi="Arial" w:cs="Arial"/>
          <w:b/>
          <w:sz w:val="24"/>
        </w:rPr>
        <w:t>CSSFoutside_gap</w:t>
      </w:r>
      <w:proofErr w:type="spellEnd"/>
      <w:r>
        <w:rPr>
          <w:rFonts w:ascii="Arial" w:hAnsi="Arial" w:cs="Arial"/>
          <w:b/>
          <w:sz w:val="24"/>
        </w:rPr>
        <w:t xml:space="preserve"> for FR2 inter-band CA</w:t>
      </w:r>
    </w:p>
    <w:p w14:paraId="14A224E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F9B60" w14:textId="77777777" w:rsidR="00C32317" w:rsidRDefault="00C32317" w:rsidP="00C32317">
      <w:pPr>
        <w:rPr>
          <w:rFonts w:ascii="Arial" w:hAnsi="Arial" w:cs="Arial"/>
          <w:b/>
        </w:rPr>
      </w:pPr>
      <w:r>
        <w:rPr>
          <w:rFonts w:ascii="Arial" w:hAnsi="Arial" w:cs="Arial"/>
          <w:b/>
        </w:rPr>
        <w:t xml:space="preserve">Discussion: </w:t>
      </w:r>
    </w:p>
    <w:p w14:paraId="1F9DEFDA" w14:textId="33A82174" w:rsidR="00C32317" w:rsidRDefault="00C7725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09073592" w14:textId="77777777" w:rsidR="00C32317" w:rsidRDefault="00C32317" w:rsidP="00C32317">
      <w:pPr>
        <w:rPr>
          <w:rFonts w:ascii="Arial" w:hAnsi="Arial" w:cs="Arial"/>
          <w:b/>
          <w:sz w:val="24"/>
        </w:rPr>
      </w:pPr>
      <w:r>
        <w:rPr>
          <w:rFonts w:ascii="Arial" w:hAnsi="Arial" w:cs="Arial"/>
          <w:b/>
          <w:color w:val="0000FF"/>
          <w:sz w:val="24"/>
        </w:rPr>
        <w:br/>
        <w:t>R4-2007778</w:t>
      </w:r>
      <w:r>
        <w:rPr>
          <w:rFonts w:ascii="Arial" w:hAnsi="Arial" w:cs="Arial"/>
          <w:b/>
          <w:color w:val="0000FF"/>
          <w:sz w:val="24"/>
        </w:rPr>
        <w:tab/>
      </w:r>
      <w:r>
        <w:rPr>
          <w:rFonts w:ascii="Arial" w:hAnsi="Arial" w:cs="Arial"/>
          <w:b/>
          <w:sz w:val="24"/>
        </w:rPr>
        <w:t>CR on scheduling availability requirements for FR2 inter-band CA</w:t>
      </w:r>
    </w:p>
    <w:p w14:paraId="749EDE6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C80B3D" w14:textId="77777777" w:rsidR="00C32317" w:rsidRDefault="00C32317" w:rsidP="00C32317">
      <w:pPr>
        <w:rPr>
          <w:rFonts w:ascii="Arial" w:hAnsi="Arial" w:cs="Arial"/>
          <w:b/>
        </w:rPr>
      </w:pPr>
      <w:r>
        <w:rPr>
          <w:rFonts w:ascii="Arial" w:hAnsi="Arial" w:cs="Arial"/>
          <w:b/>
        </w:rPr>
        <w:t xml:space="preserve">Discussion: </w:t>
      </w:r>
    </w:p>
    <w:p w14:paraId="685EAF2D" w14:textId="71C03FCB"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R4-2009000 (from R4-2007778).</w:t>
      </w:r>
    </w:p>
    <w:p w14:paraId="775C32C6" w14:textId="77777777" w:rsidR="00147F74" w:rsidRDefault="00147F74" w:rsidP="00C32317">
      <w:pPr>
        <w:rPr>
          <w:color w:val="993300"/>
          <w:u w:val="single"/>
        </w:rPr>
      </w:pPr>
    </w:p>
    <w:p w14:paraId="272DFE7E" w14:textId="6A9ABE7C" w:rsidR="00C77258" w:rsidRDefault="00C77258" w:rsidP="00C77258">
      <w:pPr>
        <w:rPr>
          <w:rFonts w:ascii="Arial" w:hAnsi="Arial" w:cs="Arial"/>
          <w:b/>
          <w:sz w:val="24"/>
        </w:rPr>
      </w:pPr>
      <w:r>
        <w:rPr>
          <w:rFonts w:ascii="Arial" w:hAnsi="Arial" w:cs="Arial"/>
          <w:b/>
          <w:color w:val="0000FF"/>
          <w:sz w:val="24"/>
        </w:rPr>
        <w:t>R4-2009000</w:t>
      </w:r>
      <w:r>
        <w:rPr>
          <w:rFonts w:ascii="Arial" w:hAnsi="Arial" w:cs="Arial"/>
          <w:b/>
          <w:color w:val="0000FF"/>
          <w:sz w:val="24"/>
        </w:rPr>
        <w:tab/>
      </w:r>
      <w:r>
        <w:rPr>
          <w:rFonts w:ascii="Arial" w:hAnsi="Arial" w:cs="Arial"/>
          <w:b/>
          <w:sz w:val="24"/>
        </w:rPr>
        <w:t>CR on scheduling availability requirements for FR2 inter-band CA</w:t>
      </w:r>
    </w:p>
    <w:p w14:paraId="2A88FC72"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95EA1" w14:textId="77777777" w:rsidR="00C77258" w:rsidRDefault="00C77258" w:rsidP="00C77258">
      <w:pPr>
        <w:rPr>
          <w:rFonts w:ascii="Arial" w:hAnsi="Arial" w:cs="Arial"/>
          <w:b/>
        </w:rPr>
      </w:pPr>
      <w:r>
        <w:rPr>
          <w:rFonts w:ascii="Arial" w:hAnsi="Arial" w:cs="Arial"/>
          <w:b/>
        </w:rPr>
        <w:t xml:space="preserve">Discussion: </w:t>
      </w:r>
    </w:p>
    <w:p w14:paraId="6DC02FAF" w14:textId="58C36B46"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3734245" w14:textId="77777777" w:rsidR="00C32317" w:rsidRDefault="00C32317" w:rsidP="00C32317">
      <w:pPr>
        <w:rPr>
          <w:rFonts w:ascii="Arial" w:hAnsi="Arial" w:cs="Arial"/>
          <w:b/>
          <w:sz w:val="24"/>
        </w:rPr>
      </w:pPr>
      <w:r>
        <w:rPr>
          <w:rFonts w:ascii="Arial" w:hAnsi="Arial" w:cs="Arial"/>
          <w:b/>
          <w:color w:val="0000FF"/>
          <w:sz w:val="24"/>
        </w:rPr>
        <w:br/>
        <w:t>R4-2007779</w:t>
      </w:r>
      <w:r>
        <w:rPr>
          <w:rFonts w:ascii="Arial" w:hAnsi="Arial" w:cs="Arial"/>
          <w:b/>
          <w:color w:val="0000FF"/>
          <w:sz w:val="24"/>
        </w:rPr>
        <w:tab/>
      </w:r>
      <w:r>
        <w:rPr>
          <w:rFonts w:ascii="Arial" w:hAnsi="Arial" w:cs="Arial"/>
          <w:b/>
          <w:sz w:val="24"/>
        </w:rPr>
        <w:t>CR on measurement restriction requirements for FR2 inter-band CA</w:t>
      </w:r>
    </w:p>
    <w:p w14:paraId="47C1FA4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AB4BE2" w14:textId="77777777" w:rsidR="00C32317" w:rsidRDefault="00C32317" w:rsidP="00C32317">
      <w:pPr>
        <w:rPr>
          <w:rFonts w:ascii="Arial" w:hAnsi="Arial" w:cs="Arial"/>
          <w:b/>
        </w:rPr>
      </w:pPr>
      <w:r>
        <w:rPr>
          <w:rFonts w:ascii="Arial" w:hAnsi="Arial" w:cs="Arial"/>
          <w:b/>
        </w:rPr>
        <w:t xml:space="preserve">Discussion: </w:t>
      </w:r>
    </w:p>
    <w:p w14:paraId="4F3DFE89" w14:textId="2714C2A7" w:rsidR="00C32317" w:rsidRDefault="00C77258"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R4-2009001 (from R4-2007779).</w:t>
      </w:r>
    </w:p>
    <w:p w14:paraId="627C49B9" w14:textId="77777777" w:rsidR="00147F74" w:rsidRDefault="00147F74" w:rsidP="00C32317">
      <w:pPr>
        <w:rPr>
          <w:color w:val="993300"/>
          <w:u w:val="single"/>
        </w:rPr>
      </w:pPr>
    </w:p>
    <w:p w14:paraId="328E718B" w14:textId="0E82D5EC" w:rsidR="00C77258" w:rsidRDefault="00C77258" w:rsidP="00C77258">
      <w:pPr>
        <w:rPr>
          <w:rFonts w:ascii="Arial" w:hAnsi="Arial" w:cs="Arial"/>
          <w:b/>
          <w:sz w:val="24"/>
        </w:rPr>
      </w:pPr>
      <w:r>
        <w:rPr>
          <w:rFonts w:ascii="Arial" w:hAnsi="Arial" w:cs="Arial"/>
          <w:b/>
          <w:color w:val="0000FF"/>
          <w:sz w:val="24"/>
        </w:rPr>
        <w:t>R4-2009001</w:t>
      </w:r>
      <w:r>
        <w:rPr>
          <w:rFonts w:ascii="Arial" w:hAnsi="Arial" w:cs="Arial"/>
          <w:b/>
          <w:color w:val="0000FF"/>
          <w:sz w:val="24"/>
        </w:rPr>
        <w:tab/>
      </w:r>
      <w:r>
        <w:rPr>
          <w:rFonts w:ascii="Arial" w:hAnsi="Arial" w:cs="Arial"/>
          <w:b/>
          <w:sz w:val="24"/>
        </w:rPr>
        <w:t>CR on measurement restriction requirements for FR2 inter-band CA</w:t>
      </w:r>
    </w:p>
    <w:p w14:paraId="1DA6BCC3" w14:textId="77777777" w:rsidR="00C77258" w:rsidRDefault="00C77258" w:rsidP="00C77258">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0A44176" w14:textId="77777777" w:rsidR="00C77258" w:rsidRDefault="00C77258" w:rsidP="00C77258">
      <w:pPr>
        <w:rPr>
          <w:rFonts w:ascii="Arial" w:hAnsi="Arial" w:cs="Arial"/>
          <w:b/>
        </w:rPr>
      </w:pPr>
      <w:r>
        <w:rPr>
          <w:rFonts w:ascii="Arial" w:hAnsi="Arial" w:cs="Arial"/>
          <w:b/>
        </w:rPr>
        <w:t xml:space="preserve">Discussion: </w:t>
      </w:r>
    </w:p>
    <w:p w14:paraId="586FFD52" w14:textId="07897695" w:rsidR="00C77258" w:rsidRDefault="00C77258" w:rsidP="00C77258">
      <w:pPr>
        <w:rPr>
          <w:color w:val="993300"/>
          <w:u w:val="single"/>
        </w:rPr>
      </w:pPr>
      <w:r>
        <w:rPr>
          <w:rFonts w:ascii="Arial" w:hAnsi="Arial" w:cs="Arial"/>
          <w:b/>
        </w:rPr>
        <w:t>Decision:</w:t>
      </w:r>
      <w:r>
        <w:rPr>
          <w:rFonts w:ascii="Arial" w:hAnsi="Arial" w:cs="Arial"/>
          <w:b/>
        </w:rPr>
        <w:tab/>
      </w:r>
      <w:r>
        <w:rPr>
          <w:rFonts w:ascii="Arial" w:hAnsi="Arial" w:cs="Arial"/>
          <w:b/>
        </w:rPr>
        <w:tab/>
      </w:r>
      <w:r w:rsidRPr="00C77258">
        <w:rPr>
          <w:rFonts w:ascii="Arial" w:hAnsi="Arial" w:cs="Arial"/>
          <w:b/>
          <w:highlight w:val="yellow"/>
        </w:rPr>
        <w:t>Return to.</w:t>
      </w:r>
    </w:p>
    <w:p w14:paraId="185AAFA1" w14:textId="77777777" w:rsidR="00C32317" w:rsidRDefault="00C32317" w:rsidP="00C32317">
      <w:pPr>
        <w:rPr>
          <w:rFonts w:ascii="Arial" w:hAnsi="Arial" w:cs="Arial"/>
          <w:b/>
          <w:sz w:val="24"/>
        </w:rPr>
      </w:pPr>
      <w:r>
        <w:rPr>
          <w:rFonts w:ascii="Arial" w:hAnsi="Arial" w:cs="Arial"/>
          <w:b/>
          <w:color w:val="0000FF"/>
          <w:sz w:val="24"/>
        </w:rPr>
        <w:br/>
        <w:t>R4-2007802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6A107AF8" w14:textId="77777777" w:rsidR="00C32317" w:rsidRDefault="00C32317" w:rsidP="00C32317">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4A60E0" w14:textId="77777777" w:rsidR="00C32317" w:rsidRDefault="00C32317" w:rsidP="00C32317">
      <w:pPr>
        <w:rPr>
          <w:rFonts w:ascii="Arial" w:hAnsi="Arial" w:cs="Arial"/>
          <w:b/>
        </w:rPr>
      </w:pPr>
      <w:r>
        <w:rPr>
          <w:rFonts w:ascii="Arial" w:hAnsi="Arial" w:cs="Arial"/>
          <w:b/>
        </w:rPr>
        <w:t xml:space="preserve">Discussion: </w:t>
      </w:r>
    </w:p>
    <w:p w14:paraId="1B1CDC91" w14:textId="55251BDE" w:rsidR="00C32317" w:rsidRDefault="004C51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C511F">
        <w:rPr>
          <w:rFonts w:ascii="Arial" w:hAnsi="Arial" w:cs="Arial"/>
          <w:b/>
          <w:highlight w:val="yellow"/>
        </w:rPr>
        <w:t>Return to.</w:t>
      </w:r>
    </w:p>
    <w:p w14:paraId="0BAAEF70" w14:textId="77777777" w:rsidR="00147F74" w:rsidRDefault="00147F74" w:rsidP="00C32317">
      <w:pPr>
        <w:rPr>
          <w:color w:val="993300"/>
          <w:u w:val="single"/>
        </w:rPr>
      </w:pPr>
    </w:p>
    <w:p w14:paraId="3D465EDF" w14:textId="2B50890E" w:rsidR="00C32317" w:rsidRDefault="00C32317" w:rsidP="00C32317">
      <w:pPr>
        <w:pStyle w:val="Heading3"/>
      </w:pPr>
      <w:bookmarkStart w:id="196" w:name="_Toc40738462"/>
      <w:r>
        <w:t>6.16</w:t>
      </w:r>
      <w:r>
        <w:tab/>
        <w:t>NR RRM requirements for CSI-RS based L3 measurement [NR_CSIRS_L3meas]</w:t>
      </w:r>
      <w:bookmarkEnd w:id="196"/>
    </w:p>
    <w:p w14:paraId="4BA6996E" w14:textId="6B47E87E" w:rsidR="0089652B" w:rsidRDefault="0089652B" w:rsidP="0089652B"/>
    <w:p w14:paraId="13C499B1" w14:textId="77777777" w:rsidR="0089652B" w:rsidRDefault="0089652B" w:rsidP="0089652B">
      <w:r>
        <w:t>================================================================================</w:t>
      </w:r>
    </w:p>
    <w:p w14:paraId="7848D0F2" w14:textId="70733A90" w:rsidR="0089652B" w:rsidRPr="00D24000" w:rsidRDefault="0089652B" w:rsidP="0089652B">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9652B">
        <w:rPr>
          <w:rFonts w:ascii="Arial" w:hAnsi="Arial" w:cs="Arial"/>
          <w:b/>
          <w:color w:val="C00000"/>
          <w:sz w:val="24"/>
          <w:u w:val="single"/>
        </w:rPr>
        <w:t>[95e][225] NR_CSIRS_L3meas_RRM_1</w:t>
      </w:r>
    </w:p>
    <w:tbl>
      <w:tblPr>
        <w:tblStyle w:val="Tabellengitternetz1"/>
        <w:tblW w:w="5000" w:type="pct"/>
        <w:tblInd w:w="-5" w:type="dxa"/>
        <w:tblLook w:val="04A0" w:firstRow="1" w:lastRow="0" w:firstColumn="1" w:lastColumn="0" w:noHBand="0" w:noVBand="1"/>
      </w:tblPr>
      <w:tblGrid>
        <w:gridCol w:w="3550"/>
        <w:gridCol w:w="1383"/>
        <w:gridCol w:w="2052"/>
        <w:gridCol w:w="2644"/>
      </w:tblGrid>
      <w:tr w:rsidR="0089652B" w:rsidRPr="00BE699C" w14:paraId="79C16BB9" w14:textId="77777777" w:rsidTr="0089652B">
        <w:trPr>
          <w:trHeight w:val="315"/>
        </w:trPr>
        <w:tc>
          <w:tcPr>
            <w:tcW w:w="1862" w:type="pct"/>
            <w:hideMark/>
          </w:tcPr>
          <w:p w14:paraId="1C84D638"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663" w:type="pct"/>
            <w:hideMark/>
          </w:tcPr>
          <w:p w14:paraId="2F1AD107"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WI</w:t>
            </w:r>
          </w:p>
        </w:tc>
        <w:tc>
          <w:tcPr>
            <w:tcW w:w="1084" w:type="pct"/>
            <w:hideMark/>
          </w:tcPr>
          <w:p w14:paraId="32D1B33D"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92" w:type="pct"/>
            <w:hideMark/>
          </w:tcPr>
          <w:p w14:paraId="31D5FFC1" w14:textId="77777777" w:rsidR="0089652B" w:rsidRPr="00BE699C" w:rsidRDefault="0089652B" w:rsidP="00C90D34">
            <w:pPr>
              <w:overflowPunct/>
              <w:autoSpaceDE/>
              <w:autoSpaceDN/>
              <w:adjustRightInd/>
              <w:spacing w:after="0"/>
              <w:textAlignment w:val="auto"/>
              <w:rPr>
                <w:b/>
                <w:bCs/>
                <w:lang w:val="ru-RU" w:eastAsia="ru-RU"/>
              </w:rPr>
            </w:pPr>
            <w:r w:rsidRPr="00BE699C">
              <w:rPr>
                <w:b/>
                <w:bCs/>
                <w:lang w:val="ru-RU" w:eastAsia="ru-RU"/>
              </w:rPr>
              <w:t>AI</w:t>
            </w:r>
          </w:p>
        </w:tc>
      </w:tr>
      <w:tr w:rsidR="0089652B" w:rsidRPr="0089652B" w14:paraId="3A919CB4" w14:textId="77777777" w:rsidTr="0089652B">
        <w:trPr>
          <w:trHeight w:val="335"/>
        </w:trPr>
        <w:tc>
          <w:tcPr>
            <w:tcW w:w="1862" w:type="pct"/>
            <w:noWrap/>
            <w:hideMark/>
          </w:tcPr>
          <w:p w14:paraId="0C4E8588" w14:textId="2841127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[95e][225] NR_CSIRS_L3meas_RRM_1</w:t>
            </w:r>
          </w:p>
        </w:tc>
        <w:tc>
          <w:tcPr>
            <w:tcW w:w="663" w:type="pct"/>
            <w:hideMark/>
          </w:tcPr>
          <w:p w14:paraId="3B65667B" w14:textId="355736BB"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R16 NR CSI-RS L3 Measurements</w:t>
            </w:r>
          </w:p>
        </w:tc>
        <w:tc>
          <w:tcPr>
            <w:tcW w:w="1084" w:type="pct"/>
            <w:hideMark/>
          </w:tcPr>
          <w:p w14:paraId="3C195FBD" w14:textId="15D724BD"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 xml:space="preserve">RRM Core requirements: CSI-RS measurement bandwidth; CSI-RS intra/inter-frequency measurement </w:t>
            </w:r>
            <w:proofErr w:type="gramStart"/>
            <w:r w:rsidRPr="0089652B">
              <w:rPr>
                <w:rFonts w:eastAsia="Times New Roman"/>
                <w:iCs/>
                <w:lang w:eastAsia="ko-KR"/>
              </w:rPr>
              <w:t>definition;  Others</w:t>
            </w:r>
            <w:proofErr w:type="gramEnd"/>
          </w:p>
        </w:tc>
        <w:tc>
          <w:tcPr>
            <w:tcW w:w="1392" w:type="pct"/>
            <w:hideMark/>
          </w:tcPr>
          <w:p w14:paraId="35DB567C" w14:textId="67794117" w:rsidR="0089652B" w:rsidRPr="00BE699C" w:rsidRDefault="0089652B" w:rsidP="0089652B">
            <w:pPr>
              <w:overflowPunct/>
              <w:autoSpaceDE/>
              <w:autoSpaceDN/>
              <w:adjustRightInd/>
              <w:spacing w:after="0"/>
              <w:textAlignment w:val="auto"/>
              <w:rPr>
                <w:rFonts w:eastAsia="Times New Roman"/>
                <w:iCs/>
                <w:lang w:eastAsia="ko-KR"/>
              </w:rPr>
            </w:pPr>
            <w:r w:rsidRPr="0089652B">
              <w:rPr>
                <w:rFonts w:eastAsia="Times New Roman"/>
                <w:iCs/>
                <w:lang w:eastAsia="ko-KR"/>
              </w:rPr>
              <w:t>6.16.1</w:t>
            </w:r>
            <w:r w:rsidRPr="0089652B">
              <w:rPr>
                <w:rFonts w:eastAsia="Times New Roman"/>
                <w:iCs/>
                <w:lang w:eastAsia="ko-KR"/>
              </w:rPr>
              <w:br/>
              <w:t>6.16.1.1</w:t>
            </w:r>
            <w:r w:rsidRPr="0089652B">
              <w:rPr>
                <w:rFonts w:eastAsia="Times New Roman"/>
                <w:iCs/>
                <w:lang w:eastAsia="ko-KR"/>
              </w:rPr>
              <w:br/>
              <w:t xml:space="preserve">6.16.1.2 </w:t>
            </w:r>
            <w:r w:rsidRPr="0089652B">
              <w:rPr>
                <w:rFonts w:eastAsia="Times New Roman"/>
                <w:iCs/>
                <w:lang w:eastAsia="ko-KR"/>
              </w:rPr>
              <w:br/>
              <w:t>6.16.1.5</w:t>
            </w:r>
          </w:p>
        </w:tc>
      </w:tr>
    </w:tbl>
    <w:p w14:paraId="7F356E11" w14:textId="77777777" w:rsidR="0089652B" w:rsidRDefault="0089652B" w:rsidP="0089652B">
      <w:pPr>
        <w:rPr>
          <w:lang w:val="en-US"/>
        </w:rPr>
      </w:pPr>
    </w:p>
    <w:p w14:paraId="3FCC89B9" w14:textId="5195E61A" w:rsidR="0089652B" w:rsidRDefault="0089652B" w:rsidP="0089652B">
      <w:pPr>
        <w:rPr>
          <w:i/>
        </w:rPr>
      </w:pPr>
      <w:r w:rsidRPr="0030699C">
        <w:rPr>
          <w:rFonts w:ascii="Arial" w:hAnsi="Arial" w:cs="Arial"/>
          <w:b/>
          <w:color w:val="0000FF"/>
          <w:sz w:val="24"/>
          <w:u w:val="thick"/>
        </w:rPr>
        <w:t>R4-2008</w:t>
      </w:r>
      <w:r>
        <w:rPr>
          <w:rFonts w:ascii="Arial" w:hAnsi="Arial" w:cs="Arial"/>
          <w:b/>
          <w:color w:val="0000FF"/>
          <w:sz w:val="24"/>
          <w:u w:val="thick"/>
        </w:rPr>
        <w:t>514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24CC4850" w14:textId="77777777" w:rsidR="0089652B" w:rsidRPr="00944C49" w:rsidRDefault="0089652B" w:rsidP="0089652B">
      <w:pPr>
        <w:rPr>
          <w:rFonts w:ascii="Arial" w:hAnsi="Arial" w:cs="Arial"/>
          <w:b/>
          <w:lang w:val="en-US" w:eastAsia="zh-CN"/>
        </w:rPr>
      </w:pPr>
      <w:r w:rsidRPr="00944C49">
        <w:rPr>
          <w:rFonts w:ascii="Arial" w:hAnsi="Arial" w:cs="Arial"/>
          <w:b/>
          <w:lang w:val="en-US" w:eastAsia="zh-CN"/>
        </w:rPr>
        <w:t xml:space="preserve">Abstract: </w:t>
      </w:r>
    </w:p>
    <w:p w14:paraId="4BFEF130" w14:textId="77777777" w:rsidR="0089652B" w:rsidRDefault="0089652B" w:rsidP="0089652B">
      <w:pPr>
        <w:rPr>
          <w:rFonts w:ascii="Arial" w:hAnsi="Arial" w:cs="Arial"/>
          <w:b/>
          <w:lang w:val="en-US" w:eastAsia="zh-CN"/>
        </w:rPr>
      </w:pPr>
      <w:r w:rsidRPr="00944C49">
        <w:rPr>
          <w:rFonts w:ascii="Arial" w:hAnsi="Arial" w:cs="Arial"/>
          <w:b/>
          <w:lang w:val="en-US" w:eastAsia="zh-CN"/>
        </w:rPr>
        <w:t xml:space="preserve">Discussion: </w:t>
      </w:r>
    </w:p>
    <w:p w14:paraId="0E77AD43" w14:textId="4DECD7C6" w:rsidR="0089652B" w:rsidRDefault="008E32F7" w:rsidP="0089652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R4-2009037 (from R4-2008514).</w:t>
      </w:r>
    </w:p>
    <w:p w14:paraId="02721892" w14:textId="70320080" w:rsidR="008E32F7" w:rsidRDefault="008E32F7" w:rsidP="008E32F7">
      <w:pPr>
        <w:rPr>
          <w:i/>
        </w:rPr>
      </w:pPr>
      <w:r>
        <w:rPr>
          <w:rFonts w:ascii="Arial" w:hAnsi="Arial" w:cs="Arial"/>
          <w:b/>
          <w:color w:val="0000FF"/>
          <w:sz w:val="24"/>
          <w:u w:val="thick"/>
        </w:rPr>
        <w:t>R4-2009037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6E253C8E" w14:textId="77777777" w:rsidR="008E32F7" w:rsidRPr="00944C49" w:rsidRDefault="008E32F7" w:rsidP="008E32F7">
      <w:pPr>
        <w:rPr>
          <w:rFonts w:ascii="Arial" w:hAnsi="Arial" w:cs="Arial"/>
          <w:b/>
          <w:lang w:val="en-US" w:eastAsia="zh-CN"/>
        </w:rPr>
      </w:pPr>
      <w:r w:rsidRPr="00944C49">
        <w:rPr>
          <w:rFonts w:ascii="Arial" w:hAnsi="Arial" w:cs="Arial"/>
          <w:b/>
          <w:lang w:val="en-US" w:eastAsia="zh-CN"/>
        </w:rPr>
        <w:t xml:space="preserve">Abstract: </w:t>
      </w:r>
    </w:p>
    <w:p w14:paraId="2590FCAC" w14:textId="77777777" w:rsidR="008E32F7" w:rsidRDefault="008E32F7" w:rsidP="008E32F7">
      <w:pPr>
        <w:rPr>
          <w:rFonts w:ascii="Arial" w:hAnsi="Arial" w:cs="Arial"/>
          <w:b/>
          <w:lang w:val="en-US" w:eastAsia="zh-CN"/>
        </w:rPr>
      </w:pPr>
      <w:r w:rsidRPr="00944C49">
        <w:rPr>
          <w:rFonts w:ascii="Arial" w:hAnsi="Arial" w:cs="Arial"/>
          <w:b/>
          <w:lang w:val="en-US" w:eastAsia="zh-CN"/>
        </w:rPr>
        <w:t xml:space="preserve">Discussion: </w:t>
      </w:r>
    </w:p>
    <w:p w14:paraId="463A1EFC" w14:textId="3DB223EE" w:rsidR="008E32F7" w:rsidRDefault="008E32F7" w:rsidP="008E32F7">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203E8941" w14:textId="77777777" w:rsidR="0089652B" w:rsidRPr="002C14F0" w:rsidRDefault="0089652B" w:rsidP="0089652B">
      <w:pPr>
        <w:rPr>
          <w:lang w:val="en-US"/>
        </w:rPr>
      </w:pPr>
    </w:p>
    <w:p w14:paraId="1A245902" w14:textId="77777777" w:rsidR="0089652B" w:rsidRPr="00D24000" w:rsidRDefault="0089652B" w:rsidP="0089652B">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C6E8468" w14:textId="1176C003" w:rsidR="005529CF" w:rsidRDefault="005529CF" w:rsidP="005529CF">
      <w:pPr>
        <w:rPr>
          <w:b/>
          <w:bCs/>
          <w:u w:val="single"/>
        </w:rPr>
      </w:pPr>
      <w:r w:rsidRPr="00F12B01">
        <w:rPr>
          <w:b/>
          <w:bCs/>
          <w:u w:val="single"/>
        </w:rPr>
        <w:t>Topic #2: Intra-frequency and inter-frequency measurement definition (AI 6.16.1.2)</w:t>
      </w:r>
    </w:p>
    <w:p w14:paraId="13B0EEF6" w14:textId="1C46CAE2" w:rsidR="00B44615" w:rsidRDefault="00B44615" w:rsidP="00B44615">
      <w:pPr>
        <w:ind w:left="284"/>
        <w:rPr>
          <w:u w:val="single"/>
          <w:lang w:val="en-US"/>
        </w:rPr>
      </w:pPr>
      <w:r w:rsidRPr="00B44615">
        <w:rPr>
          <w:u w:val="single"/>
          <w:lang w:val="en-US"/>
        </w:rPr>
        <w:t>Issue 3.2.1-4: Whether to define the requirements when the BW of intra-MO is different from that of the CSI-RS resources configured for the serving cell in Rel-16.</w:t>
      </w:r>
    </w:p>
    <w:p w14:paraId="13A5EB48" w14:textId="77777777" w:rsidR="00CE776B" w:rsidRPr="0027374E" w:rsidRDefault="00CE776B" w:rsidP="00CE776B">
      <w:pPr>
        <w:overflowPunct/>
        <w:autoSpaceDE/>
        <w:autoSpaceDN/>
        <w:adjustRightInd/>
        <w:spacing w:after="120"/>
        <w:ind w:left="568"/>
        <w:textAlignment w:val="auto"/>
        <w:rPr>
          <w:rFonts w:eastAsiaTheme="minorEastAsia"/>
          <w:lang w:eastAsia="zh-CN"/>
        </w:rPr>
      </w:pPr>
      <w:r w:rsidRPr="00CE776B">
        <w:rPr>
          <w:highlight w:val="green"/>
          <w:lang w:eastAsia="zh-CN"/>
        </w:rPr>
        <w:t>No requirement is defined when the BW of intra-MO is different from that of the CSI-RS resources configured for the serving cell in Rel-16</w:t>
      </w:r>
      <w:r w:rsidRPr="00CE776B">
        <w:rPr>
          <w:rFonts w:hint="eastAsia"/>
          <w:highlight w:val="green"/>
          <w:lang w:eastAsia="zh-CN"/>
        </w:rPr>
        <w:t>.</w:t>
      </w:r>
      <w:r w:rsidRPr="0027374E">
        <w:rPr>
          <w:rFonts w:hint="eastAsia"/>
          <w:lang w:eastAsia="zh-CN"/>
        </w:rPr>
        <w:t xml:space="preserve"> </w:t>
      </w:r>
    </w:p>
    <w:p w14:paraId="62E2034F" w14:textId="34C421B5" w:rsidR="00CE776B" w:rsidRDefault="00F66F83" w:rsidP="00B44615">
      <w:pPr>
        <w:ind w:left="284"/>
        <w:rPr>
          <w:u w:val="single"/>
        </w:rPr>
      </w:pPr>
      <w:r w:rsidRPr="00F66F83">
        <w:rPr>
          <w:u w:val="single"/>
        </w:rPr>
        <w:t>Issue 3.2.1-5: Scenarios for CSI-RS based intra-frequency measurement requirements in Rel-16.</w:t>
      </w:r>
    </w:p>
    <w:p w14:paraId="40F686C1" w14:textId="77777777" w:rsidR="00C74825" w:rsidRPr="00C74825" w:rsidRDefault="00C74825" w:rsidP="00C74825">
      <w:pPr>
        <w:ind w:left="568"/>
        <w:rPr>
          <w:highlight w:val="green"/>
          <w:lang w:val="en-US"/>
        </w:rPr>
      </w:pPr>
      <w:r w:rsidRPr="00C74825">
        <w:rPr>
          <w:highlight w:val="green"/>
          <w:lang w:val="en-US"/>
        </w:rPr>
        <w:lastRenderedPageBreak/>
        <w:t>Scenarios for CSI-RS based intra-frequency measurement requirements in Rel-16.</w:t>
      </w:r>
    </w:p>
    <w:p w14:paraId="4C9C674A" w14:textId="20A82ADD" w:rsidR="00C74825" w:rsidRPr="00513A78" w:rsidRDefault="00C74825" w:rsidP="00513A78">
      <w:pPr>
        <w:pStyle w:val="ListParagraph"/>
        <w:numPr>
          <w:ilvl w:val="1"/>
          <w:numId w:val="9"/>
        </w:numPr>
        <w:ind w:left="1311"/>
        <w:rPr>
          <w:bCs/>
          <w:highlight w:val="green"/>
        </w:rPr>
      </w:pPr>
      <w:r w:rsidRPr="00513A78">
        <w:rPr>
          <w:bCs/>
          <w:highlight w:val="green"/>
        </w:rPr>
        <w:t xml:space="preserve">All CSI-RS resources in the same MO have the same BW </w:t>
      </w:r>
    </w:p>
    <w:p w14:paraId="27335F2C" w14:textId="6B66B469" w:rsidR="00C74825" w:rsidRPr="00513A78" w:rsidRDefault="00C74825" w:rsidP="00513A78">
      <w:pPr>
        <w:pStyle w:val="ListParagraph"/>
        <w:numPr>
          <w:ilvl w:val="1"/>
          <w:numId w:val="9"/>
        </w:numPr>
        <w:ind w:left="1311"/>
        <w:rPr>
          <w:bCs/>
          <w:highlight w:val="green"/>
        </w:rPr>
      </w:pPr>
      <w:r w:rsidRPr="00513A78">
        <w:rPr>
          <w:bCs/>
          <w:highlight w:val="green"/>
        </w:rPr>
        <w:t xml:space="preserve">The BW of the CSI-RS on the </w:t>
      </w:r>
      <w:proofErr w:type="spellStart"/>
      <w:r w:rsidRPr="00513A78">
        <w:rPr>
          <w:bCs/>
          <w:highlight w:val="green"/>
        </w:rPr>
        <w:t>neighbour</w:t>
      </w:r>
      <w:proofErr w:type="spellEnd"/>
      <w:r w:rsidRPr="00513A78">
        <w:rPr>
          <w:bCs/>
          <w:highlight w:val="green"/>
        </w:rPr>
        <w:t xml:space="preserve"> cell is within the active BWP of the UE</w:t>
      </w:r>
    </w:p>
    <w:p w14:paraId="0FEB4782" w14:textId="42321272" w:rsidR="00F66F83" w:rsidRPr="00513A78" w:rsidRDefault="00C74825" w:rsidP="00513A78">
      <w:pPr>
        <w:pStyle w:val="ListParagraph"/>
        <w:numPr>
          <w:ilvl w:val="1"/>
          <w:numId w:val="9"/>
        </w:numPr>
        <w:ind w:left="1311"/>
        <w:rPr>
          <w:bCs/>
          <w:highlight w:val="green"/>
        </w:rPr>
      </w:pPr>
      <w:r w:rsidRPr="00513A78">
        <w:rPr>
          <w:bCs/>
          <w:highlight w:val="green"/>
        </w:rPr>
        <w:t>No requirement is defined when the BW of intra-MO is different from that of the CSI-RS resources configured for the serving cell in Rel-16</w:t>
      </w:r>
    </w:p>
    <w:p w14:paraId="15FA7236" w14:textId="398C2044" w:rsidR="00584DE2" w:rsidRPr="00584DE2" w:rsidRDefault="00584DE2" w:rsidP="00584DE2">
      <w:pPr>
        <w:ind w:left="284"/>
        <w:rPr>
          <w:u w:val="single"/>
        </w:rPr>
      </w:pPr>
      <w:r w:rsidRPr="00584DE2">
        <w:rPr>
          <w:u w:val="single"/>
        </w:rPr>
        <w:t>Issue 3.2.1-6: Scenarios for CSI-RS based inter-frequency measurement requirements in Rel-16.</w:t>
      </w:r>
    </w:p>
    <w:p w14:paraId="4296D9E0" w14:textId="77777777" w:rsidR="00513A78" w:rsidRPr="00513A78" w:rsidRDefault="00513A78" w:rsidP="00513A78">
      <w:pPr>
        <w:ind w:left="568"/>
        <w:rPr>
          <w:rFonts w:eastAsiaTheme="minorEastAsia"/>
          <w:bCs/>
          <w:i/>
          <w:highlight w:val="green"/>
          <w:lang w:val="en-US" w:eastAsia="zh-CN"/>
        </w:rPr>
      </w:pPr>
      <w:r w:rsidRPr="00513A78">
        <w:rPr>
          <w:rFonts w:hint="eastAsia"/>
          <w:bCs/>
          <w:highlight w:val="green"/>
          <w:lang w:eastAsia="zh-CN"/>
        </w:rPr>
        <w:t>Scenarios for CSI-RS based inter-frequency measurement requirements in Rel-16.</w:t>
      </w:r>
    </w:p>
    <w:p w14:paraId="30314F20" w14:textId="77777777" w:rsidR="00513A78" w:rsidRPr="00513A78" w:rsidRDefault="00513A78" w:rsidP="00513A78">
      <w:pPr>
        <w:pStyle w:val="ListParagraph"/>
        <w:numPr>
          <w:ilvl w:val="1"/>
          <w:numId w:val="9"/>
        </w:numPr>
        <w:ind w:left="1311"/>
        <w:rPr>
          <w:bCs/>
          <w:highlight w:val="green"/>
        </w:rPr>
      </w:pPr>
      <w:r w:rsidRPr="00513A78">
        <w:rPr>
          <w:rFonts w:hint="eastAsia"/>
          <w:bCs/>
          <w:highlight w:val="green"/>
        </w:rPr>
        <w:t>A</w:t>
      </w:r>
      <w:r w:rsidRPr="00513A78">
        <w:rPr>
          <w:bCs/>
          <w:highlight w:val="green"/>
        </w:rPr>
        <w:t xml:space="preserve">ll CSI-RS resources in the same MO have the same BW </w:t>
      </w:r>
    </w:p>
    <w:p w14:paraId="6EB555EA" w14:textId="77777777" w:rsidR="00513A78" w:rsidRPr="00513A78" w:rsidRDefault="00513A78" w:rsidP="00513A78">
      <w:pPr>
        <w:pStyle w:val="ListParagraph"/>
        <w:numPr>
          <w:ilvl w:val="1"/>
          <w:numId w:val="9"/>
        </w:numPr>
        <w:ind w:left="1311"/>
        <w:rPr>
          <w:bCs/>
          <w:highlight w:val="green"/>
        </w:rPr>
      </w:pPr>
      <w:r w:rsidRPr="00513A78">
        <w:rPr>
          <w:bCs/>
          <w:highlight w:val="green"/>
        </w:rPr>
        <w:t>Inter-frequency CSI-RS resource to be measured with gap that is not confined in the active BWP</w:t>
      </w:r>
    </w:p>
    <w:p w14:paraId="41A6DC30" w14:textId="77777777" w:rsidR="00584DE2" w:rsidRPr="00C74825" w:rsidRDefault="00584DE2" w:rsidP="00C74825">
      <w:pPr>
        <w:ind w:left="852"/>
        <w:rPr>
          <w:lang w:val="en-US"/>
        </w:rPr>
      </w:pPr>
    </w:p>
    <w:p w14:paraId="251DC4EC" w14:textId="77777777" w:rsidR="00EE6B75" w:rsidRPr="00D463BE" w:rsidRDefault="00EE6B75" w:rsidP="00EE6B7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EE6B75" w14:paraId="2C7AE75F"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hideMark/>
          </w:tcPr>
          <w:p w14:paraId="021866B5" w14:textId="27E3515C" w:rsidR="00EE6B75" w:rsidRDefault="00EE6B75" w:rsidP="007A4F46">
            <w:pPr>
              <w:spacing w:before="0" w:after="0" w:line="240" w:lineRule="auto"/>
            </w:pPr>
            <w:r w:rsidRPr="00AF52F9">
              <w:rPr>
                <w:rFonts w:eastAsiaTheme="minorEastAsia"/>
                <w:lang w:val="en-US" w:eastAsia="zh-CN"/>
              </w:rPr>
              <w:t>R4-200</w:t>
            </w:r>
            <w:r w:rsidR="00A8677A">
              <w:rPr>
                <w:rFonts w:eastAsiaTheme="minorEastAsia"/>
                <w:lang w:val="en-US" w:eastAsia="zh-CN"/>
              </w:rPr>
              <w:t>9002</w:t>
            </w:r>
          </w:p>
        </w:tc>
        <w:tc>
          <w:tcPr>
            <w:tcW w:w="3176" w:type="pct"/>
            <w:tcBorders>
              <w:top w:val="single" w:sz="4" w:space="0" w:color="auto"/>
              <w:left w:val="single" w:sz="4" w:space="0" w:color="auto"/>
              <w:bottom w:val="single" w:sz="4" w:space="0" w:color="auto"/>
              <w:right w:val="single" w:sz="4" w:space="0" w:color="auto"/>
            </w:tcBorders>
            <w:hideMark/>
          </w:tcPr>
          <w:p w14:paraId="7D28E07A" w14:textId="7F7D99FE" w:rsidR="00EE6B75" w:rsidRDefault="00393518" w:rsidP="007A4F46">
            <w:pPr>
              <w:spacing w:before="0" w:after="0" w:line="240" w:lineRule="auto"/>
            </w:pPr>
            <w:r w:rsidRPr="00393518">
              <w:t>WF on CSI-RS configuration and intra/inter-frequency measurements definition for CSI-RS based L3 measurement</w:t>
            </w:r>
          </w:p>
        </w:tc>
        <w:tc>
          <w:tcPr>
            <w:tcW w:w="793" w:type="pct"/>
            <w:tcBorders>
              <w:top w:val="single" w:sz="4" w:space="0" w:color="auto"/>
              <w:left w:val="single" w:sz="4" w:space="0" w:color="auto"/>
              <w:bottom w:val="single" w:sz="4" w:space="0" w:color="auto"/>
              <w:right w:val="single" w:sz="4" w:space="0" w:color="auto"/>
            </w:tcBorders>
            <w:hideMark/>
          </w:tcPr>
          <w:p w14:paraId="2438A767" w14:textId="1333C871" w:rsidR="00EE6B75" w:rsidRDefault="00393518" w:rsidP="007A4F46">
            <w:pPr>
              <w:spacing w:before="0" w:after="0" w:line="240" w:lineRule="auto"/>
            </w:pPr>
            <w:r>
              <w:t>CATT</w:t>
            </w:r>
          </w:p>
        </w:tc>
      </w:tr>
      <w:tr w:rsidR="00AA03E0" w:rsidRPr="00AA03E0" w14:paraId="24FFD3AA"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78BF963C" w14:textId="313057D0" w:rsidR="00AA03E0" w:rsidRPr="00AF52F9" w:rsidRDefault="00AA03E0" w:rsidP="00AA03E0">
            <w:pPr>
              <w:spacing w:before="0" w:after="0" w:line="240" w:lineRule="auto"/>
              <w:rPr>
                <w:rFonts w:eastAsiaTheme="minorEastAsia"/>
                <w:lang w:val="en-US" w:eastAsia="zh-CN"/>
              </w:rPr>
            </w:pPr>
            <w:r w:rsidRPr="00AA03E0">
              <w:rPr>
                <w:rFonts w:eastAsiaTheme="minorEastAsia"/>
                <w:lang w:val="en-US" w:eastAsia="zh-CN"/>
              </w:rPr>
              <w:t>R4-2009010</w:t>
            </w:r>
          </w:p>
        </w:tc>
        <w:tc>
          <w:tcPr>
            <w:tcW w:w="3176" w:type="pct"/>
            <w:tcBorders>
              <w:top w:val="single" w:sz="4" w:space="0" w:color="auto"/>
              <w:left w:val="single" w:sz="4" w:space="0" w:color="auto"/>
              <w:bottom w:val="single" w:sz="4" w:space="0" w:color="auto"/>
              <w:right w:val="single" w:sz="4" w:space="0" w:color="auto"/>
            </w:tcBorders>
          </w:tcPr>
          <w:p w14:paraId="68F37E05" w14:textId="35EF9569" w:rsidR="00AA03E0" w:rsidRPr="00AA03E0" w:rsidRDefault="00AA03E0" w:rsidP="00AA03E0">
            <w:pPr>
              <w:spacing w:before="0" w:after="0" w:line="240" w:lineRule="auto"/>
              <w:rPr>
                <w:rFonts w:eastAsiaTheme="minorEastAsia"/>
                <w:lang w:val="en-US" w:eastAsia="zh-CN"/>
              </w:rPr>
            </w:pPr>
            <w:r w:rsidRPr="00AA03E0">
              <w:rPr>
                <w:rFonts w:eastAsiaTheme="minorEastAsia"/>
                <w:lang w:val="en-US" w:eastAsia="zh-CN"/>
              </w:rPr>
              <w:t>CR on Carrier-specific scaling factor for CSI-RS measurement</w:t>
            </w:r>
          </w:p>
        </w:tc>
        <w:tc>
          <w:tcPr>
            <w:tcW w:w="793" w:type="pct"/>
            <w:tcBorders>
              <w:top w:val="single" w:sz="4" w:space="0" w:color="auto"/>
              <w:left w:val="single" w:sz="4" w:space="0" w:color="auto"/>
              <w:bottom w:val="single" w:sz="4" w:space="0" w:color="auto"/>
              <w:right w:val="single" w:sz="4" w:space="0" w:color="auto"/>
            </w:tcBorders>
          </w:tcPr>
          <w:p w14:paraId="60367A54" w14:textId="2468619D" w:rsidR="00AA03E0" w:rsidRPr="00AA03E0" w:rsidRDefault="00AA03E0" w:rsidP="00AA03E0">
            <w:pPr>
              <w:spacing w:before="0" w:after="0" w:line="240" w:lineRule="auto"/>
              <w:rPr>
                <w:rFonts w:eastAsiaTheme="minorEastAsia"/>
                <w:lang w:val="en-US" w:eastAsia="zh-CN"/>
              </w:rPr>
            </w:pPr>
            <w:r w:rsidRPr="00AA03E0">
              <w:rPr>
                <w:rFonts w:eastAsiaTheme="minorEastAsia"/>
                <w:lang w:val="en-US" w:eastAsia="zh-CN"/>
              </w:rPr>
              <w:t>MediaTek</w:t>
            </w:r>
          </w:p>
        </w:tc>
      </w:tr>
      <w:tr w:rsidR="00863215" w:rsidRPr="00863215" w14:paraId="3AB2C65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5A9DA015" w14:textId="32163BC4" w:rsidR="00863215" w:rsidRPr="00AF52F9" w:rsidRDefault="00863215" w:rsidP="00863215">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1</w:t>
            </w:r>
          </w:p>
        </w:tc>
        <w:tc>
          <w:tcPr>
            <w:tcW w:w="3176" w:type="pct"/>
            <w:tcBorders>
              <w:top w:val="single" w:sz="4" w:space="0" w:color="auto"/>
              <w:left w:val="single" w:sz="4" w:space="0" w:color="auto"/>
              <w:bottom w:val="single" w:sz="4" w:space="0" w:color="auto"/>
              <w:right w:val="single" w:sz="4" w:space="0" w:color="auto"/>
            </w:tcBorders>
          </w:tcPr>
          <w:p w14:paraId="6C1333EC" w14:textId="26DE42B6"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CR on L3 CSI-RS measurements introduction, requirement applicability and number of cells/beams to be measured for inter-frequency measurement</w:t>
            </w:r>
          </w:p>
        </w:tc>
        <w:tc>
          <w:tcPr>
            <w:tcW w:w="793" w:type="pct"/>
            <w:tcBorders>
              <w:top w:val="single" w:sz="4" w:space="0" w:color="auto"/>
              <w:left w:val="single" w:sz="4" w:space="0" w:color="auto"/>
              <w:bottom w:val="single" w:sz="4" w:space="0" w:color="auto"/>
              <w:right w:val="single" w:sz="4" w:space="0" w:color="auto"/>
            </w:tcBorders>
          </w:tcPr>
          <w:p w14:paraId="37BBCCF6" w14:textId="185CB0AB"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vivo</w:t>
            </w:r>
          </w:p>
        </w:tc>
      </w:tr>
      <w:tr w:rsidR="00863215" w:rsidRPr="00863215" w14:paraId="4ED68D62" w14:textId="77777777" w:rsidTr="00A8677A">
        <w:trPr>
          <w:trHeight w:val="58"/>
        </w:trPr>
        <w:tc>
          <w:tcPr>
            <w:tcW w:w="1031" w:type="pct"/>
            <w:tcBorders>
              <w:top w:val="single" w:sz="4" w:space="0" w:color="auto"/>
              <w:left w:val="single" w:sz="4" w:space="0" w:color="auto"/>
              <w:bottom w:val="single" w:sz="4" w:space="0" w:color="auto"/>
              <w:right w:val="single" w:sz="4" w:space="0" w:color="auto"/>
            </w:tcBorders>
          </w:tcPr>
          <w:p w14:paraId="3856EE4E" w14:textId="7BBCAF42" w:rsidR="00863215" w:rsidRPr="00AF52F9" w:rsidRDefault="00863215" w:rsidP="00863215">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2</w:t>
            </w:r>
          </w:p>
        </w:tc>
        <w:tc>
          <w:tcPr>
            <w:tcW w:w="3176" w:type="pct"/>
            <w:tcBorders>
              <w:top w:val="single" w:sz="4" w:space="0" w:color="auto"/>
              <w:left w:val="single" w:sz="4" w:space="0" w:color="auto"/>
              <w:bottom w:val="single" w:sz="4" w:space="0" w:color="auto"/>
              <w:right w:val="single" w:sz="4" w:space="0" w:color="auto"/>
            </w:tcBorders>
          </w:tcPr>
          <w:p w14:paraId="7A00F682" w14:textId="76A5BCB2"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CR on scheduling restriction for CSI-RS based intra-frequency measurement</w:t>
            </w:r>
          </w:p>
        </w:tc>
        <w:tc>
          <w:tcPr>
            <w:tcW w:w="793" w:type="pct"/>
            <w:tcBorders>
              <w:top w:val="single" w:sz="4" w:space="0" w:color="auto"/>
              <w:left w:val="single" w:sz="4" w:space="0" w:color="auto"/>
              <w:bottom w:val="single" w:sz="4" w:space="0" w:color="auto"/>
              <w:right w:val="single" w:sz="4" w:space="0" w:color="auto"/>
            </w:tcBorders>
          </w:tcPr>
          <w:p w14:paraId="11FDC0B5" w14:textId="0E9CA147" w:rsidR="00863215" w:rsidRPr="00863215" w:rsidRDefault="00863215" w:rsidP="00863215">
            <w:pPr>
              <w:spacing w:before="0" w:after="0" w:line="240" w:lineRule="auto"/>
              <w:rPr>
                <w:rFonts w:eastAsiaTheme="minorEastAsia"/>
                <w:lang w:val="en-US" w:eastAsia="zh-CN"/>
              </w:rPr>
            </w:pPr>
            <w:r w:rsidRPr="00863215">
              <w:rPr>
                <w:rFonts w:eastAsiaTheme="minorEastAsia"/>
                <w:lang w:val="en-US" w:eastAsia="zh-CN"/>
              </w:rPr>
              <w:t>Qualcomm</w:t>
            </w:r>
          </w:p>
        </w:tc>
      </w:tr>
    </w:tbl>
    <w:p w14:paraId="020AEFE6" w14:textId="71DF837B" w:rsidR="00EE6B75" w:rsidRDefault="00EE6B75" w:rsidP="00EE6B75">
      <w:pPr>
        <w:rPr>
          <w:lang w:val="en-US"/>
        </w:rPr>
      </w:pPr>
    </w:p>
    <w:p w14:paraId="78A1E97F" w14:textId="77777777" w:rsidR="00EE6B75" w:rsidRPr="00D463BE" w:rsidRDefault="00EE6B75" w:rsidP="00EE6B75">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EE6B75" w14:paraId="7C2CF270" w14:textId="77777777" w:rsidTr="00CC607A">
        <w:tc>
          <w:tcPr>
            <w:tcW w:w="1417" w:type="dxa"/>
          </w:tcPr>
          <w:p w14:paraId="7687AE03" w14:textId="77777777" w:rsidR="00EE6B75" w:rsidRPr="00D463BE" w:rsidRDefault="00EE6B75"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E2BAA31" w14:textId="77777777" w:rsidR="00EE6B75" w:rsidRPr="00D463BE" w:rsidRDefault="00EE6B75"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E6B75" w:rsidRPr="004D0092" w14:paraId="2CD2DA4D" w14:textId="77777777" w:rsidTr="00CC607A">
        <w:tc>
          <w:tcPr>
            <w:tcW w:w="1417" w:type="dxa"/>
          </w:tcPr>
          <w:p w14:paraId="635DAE51" w14:textId="6453297E" w:rsidR="00EE6B75" w:rsidRPr="007B0808" w:rsidRDefault="00A8677A" w:rsidP="007A4F46">
            <w:pPr>
              <w:spacing w:before="0" w:after="0" w:line="240" w:lineRule="auto"/>
            </w:pPr>
            <w:r w:rsidRPr="00A8677A">
              <w:t>R4-2006224</w:t>
            </w:r>
          </w:p>
        </w:tc>
        <w:tc>
          <w:tcPr>
            <w:tcW w:w="7508" w:type="dxa"/>
          </w:tcPr>
          <w:p w14:paraId="1BF54E8B" w14:textId="77777777" w:rsidR="00EE6B75" w:rsidRPr="007B0808" w:rsidRDefault="00EE6B75" w:rsidP="007A4F46">
            <w:pPr>
              <w:spacing w:before="0" w:after="0" w:line="240" w:lineRule="auto"/>
            </w:pPr>
            <w:r>
              <w:t>Revised</w:t>
            </w:r>
          </w:p>
        </w:tc>
      </w:tr>
      <w:tr w:rsidR="00E8059C" w:rsidRPr="004D0092" w14:paraId="7255BF86" w14:textId="77777777" w:rsidTr="00CC607A">
        <w:tc>
          <w:tcPr>
            <w:tcW w:w="1417" w:type="dxa"/>
          </w:tcPr>
          <w:p w14:paraId="300D9178" w14:textId="463466B5" w:rsidR="00E8059C" w:rsidRPr="007B0808" w:rsidRDefault="00E8059C" w:rsidP="00E8059C">
            <w:pPr>
              <w:spacing w:before="0" w:after="0" w:line="240" w:lineRule="auto"/>
            </w:pPr>
            <w:r w:rsidRPr="0049167C">
              <w:t>R4-2007737</w:t>
            </w:r>
          </w:p>
        </w:tc>
        <w:tc>
          <w:tcPr>
            <w:tcW w:w="7508" w:type="dxa"/>
          </w:tcPr>
          <w:p w14:paraId="139265BD" w14:textId="55FCD019" w:rsidR="00E8059C" w:rsidRPr="007B0808" w:rsidRDefault="00E8059C" w:rsidP="00E8059C">
            <w:pPr>
              <w:spacing w:before="0" w:after="0" w:line="240" w:lineRule="auto"/>
            </w:pPr>
            <w:r>
              <w:t>Revised</w:t>
            </w:r>
          </w:p>
        </w:tc>
      </w:tr>
      <w:tr w:rsidR="00E8059C" w:rsidRPr="004D0092" w14:paraId="102EFDBD" w14:textId="77777777" w:rsidTr="00CC607A">
        <w:tc>
          <w:tcPr>
            <w:tcW w:w="1417" w:type="dxa"/>
          </w:tcPr>
          <w:p w14:paraId="5EA17CE7" w14:textId="635504F8" w:rsidR="00E8059C" w:rsidRPr="007B0808" w:rsidRDefault="00E8059C" w:rsidP="00E8059C">
            <w:pPr>
              <w:spacing w:before="0" w:after="0" w:line="240" w:lineRule="auto"/>
            </w:pPr>
            <w:r w:rsidRPr="0049167C">
              <w:t>R4-2006766</w:t>
            </w:r>
          </w:p>
        </w:tc>
        <w:tc>
          <w:tcPr>
            <w:tcW w:w="7508" w:type="dxa"/>
          </w:tcPr>
          <w:p w14:paraId="74418241" w14:textId="5EC82DA4" w:rsidR="00E8059C" w:rsidRPr="007B0808" w:rsidRDefault="00E8059C" w:rsidP="00E8059C">
            <w:pPr>
              <w:spacing w:before="0" w:after="0" w:line="240" w:lineRule="auto"/>
            </w:pPr>
            <w:r>
              <w:t>Revised</w:t>
            </w:r>
          </w:p>
        </w:tc>
      </w:tr>
      <w:tr w:rsidR="0038361D" w:rsidRPr="004D0092" w14:paraId="2FA0603E" w14:textId="77777777" w:rsidTr="00CC607A">
        <w:tc>
          <w:tcPr>
            <w:tcW w:w="1417" w:type="dxa"/>
          </w:tcPr>
          <w:p w14:paraId="268AA227" w14:textId="3770A845" w:rsidR="0038361D" w:rsidRPr="007B0808" w:rsidRDefault="0038361D" w:rsidP="0038361D">
            <w:pPr>
              <w:spacing w:before="0" w:after="0" w:line="240" w:lineRule="auto"/>
            </w:pPr>
            <w:r w:rsidRPr="00205AFF">
              <w:t>R4-2006229</w:t>
            </w:r>
          </w:p>
        </w:tc>
        <w:tc>
          <w:tcPr>
            <w:tcW w:w="7508" w:type="dxa"/>
          </w:tcPr>
          <w:p w14:paraId="2F7B7E13" w14:textId="658E1A89" w:rsidR="0038361D" w:rsidRPr="007B0808" w:rsidRDefault="0038361D" w:rsidP="0038361D">
            <w:pPr>
              <w:spacing w:before="0" w:after="0" w:line="240" w:lineRule="auto"/>
            </w:pPr>
            <w:r w:rsidRPr="004639EC">
              <w:t>Revised</w:t>
            </w:r>
          </w:p>
        </w:tc>
      </w:tr>
      <w:tr w:rsidR="0038361D" w:rsidRPr="004D0092" w14:paraId="58C39501" w14:textId="77777777" w:rsidTr="00CC607A">
        <w:tc>
          <w:tcPr>
            <w:tcW w:w="1417" w:type="dxa"/>
          </w:tcPr>
          <w:p w14:paraId="3698ECFC" w14:textId="77F43ED2" w:rsidR="0038361D" w:rsidRPr="007B0808" w:rsidRDefault="0038361D" w:rsidP="0038361D">
            <w:pPr>
              <w:spacing w:before="0" w:after="0" w:line="240" w:lineRule="auto"/>
            </w:pPr>
            <w:r w:rsidRPr="00205AFF">
              <w:t>R4-2007739</w:t>
            </w:r>
          </w:p>
        </w:tc>
        <w:tc>
          <w:tcPr>
            <w:tcW w:w="7508" w:type="dxa"/>
          </w:tcPr>
          <w:p w14:paraId="23C85DCF" w14:textId="179CD808" w:rsidR="0038361D" w:rsidRPr="007B0808" w:rsidRDefault="0038361D" w:rsidP="0038361D">
            <w:pPr>
              <w:spacing w:before="0" w:after="0" w:line="240" w:lineRule="auto"/>
            </w:pPr>
            <w:r w:rsidRPr="004639EC">
              <w:t>Revised</w:t>
            </w:r>
          </w:p>
        </w:tc>
      </w:tr>
      <w:tr w:rsidR="0038361D" w:rsidRPr="004D0092" w14:paraId="1FCDC04C" w14:textId="77777777" w:rsidTr="00CC607A">
        <w:tc>
          <w:tcPr>
            <w:tcW w:w="1417" w:type="dxa"/>
          </w:tcPr>
          <w:p w14:paraId="62383A27" w14:textId="6DC198BF" w:rsidR="0038361D" w:rsidRPr="007B0808" w:rsidRDefault="0038361D" w:rsidP="0038361D">
            <w:pPr>
              <w:spacing w:before="0" w:after="0" w:line="240" w:lineRule="auto"/>
            </w:pPr>
            <w:r w:rsidRPr="0038361D">
              <w:t>R4-2007358</w:t>
            </w:r>
          </w:p>
        </w:tc>
        <w:tc>
          <w:tcPr>
            <w:tcW w:w="7508" w:type="dxa"/>
          </w:tcPr>
          <w:p w14:paraId="61C475E8" w14:textId="77777777" w:rsidR="0038361D" w:rsidRDefault="0038361D" w:rsidP="0038361D">
            <w:pPr>
              <w:spacing w:before="0" w:after="0" w:line="240" w:lineRule="auto"/>
            </w:pPr>
            <w:r w:rsidRPr="004639EC">
              <w:t>Revised</w:t>
            </w:r>
          </w:p>
          <w:p w14:paraId="221BCE80" w14:textId="60E42B9F" w:rsidR="00B56F31" w:rsidRPr="007B0808" w:rsidRDefault="00B56F31" w:rsidP="0038361D">
            <w:pPr>
              <w:spacing w:before="0" w:after="0" w:line="240" w:lineRule="auto"/>
            </w:pPr>
            <w:r>
              <w:t>Session chair: note that this is a Draft CR. Let me know if CR is needed instead</w:t>
            </w:r>
          </w:p>
        </w:tc>
      </w:tr>
      <w:tr w:rsidR="00CC607A" w:rsidRPr="004D0092" w14:paraId="7611E9FD" w14:textId="77777777" w:rsidTr="00CC607A">
        <w:tc>
          <w:tcPr>
            <w:tcW w:w="1417" w:type="dxa"/>
          </w:tcPr>
          <w:p w14:paraId="3356D523" w14:textId="77777777" w:rsidR="00CC607A" w:rsidRPr="007B0808" w:rsidRDefault="00CC607A" w:rsidP="007A4F46">
            <w:pPr>
              <w:spacing w:before="0" w:after="0" w:line="240" w:lineRule="auto"/>
            </w:pPr>
          </w:p>
        </w:tc>
        <w:tc>
          <w:tcPr>
            <w:tcW w:w="7508" w:type="dxa"/>
          </w:tcPr>
          <w:p w14:paraId="253B7C07" w14:textId="77777777" w:rsidR="00CC607A" w:rsidRPr="007B0808" w:rsidRDefault="00CC607A" w:rsidP="007A4F46">
            <w:pPr>
              <w:spacing w:before="0" w:after="0" w:line="240" w:lineRule="auto"/>
            </w:pPr>
          </w:p>
        </w:tc>
      </w:tr>
    </w:tbl>
    <w:p w14:paraId="3B0F47DF" w14:textId="77777777" w:rsidR="000E165C" w:rsidRDefault="000E165C" w:rsidP="005529CF"/>
    <w:p w14:paraId="2287C0FC" w14:textId="77777777" w:rsidR="0089652B" w:rsidRPr="00D24000" w:rsidRDefault="0089652B" w:rsidP="0089652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D03409D" w14:textId="77777777" w:rsidR="0089652B" w:rsidRDefault="0089652B" w:rsidP="0089652B"/>
    <w:p w14:paraId="10D2A24D" w14:textId="77777777" w:rsidR="0089652B" w:rsidRDefault="0089652B" w:rsidP="0089652B">
      <w:r>
        <w:t>================================================================================</w:t>
      </w:r>
    </w:p>
    <w:p w14:paraId="7BA92096" w14:textId="77777777" w:rsidR="0089652B" w:rsidRPr="00AB0471" w:rsidRDefault="0089652B" w:rsidP="0089652B"/>
    <w:p w14:paraId="2905E404" w14:textId="77777777" w:rsidR="00F722B0" w:rsidRDefault="00F722B0" w:rsidP="00F722B0">
      <w:r>
        <w:t>================================================================================</w:t>
      </w:r>
    </w:p>
    <w:p w14:paraId="620939BB" w14:textId="59DA4603" w:rsidR="00F722B0" w:rsidRPr="00D24000" w:rsidRDefault="00F722B0" w:rsidP="00F722B0">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722B0">
        <w:rPr>
          <w:rFonts w:ascii="Arial" w:hAnsi="Arial" w:cs="Arial"/>
          <w:b/>
          <w:color w:val="C00000"/>
          <w:sz w:val="24"/>
          <w:u w:val="single"/>
        </w:rPr>
        <w:t>[95e][226] NR_CSIRS_L3meas_RRM_2</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722B0" w:rsidRPr="00BE699C" w14:paraId="32DD01A8" w14:textId="77777777" w:rsidTr="00F722B0">
        <w:trPr>
          <w:trHeight w:val="315"/>
        </w:trPr>
        <w:tc>
          <w:tcPr>
            <w:tcW w:w="1843" w:type="pct"/>
            <w:hideMark/>
          </w:tcPr>
          <w:p w14:paraId="16F8A855"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C5E7FD9"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05B7FCD"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1429864" w14:textId="77777777" w:rsidR="00F722B0" w:rsidRPr="00BE699C" w:rsidRDefault="00F722B0" w:rsidP="00C90D34">
            <w:pPr>
              <w:overflowPunct/>
              <w:autoSpaceDE/>
              <w:autoSpaceDN/>
              <w:adjustRightInd/>
              <w:spacing w:after="0"/>
              <w:textAlignment w:val="auto"/>
              <w:rPr>
                <w:b/>
                <w:bCs/>
                <w:lang w:val="ru-RU" w:eastAsia="ru-RU"/>
              </w:rPr>
            </w:pPr>
            <w:r w:rsidRPr="00BE699C">
              <w:rPr>
                <w:b/>
                <w:bCs/>
                <w:lang w:val="ru-RU" w:eastAsia="ru-RU"/>
              </w:rPr>
              <w:t>AI</w:t>
            </w:r>
          </w:p>
        </w:tc>
      </w:tr>
      <w:tr w:rsidR="00F722B0" w:rsidRPr="00F722B0" w14:paraId="1BF0E150" w14:textId="77777777" w:rsidTr="00F722B0">
        <w:trPr>
          <w:trHeight w:val="335"/>
        </w:trPr>
        <w:tc>
          <w:tcPr>
            <w:tcW w:w="1843" w:type="pct"/>
            <w:noWrap/>
            <w:hideMark/>
          </w:tcPr>
          <w:p w14:paraId="63954EE3" w14:textId="4D27D6B5"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[95e][226] NR_CSIRS_L3meas_RRM_2</w:t>
            </w:r>
          </w:p>
        </w:tc>
        <w:tc>
          <w:tcPr>
            <w:tcW w:w="718" w:type="pct"/>
            <w:hideMark/>
          </w:tcPr>
          <w:p w14:paraId="720057E4" w14:textId="0EECB38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R16 NR CSI-RS L3 Measurements</w:t>
            </w:r>
          </w:p>
        </w:tc>
        <w:tc>
          <w:tcPr>
            <w:tcW w:w="1066" w:type="pct"/>
            <w:hideMark/>
          </w:tcPr>
          <w:p w14:paraId="1238C895" w14:textId="3FC0822D"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RRM Core requirements: Measurement capability; Intra/Inter-frequency measurement requirements</w:t>
            </w:r>
          </w:p>
        </w:tc>
        <w:tc>
          <w:tcPr>
            <w:tcW w:w="1373" w:type="pct"/>
            <w:hideMark/>
          </w:tcPr>
          <w:p w14:paraId="2773AE42" w14:textId="07F05572" w:rsidR="00F722B0" w:rsidRPr="00BE699C" w:rsidRDefault="00F722B0" w:rsidP="00F722B0">
            <w:pPr>
              <w:overflowPunct/>
              <w:autoSpaceDE/>
              <w:autoSpaceDN/>
              <w:adjustRightInd/>
              <w:spacing w:after="0"/>
              <w:textAlignment w:val="auto"/>
              <w:rPr>
                <w:rFonts w:eastAsia="Times New Roman"/>
                <w:iCs/>
                <w:lang w:eastAsia="ko-KR"/>
              </w:rPr>
            </w:pPr>
            <w:r w:rsidRPr="00F722B0">
              <w:rPr>
                <w:rFonts w:eastAsia="Times New Roman"/>
                <w:iCs/>
                <w:lang w:eastAsia="ko-KR"/>
              </w:rPr>
              <w:t xml:space="preserve">6.16.1.3  </w:t>
            </w:r>
            <w:r w:rsidRPr="00F722B0">
              <w:rPr>
                <w:rFonts w:eastAsia="Times New Roman"/>
                <w:iCs/>
                <w:lang w:eastAsia="ko-KR"/>
              </w:rPr>
              <w:br/>
              <w:t>6.16.1.4</w:t>
            </w:r>
          </w:p>
        </w:tc>
      </w:tr>
    </w:tbl>
    <w:p w14:paraId="03006A8C" w14:textId="77777777" w:rsidR="00F722B0" w:rsidRDefault="00F722B0" w:rsidP="00F722B0">
      <w:pPr>
        <w:rPr>
          <w:lang w:val="en-US"/>
        </w:rPr>
      </w:pPr>
    </w:p>
    <w:p w14:paraId="42041DFA" w14:textId="5C60E434" w:rsidR="00F722B0" w:rsidRDefault="00F722B0" w:rsidP="00F722B0">
      <w:pPr>
        <w:rPr>
          <w:i/>
        </w:rPr>
      </w:pPr>
      <w:r w:rsidRPr="0030699C">
        <w:rPr>
          <w:rFonts w:ascii="Arial" w:hAnsi="Arial" w:cs="Arial"/>
          <w:b/>
          <w:color w:val="0000FF"/>
          <w:sz w:val="24"/>
          <w:u w:val="thick"/>
        </w:rPr>
        <w:lastRenderedPageBreak/>
        <w:t>R4-2008</w:t>
      </w:r>
      <w:r>
        <w:rPr>
          <w:rFonts w:ascii="Arial" w:hAnsi="Arial" w:cs="Arial"/>
          <w:b/>
          <w:color w:val="0000FF"/>
          <w:sz w:val="24"/>
          <w:u w:val="thick"/>
        </w:rPr>
        <w:t>515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32FEE49A" w14:textId="77777777" w:rsidR="00F722B0" w:rsidRPr="00944C49" w:rsidRDefault="00F722B0" w:rsidP="00F722B0">
      <w:pPr>
        <w:rPr>
          <w:rFonts w:ascii="Arial" w:hAnsi="Arial" w:cs="Arial"/>
          <w:b/>
          <w:lang w:val="en-US" w:eastAsia="zh-CN"/>
        </w:rPr>
      </w:pPr>
      <w:r w:rsidRPr="00944C49">
        <w:rPr>
          <w:rFonts w:ascii="Arial" w:hAnsi="Arial" w:cs="Arial"/>
          <w:b/>
          <w:lang w:val="en-US" w:eastAsia="zh-CN"/>
        </w:rPr>
        <w:t xml:space="preserve">Abstract: </w:t>
      </w:r>
    </w:p>
    <w:p w14:paraId="7794BE2F" w14:textId="77777777" w:rsidR="00F722B0" w:rsidRDefault="00F722B0" w:rsidP="00F722B0">
      <w:pPr>
        <w:rPr>
          <w:rFonts w:ascii="Arial" w:hAnsi="Arial" w:cs="Arial"/>
          <w:b/>
          <w:lang w:val="en-US" w:eastAsia="zh-CN"/>
        </w:rPr>
      </w:pPr>
      <w:r w:rsidRPr="00944C49">
        <w:rPr>
          <w:rFonts w:ascii="Arial" w:hAnsi="Arial" w:cs="Arial"/>
          <w:b/>
          <w:lang w:val="en-US" w:eastAsia="zh-CN"/>
        </w:rPr>
        <w:t xml:space="preserve">Discussion: </w:t>
      </w:r>
    </w:p>
    <w:p w14:paraId="205113E7" w14:textId="799B3CE1" w:rsidR="00F722B0" w:rsidRDefault="00F746CF" w:rsidP="00F722B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R4-2009038 (from R4-2008515).</w:t>
      </w:r>
    </w:p>
    <w:p w14:paraId="5DD54919" w14:textId="58D00ED5" w:rsidR="00F746CF" w:rsidRDefault="00F746CF" w:rsidP="00F746CF">
      <w:pPr>
        <w:rPr>
          <w:i/>
        </w:rPr>
      </w:pPr>
      <w:r>
        <w:rPr>
          <w:rFonts w:ascii="Arial" w:hAnsi="Arial" w:cs="Arial"/>
          <w:b/>
          <w:color w:val="0000FF"/>
          <w:sz w:val="24"/>
          <w:u w:val="thick"/>
        </w:rPr>
        <w:t>R4-2009038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5A62311A"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402974E"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72732B2D" w14:textId="6813DBD5"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61753E16" w14:textId="77777777" w:rsidR="00F722B0" w:rsidRPr="002C14F0" w:rsidRDefault="00F722B0" w:rsidP="00F722B0">
      <w:pPr>
        <w:rPr>
          <w:lang w:val="en-US"/>
        </w:rPr>
      </w:pPr>
    </w:p>
    <w:p w14:paraId="69DBC288" w14:textId="77777777" w:rsidR="00F722B0" w:rsidRPr="00D24000" w:rsidRDefault="00F722B0" w:rsidP="00F722B0">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0C53152" w14:textId="77777777" w:rsidR="00FE2A6A" w:rsidRPr="00D463BE" w:rsidRDefault="00FE2A6A" w:rsidP="00FE2A6A">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E2A6A" w14:paraId="3224D7F2"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801EB28" w14:textId="22CA4035" w:rsidR="00FE2A6A" w:rsidRDefault="00FE2A6A" w:rsidP="007A4F46">
            <w:pPr>
              <w:spacing w:before="0" w:after="0" w:line="240" w:lineRule="auto"/>
            </w:pPr>
            <w:r w:rsidRPr="00AF52F9">
              <w:rPr>
                <w:rFonts w:eastAsiaTheme="minorEastAsia"/>
                <w:lang w:val="en-US" w:eastAsia="zh-CN"/>
              </w:rPr>
              <w:t>R4-200</w:t>
            </w:r>
            <w:r>
              <w:rPr>
                <w:rFonts w:eastAsiaTheme="minorEastAsia"/>
                <w:lang w:val="en-US" w:eastAsia="zh-CN"/>
              </w:rPr>
              <w:t>900</w:t>
            </w:r>
            <w:r w:rsidR="00753A51">
              <w:rPr>
                <w:rFonts w:eastAsiaTheme="minorEastAsia"/>
                <w:lang w:val="en-US" w:eastAsia="zh-CN"/>
              </w:rPr>
              <w:t>9</w:t>
            </w:r>
          </w:p>
        </w:tc>
        <w:tc>
          <w:tcPr>
            <w:tcW w:w="3176" w:type="pct"/>
            <w:tcBorders>
              <w:top w:val="single" w:sz="4" w:space="0" w:color="auto"/>
              <w:left w:val="single" w:sz="4" w:space="0" w:color="auto"/>
              <w:bottom w:val="single" w:sz="4" w:space="0" w:color="auto"/>
              <w:right w:val="single" w:sz="4" w:space="0" w:color="auto"/>
            </w:tcBorders>
            <w:hideMark/>
          </w:tcPr>
          <w:p w14:paraId="0CA74B9B" w14:textId="52652414" w:rsidR="00FE2A6A" w:rsidRDefault="00753A51" w:rsidP="007A4F46">
            <w:pPr>
              <w:spacing w:before="0" w:after="0" w:line="240" w:lineRule="auto"/>
            </w:pPr>
            <w:r w:rsidRPr="00753A51">
              <w:t>WF on CSI-RS based L3 measurement capability and requirements</w:t>
            </w:r>
          </w:p>
        </w:tc>
        <w:tc>
          <w:tcPr>
            <w:tcW w:w="793" w:type="pct"/>
            <w:tcBorders>
              <w:top w:val="single" w:sz="4" w:space="0" w:color="auto"/>
              <w:left w:val="single" w:sz="4" w:space="0" w:color="auto"/>
              <w:bottom w:val="single" w:sz="4" w:space="0" w:color="auto"/>
              <w:right w:val="single" w:sz="4" w:space="0" w:color="auto"/>
            </w:tcBorders>
            <w:hideMark/>
          </w:tcPr>
          <w:p w14:paraId="090C2645" w14:textId="469FD36D" w:rsidR="00FE2A6A" w:rsidRDefault="00753A51" w:rsidP="007A4F46">
            <w:pPr>
              <w:spacing w:before="0" w:after="0" w:line="240" w:lineRule="auto"/>
            </w:pPr>
            <w:r>
              <w:t>OPPO</w:t>
            </w:r>
          </w:p>
        </w:tc>
      </w:tr>
    </w:tbl>
    <w:p w14:paraId="53E8D18A" w14:textId="09BD6FFF" w:rsidR="00FE2A6A" w:rsidRDefault="00FE2A6A" w:rsidP="00B64167"/>
    <w:p w14:paraId="6566B3E9" w14:textId="77777777" w:rsidR="00D71C5C" w:rsidRPr="00D71C5C" w:rsidRDefault="00D71C5C" w:rsidP="00AA03E0">
      <w:pPr>
        <w:ind w:firstLine="284"/>
        <w:rPr>
          <w:rFonts w:eastAsiaTheme="minorEastAsia"/>
          <w:u w:val="single"/>
          <w:lang w:val="en-US"/>
        </w:rPr>
      </w:pPr>
      <w:bookmarkStart w:id="197" w:name="OLE_LINK22"/>
      <w:r w:rsidRPr="00D71C5C">
        <w:rPr>
          <w:rFonts w:eastAsiaTheme="minorEastAsia"/>
          <w:u w:val="single"/>
          <w:lang w:val="en-US"/>
        </w:rPr>
        <w:t>Issue 2-1-1: Whether to define requirements related to associated SSB</w:t>
      </w:r>
    </w:p>
    <w:bookmarkEnd w:id="197"/>
    <w:p w14:paraId="134EF833" w14:textId="77777777" w:rsidR="00D71C5C" w:rsidRPr="00D71C5C" w:rsidRDefault="00D71C5C" w:rsidP="00D71C5C">
      <w:pPr>
        <w:overflowPunct/>
        <w:autoSpaceDE/>
        <w:autoSpaceDN/>
        <w:adjustRightInd/>
        <w:spacing w:after="120"/>
        <w:ind w:left="284"/>
        <w:textAlignment w:val="auto"/>
        <w:rPr>
          <w:rFonts w:eastAsia="SimSun"/>
          <w:szCs w:val="24"/>
          <w:highlight w:val="green"/>
          <w:lang w:eastAsia="zh-CN"/>
        </w:rPr>
      </w:pPr>
      <w:r w:rsidRPr="00D71C5C">
        <w:rPr>
          <w:rFonts w:eastAsia="SimSun"/>
          <w:szCs w:val="24"/>
          <w:highlight w:val="green"/>
          <w:lang w:eastAsia="zh-CN"/>
        </w:rPr>
        <w:t>No requirements shall be defined in Rel-16 for CSI-RS L3 measurement, when</w:t>
      </w:r>
    </w:p>
    <w:p w14:paraId="579476BF"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 xml:space="preserve">associated SSB is not configured </w:t>
      </w:r>
    </w:p>
    <w:p w14:paraId="759C5C65" w14:textId="77777777" w:rsidR="00D71C5C" w:rsidRPr="00D71C5C" w:rsidRDefault="00D71C5C" w:rsidP="00792FF5">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associated SSB is not detected even if associated SSB is configured</w:t>
      </w:r>
    </w:p>
    <w:p w14:paraId="57ADCF0A" w14:textId="77777777" w:rsidR="009B7F2B" w:rsidRPr="009B7F2B" w:rsidRDefault="009B7F2B" w:rsidP="009B7F2B">
      <w:pPr>
        <w:ind w:firstLine="284"/>
        <w:rPr>
          <w:rFonts w:eastAsia="Malgun Gothic"/>
          <w:bCs/>
          <w:color w:val="000000" w:themeColor="text1"/>
          <w:u w:val="single"/>
          <w:lang w:val="sv-SE"/>
        </w:rPr>
      </w:pPr>
      <w:r w:rsidRPr="009B7F2B">
        <w:rPr>
          <w:bCs/>
          <w:color w:val="000000" w:themeColor="text1"/>
          <w:u w:val="single"/>
        </w:rPr>
        <w:t xml:space="preserve">Issue 2-1-3: </w:t>
      </w:r>
      <w:r w:rsidRPr="009B7F2B">
        <w:rPr>
          <w:bCs/>
          <w:color w:val="000000" w:themeColor="text1"/>
          <w:szCs w:val="24"/>
          <w:u w:val="single"/>
          <w:lang w:eastAsia="zh-CN"/>
        </w:rPr>
        <w:t>Conditions for gap-needed or gapless</w:t>
      </w:r>
    </w:p>
    <w:p w14:paraId="29B93C6F" w14:textId="77777777" w:rsidR="009B7F2B" w:rsidRPr="009B7F2B" w:rsidRDefault="009B7F2B" w:rsidP="009B7F2B">
      <w:pPr>
        <w:ind w:left="568"/>
        <w:rPr>
          <w:rFonts w:eastAsiaTheme="minorEastAsia"/>
          <w:i/>
          <w:color w:val="0070C0"/>
          <w:highlight w:val="green"/>
          <w:lang w:val="en-US" w:eastAsia="zh-CN"/>
        </w:rPr>
      </w:pPr>
      <w:r w:rsidRPr="009B7F2B">
        <w:rPr>
          <w:rFonts w:eastAsiaTheme="minorEastAsia"/>
          <w:color w:val="000000" w:themeColor="text1"/>
          <w:highlight w:val="green"/>
          <w:lang w:val="en-US" w:eastAsia="zh-CN"/>
        </w:rPr>
        <w:t>Define requirements only for intra-f without gap and inter-f with gap in Rel-16.</w:t>
      </w:r>
    </w:p>
    <w:p w14:paraId="425039B4" w14:textId="77777777" w:rsidR="009B7F2B" w:rsidRPr="009B7F2B" w:rsidRDefault="009B7F2B" w:rsidP="009B7F2B">
      <w:pPr>
        <w:pStyle w:val="ListParagraph"/>
        <w:numPr>
          <w:ilvl w:val="0"/>
          <w:numId w:val="9"/>
        </w:numPr>
        <w:overflowPunct w:val="0"/>
        <w:autoSpaceDE w:val="0"/>
        <w:autoSpaceDN w:val="0"/>
        <w:adjustRightInd w:val="0"/>
        <w:ind w:left="1504"/>
        <w:textAlignment w:val="baseline"/>
        <w:rPr>
          <w:color w:val="000000" w:themeColor="text1"/>
          <w:highlight w:val="green"/>
        </w:rPr>
      </w:pPr>
      <w:r w:rsidRPr="009B7F2B">
        <w:rPr>
          <w:color w:val="000000" w:themeColor="text1"/>
          <w:highlight w:val="green"/>
        </w:rPr>
        <w:t xml:space="preserve">Option 1: </w:t>
      </w:r>
    </w:p>
    <w:p w14:paraId="1AC27DE4" w14:textId="77777777" w:rsidR="009B7F2B" w:rsidRPr="009B7F2B" w:rsidRDefault="009B7F2B" w:rsidP="009B7F2B">
      <w:pPr>
        <w:pStyle w:val="ListParagraph"/>
        <w:numPr>
          <w:ilvl w:val="1"/>
          <w:numId w:val="9"/>
        </w:numPr>
        <w:overflowPunct w:val="0"/>
        <w:autoSpaceDE w:val="0"/>
        <w:autoSpaceDN w:val="0"/>
        <w:adjustRightInd w:val="0"/>
        <w:ind w:left="2224"/>
        <w:textAlignment w:val="baseline"/>
        <w:rPr>
          <w:color w:val="000000" w:themeColor="text1"/>
          <w:highlight w:val="green"/>
        </w:rPr>
      </w:pPr>
      <w:r w:rsidRPr="009B7F2B">
        <w:rPr>
          <w:highlight w:val="green"/>
        </w:rPr>
        <w:t xml:space="preserve">All inter-frequency measurements are gap-assisted. </w:t>
      </w:r>
    </w:p>
    <w:p w14:paraId="437E30D3" w14:textId="326462F4" w:rsidR="00D71C5C" w:rsidRPr="00D71C5C" w:rsidRDefault="009B7F2B" w:rsidP="009B7F2B">
      <w:pPr>
        <w:ind w:left="568"/>
        <w:rPr>
          <w:lang w:val="en-US"/>
        </w:rPr>
      </w:pPr>
      <w:r w:rsidRPr="009B7F2B">
        <w:rPr>
          <w:highlight w:val="green"/>
          <w:lang w:val="en-US"/>
        </w:rPr>
        <w:t>All intra-frequency measurements are gapless</w:t>
      </w:r>
    </w:p>
    <w:p w14:paraId="0B981B94" w14:textId="77777777" w:rsidR="00D71C5C" w:rsidRDefault="00D71C5C" w:rsidP="00B64167"/>
    <w:p w14:paraId="036D0CFD" w14:textId="77777777" w:rsidR="00F722B0" w:rsidRPr="00D24000" w:rsidRDefault="00F722B0" w:rsidP="00F722B0">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997EC34" w14:textId="77777777" w:rsidR="00F722B0" w:rsidRDefault="00F722B0" w:rsidP="00F722B0"/>
    <w:p w14:paraId="244D3366" w14:textId="77777777" w:rsidR="00F722B0" w:rsidRDefault="00F722B0" w:rsidP="00F722B0">
      <w:r>
        <w:t>================================================================================</w:t>
      </w:r>
    </w:p>
    <w:p w14:paraId="40B9A5D9" w14:textId="77777777" w:rsidR="00F722B0" w:rsidRPr="00AB0471" w:rsidRDefault="00F722B0" w:rsidP="00F722B0"/>
    <w:p w14:paraId="5A5A1EFB" w14:textId="77777777" w:rsidR="00A8677A" w:rsidRDefault="00A8677A" w:rsidP="00A8677A">
      <w:pPr>
        <w:rPr>
          <w:rFonts w:ascii="Arial" w:hAnsi="Arial" w:cs="Arial"/>
          <w:b/>
          <w:sz w:val="24"/>
        </w:rPr>
      </w:pPr>
      <w:r>
        <w:rPr>
          <w:rFonts w:ascii="Arial" w:hAnsi="Arial" w:cs="Arial"/>
          <w:b/>
          <w:color w:val="0000FF"/>
          <w:sz w:val="24"/>
          <w:u w:val="thick"/>
        </w:rPr>
        <w:t>R4-2009002</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4E6358E7" w14:textId="77777777" w:rsidR="00A8677A" w:rsidRDefault="00A8677A" w:rsidP="00A8677A">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45667F7" w14:textId="77777777" w:rsidR="00A8677A" w:rsidRPr="00944C49" w:rsidRDefault="00A8677A" w:rsidP="00A8677A">
      <w:pPr>
        <w:rPr>
          <w:rFonts w:ascii="Arial" w:hAnsi="Arial" w:cs="Arial"/>
          <w:b/>
          <w:lang w:val="en-US" w:eastAsia="zh-CN"/>
        </w:rPr>
      </w:pPr>
      <w:r w:rsidRPr="00944C49">
        <w:rPr>
          <w:rFonts w:ascii="Arial" w:hAnsi="Arial" w:cs="Arial"/>
          <w:b/>
          <w:lang w:val="en-US" w:eastAsia="zh-CN"/>
        </w:rPr>
        <w:t xml:space="preserve">Abstract: </w:t>
      </w:r>
    </w:p>
    <w:p w14:paraId="11DF449A" w14:textId="77777777" w:rsidR="00A8677A" w:rsidRDefault="00A8677A" w:rsidP="00A8677A">
      <w:pPr>
        <w:rPr>
          <w:rFonts w:ascii="Arial" w:hAnsi="Arial" w:cs="Arial"/>
          <w:b/>
          <w:lang w:val="en-US" w:eastAsia="zh-CN"/>
        </w:rPr>
      </w:pPr>
      <w:r w:rsidRPr="00944C49">
        <w:rPr>
          <w:rFonts w:ascii="Arial" w:hAnsi="Arial" w:cs="Arial"/>
          <w:b/>
          <w:lang w:val="en-US" w:eastAsia="zh-CN"/>
        </w:rPr>
        <w:t xml:space="preserve">Discussion: </w:t>
      </w:r>
    </w:p>
    <w:p w14:paraId="3D578191" w14:textId="77777777" w:rsidR="00A8677A" w:rsidRDefault="00A8677A" w:rsidP="00A8677A">
      <w:pPr>
        <w:rPr>
          <w:lang w:val="en-US"/>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0AF0F87" w14:textId="77777777" w:rsidR="0089652B" w:rsidRPr="00A8677A" w:rsidRDefault="0089652B" w:rsidP="0089652B">
      <w:pPr>
        <w:rPr>
          <w:lang w:val="en-US"/>
        </w:rPr>
      </w:pPr>
    </w:p>
    <w:p w14:paraId="5D05DF6D" w14:textId="77777777" w:rsidR="00A67DC5" w:rsidRDefault="00A67DC5" w:rsidP="00A67DC5">
      <w:pPr>
        <w:rPr>
          <w:rFonts w:ascii="Arial" w:hAnsi="Arial" w:cs="Arial"/>
          <w:b/>
          <w:sz w:val="24"/>
        </w:rPr>
      </w:pPr>
      <w:r>
        <w:rPr>
          <w:rFonts w:ascii="Arial" w:hAnsi="Arial" w:cs="Arial"/>
          <w:b/>
          <w:color w:val="0000FF"/>
          <w:sz w:val="24"/>
          <w:u w:val="thick"/>
        </w:rPr>
        <w:t>R4-2009009</w:t>
      </w:r>
      <w:r w:rsidRPr="00944C49">
        <w:rPr>
          <w:b/>
          <w:lang w:val="en-US" w:eastAsia="zh-CN"/>
        </w:rPr>
        <w:tab/>
      </w:r>
      <w:r w:rsidRPr="00753A51">
        <w:rPr>
          <w:rFonts w:ascii="Arial" w:hAnsi="Arial" w:cs="Arial"/>
          <w:b/>
          <w:sz w:val="24"/>
        </w:rPr>
        <w:t>WF on CSI-RS based L3 measurement capability and requirements</w:t>
      </w:r>
    </w:p>
    <w:p w14:paraId="4559343C" w14:textId="77777777" w:rsidR="00A67DC5" w:rsidRDefault="00A67DC5" w:rsidP="00A67DC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A35C142" w14:textId="77777777" w:rsidR="00A67DC5" w:rsidRPr="00944C49" w:rsidRDefault="00A67DC5" w:rsidP="00A67DC5">
      <w:pPr>
        <w:rPr>
          <w:rFonts w:ascii="Arial" w:hAnsi="Arial" w:cs="Arial"/>
          <w:b/>
          <w:lang w:val="en-US" w:eastAsia="zh-CN"/>
        </w:rPr>
      </w:pPr>
      <w:r w:rsidRPr="00944C49">
        <w:rPr>
          <w:rFonts w:ascii="Arial" w:hAnsi="Arial" w:cs="Arial"/>
          <w:b/>
          <w:lang w:val="en-US" w:eastAsia="zh-CN"/>
        </w:rPr>
        <w:t xml:space="preserve">Abstract: </w:t>
      </w:r>
    </w:p>
    <w:p w14:paraId="4B43C430" w14:textId="77777777" w:rsidR="00A67DC5" w:rsidRDefault="00A67DC5" w:rsidP="00A67DC5">
      <w:pPr>
        <w:rPr>
          <w:rFonts w:ascii="Arial" w:hAnsi="Arial" w:cs="Arial"/>
          <w:b/>
          <w:lang w:val="en-US" w:eastAsia="zh-CN"/>
        </w:rPr>
      </w:pPr>
      <w:r w:rsidRPr="00944C49">
        <w:rPr>
          <w:rFonts w:ascii="Arial" w:hAnsi="Arial" w:cs="Arial"/>
          <w:b/>
          <w:lang w:val="en-US" w:eastAsia="zh-CN"/>
        </w:rPr>
        <w:t xml:space="preserve">Discussion: </w:t>
      </w:r>
    </w:p>
    <w:p w14:paraId="01CA3CA8" w14:textId="77777777" w:rsidR="00A67DC5" w:rsidRDefault="00A67DC5" w:rsidP="00A67DC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659574" w14:textId="4ADFE0CB" w:rsidR="0089652B" w:rsidRDefault="0089652B" w:rsidP="0089652B"/>
    <w:p w14:paraId="7143B13D" w14:textId="466853EE" w:rsidR="00AA03E0" w:rsidRDefault="00AA03E0" w:rsidP="00AA03E0">
      <w:pPr>
        <w:rPr>
          <w:rFonts w:ascii="Arial" w:hAnsi="Arial" w:cs="Arial"/>
          <w:b/>
          <w:sz w:val="24"/>
        </w:rPr>
      </w:pPr>
      <w:r>
        <w:rPr>
          <w:rFonts w:ascii="Arial" w:hAnsi="Arial" w:cs="Arial"/>
          <w:b/>
          <w:color w:val="0000FF"/>
          <w:sz w:val="24"/>
          <w:u w:val="thick"/>
        </w:rPr>
        <w:t>R4-2009010</w:t>
      </w:r>
      <w:r w:rsidRPr="00944C49">
        <w:rPr>
          <w:b/>
          <w:lang w:val="en-US" w:eastAsia="zh-CN"/>
        </w:rPr>
        <w:tab/>
      </w:r>
      <w:r>
        <w:rPr>
          <w:rFonts w:ascii="Arial" w:hAnsi="Arial" w:cs="Arial"/>
          <w:b/>
          <w:sz w:val="24"/>
        </w:rPr>
        <w:t xml:space="preserve">CR on Carrier-specific scaling factor </w:t>
      </w:r>
      <w:r w:rsidR="00863215">
        <w:rPr>
          <w:rFonts w:ascii="Arial" w:hAnsi="Arial" w:cs="Arial"/>
          <w:b/>
          <w:sz w:val="24"/>
        </w:rPr>
        <w:t>for CSI-RS measurements</w:t>
      </w:r>
    </w:p>
    <w:p w14:paraId="4CF37722" w14:textId="13E84A73"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MediaTek</w:t>
      </w:r>
    </w:p>
    <w:p w14:paraId="332E2480"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0C3B117A"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11A3A07" w14:textId="77777777" w:rsidR="00AA03E0" w:rsidRDefault="00AA03E0" w:rsidP="00AA03E0">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BFAFB4" w14:textId="76310E09" w:rsidR="00AA03E0" w:rsidRDefault="00AA03E0" w:rsidP="0089652B"/>
    <w:p w14:paraId="536F4F1E" w14:textId="098164C7" w:rsidR="00AA03E0" w:rsidRDefault="00AA03E0" w:rsidP="00AA03E0">
      <w:pPr>
        <w:rPr>
          <w:rFonts w:ascii="Arial" w:hAnsi="Arial" w:cs="Arial"/>
          <w:b/>
          <w:sz w:val="24"/>
        </w:rPr>
      </w:pPr>
      <w:r>
        <w:rPr>
          <w:rFonts w:ascii="Arial" w:hAnsi="Arial" w:cs="Arial"/>
          <w:b/>
          <w:color w:val="0000FF"/>
          <w:sz w:val="24"/>
          <w:u w:val="thick"/>
        </w:rPr>
        <w:t>R4-2009011</w:t>
      </w:r>
      <w:r w:rsidRPr="00944C49">
        <w:rPr>
          <w:b/>
          <w:lang w:val="en-US" w:eastAsia="zh-CN"/>
        </w:rPr>
        <w:tab/>
      </w:r>
      <w:r>
        <w:rPr>
          <w:rFonts w:ascii="Arial" w:hAnsi="Arial" w:cs="Arial"/>
          <w:b/>
          <w:sz w:val="24"/>
        </w:rPr>
        <w:t>CR on L3 CSI-RS measurement</w:t>
      </w:r>
      <w:r w:rsidR="00863215">
        <w:rPr>
          <w:rFonts w:ascii="Arial" w:hAnsi="Arial" w:cs="Arial"/>
          <w:b/>
          <w:sz w:val="24"/>
        </w:rPr>
        <w:t>s</w:t>
      </w:r>
      <w:r>
        <w:rPr>
          <w:rFonts w:ascii="Arial" w:hAnsi="Arial" w:cs="Arial"/>
          <w:b/>
          <w:sz w:val="24"/>
        </w:rPr>
        <w:t xml:space="preserve"> </w:t>
      </w:r>
      <w:r w:rsidRPr="00AA03E0">
        <w:rPr>
          <w:rFonts w:ascii="Arial" w:hAnsi="Arial" w:cs="Arial"/>
          <w:b/>
          <w:sz w:val="24"/>
        </w:rPr>
        <w:t>introduction, requirement applicability and number of cells/beams to be measured for inter-frequency measurement</w:t>
      </w:r>
    </w:p>
    <w:p w14:paraId="4CCCEA92" w14:textId="495C9EFA"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vivo</w:t>
      </w:r>
    </w:p>
    <w:p w14:paraId="24F05B51"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33EBF27E"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52F453E6" w14:textId="7DC28ADC"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3273CEE6" w14:textId="2A689C72" w:rsidR="00AA03E0" w:rsidRDefault="00AA03E0" w:rsidP="0089652B"/>
    <w:p w14:paraId="1E76C8E1" w14:textId="613C5DF4" w:rsidR="00AA03E0" w:rsidRDefault="00AA03E0" w:rsidP="00AA03E0">
      <w:pPr>
        <w:rPr>
          <w:rFonts w:ascii="Arial" w:hAnsi="Arial" w:cs="Arial"/>
          <w:b/>
          <w:sz w:val="24"/>
        </w:rPr>
      </w:pPr>
      <w:r>
        <w:rPr>
          <w:rFonts w:ascii="Arial" w:hAnsi="Arial" w:cs="Arial"/>
          <w:b/>
          <w:color w:val="0000FF"/>
          <w:sz w:val="24"/>
          <w:u w:val="thick"/>
        </w:rPr>
        <w:t>R4-2009012</w:t>
      </w:r>
      <w:r w:rsidRPr="00944C49">
        <w:rPr>
          <w:b/>
          <w:lang w:val="en-US" w:eastAsia="zh-CN"/>
        </w:rPr>
        <w:tab/>
      </w:r>
      <w:r>
        <w:rPr>
          <w:rFonts w:ascii="Arial" w:hAnsi="Arial" w:cs="Arial"/>
          <w:b/>
          <w:sz w:val="24"/>
        </w:rPr>
        <w:t xml:space="preserve">CR on </w:t>
      </w:r>
      <w:r w:rsidR="00863215">
        <w:rPr>
          <w:rFonts w:ascii="Arial" w:hAnsi="Arial" w:cs="Arial"/>
          <w:b/>
          <w:sz w:val="24"/>
        </w:rPr>
        <w:t>s</w:t>
      </w:r>
      <w:r w:rsidRPr="00AA03E0">
        <w:rPr>
          <w:rFonts w:ascii="Arial" w:hAnsi="Arial" w:cs="Arial"/>
          <w:b/>
          <w:sz w:val="24"/>
        </w:rPr>
        <w:t>cheduling restriction for CSI-RS based intra-frequency measurement</w:t>
      </w:r>
    </w:p>
    <w:p w14:paraId="35BB4C2E" w14:textId="59B1B71B" w:rsidR="00AA03E0" w:rsidRDefault="00AA03E0" w:rsidP="00AA03E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w:t>
      </w:r>
      <w:r w:rsidR="00863215">
        <w:rPr>
          <w:i/>
        </w:rPr>
        <w:t>TBA</w:t>
      </w:r>
      <w:r>
        <w:rPr>
          <w:i/>
        </w:rPr>
        <w:t xml:space="preserve">  Cat: B (Rel-16)</w:t>
      </w:r>
      <w:r>
        <w:rPr>
          <w:i/>
        </w:rPr>
        <w:br/>
      </w:r>
      <w:r>
        <w:rPr>
          <w:i/>
        </w:rPr>
        <w:tab/>
      </w:r>
      <w:r>
        <w:rPr>
          <w:i/>
        </w:rPr>
        <w:tab/>
      </w:r>
      <w:r>
        <w:rPr>
          <w:i/>
        </w:rPr>
        <w:tab/>
      </w:r>
      <w:r>
        <w:rPr>
          <w:i/>
        </w:rPr>
        <w:tab/>
      </w:r>
      <w:r>
        <w:rPr>
          <w:i/>
        </w:rPr>
        <w:tab/>
        <w:t>Source: Qualcomm</w:t>
      </w:r>
    </w:p>
    <w:p w14:paraId="35CA1F1E" w14:textId="77777777" w:rsidR="00AA03E0" w:rsidRPr="00944C49" w:rsidRDefault="00AA03E0" w:rsidP="00AA03E0">
      <w:pPr>
        <w:rPr>
          <w:rFonts w:ascii="Arial" w:hAnsi="Arial" w:cs="Arial"/>
          <w:b/>
          <w:lang w:val="en-US" w:eastAsia="zh-CN"/>
        </w:rPr>
      </w:pPr>
      <w:r w:rsidRPr="00944C49">
        <w:rPr>
          <w:rFonts w:ascii="Arial" w:hAnsi="Arial" w:cs="Arial"/>
          <w:b/>
          <w:lang w:val="en-US" w:eastAsia="zh-CN"/>
        </w:rPr>
        <w:t xml:space="preserve">Abstract: </w:t>
      </w:r>
    </w:p>
    <w:p w14:paraId="26188629" w14:textId="77777777" w:rsidR="00AA03E0" w:rsidRDefault="00AA03E0" w:rsidP="00AA03E0">
      <w:pPr>
        <w:rPr>
          <w:rFonts w:ascii="Arial" w:hAnsi="Arial" w:cs="Arial"/>
          <w:b/>
          <w:lang w:val="en-US" w:eastAsia="zh-CN"/>
        </w:rPr>
      </w:pPr>
      <w:r w:rsidRPr="00944C49">
        <w:rPr>
          <w:rFonts w:ascii="Arial" w:hAnsi="Arial" w:cs="Arial"/>
          <w:b/>
          <w:lang w:val="en-US" w:eastAsia="zh-CN"/>
        </w:rPr>
        <w:t xml:space="preserve">Discussion: </w:t>
      </w:r>
    </w:p>
    <w:p w14:paraId="0A468574" w14:textId="15DF9895" w:rsidR="00AA03E0" w:rsidRDefault="00AA03E0" w:rsidP="00AA03E0">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A9924E4" w14:textId="77777777" w:rsidR="00AA03E0" w:rsidRPr="0089652B" w:rsidRDefault="00AA03E0" w:rsidP="0089652B"/>
    <w:p w14:paraId="4FB273B1" w14:textId="77777777" w:rsidR="00C32317" w:rsidRDefault="00C32317" w:rsidP="00C32317">
      <w:pPr>
        <w:pStyle w:val="Heading4"/>
      </w:pPr>
      <w:bookmarkStart w:id="198" w:name="_Toc40738463"/>
      <w:r>
        <w:t>6.16.1</w:t>
      </w:r>
      <w:r>
        <w:tab/>
        <w:t>RRM core requirements (38.133) [NR_CSIRS_L3meas-Core]</w:t>
      </w:r>
      <w:bookmarkEnd w:id="198"/>
    </w:p>
    <w:p w14:paraId="0C0D2F9C" w14:textId="77777777" w:rsidR="00C32317" w:rsidRDefault="00C32317" w:rsidP="00C32317">
      <w:pPr>
        <w:rPr>
          <w:rFonts w:ascii="Arial" w:hAnsi="Arial" w:cs="Arial"/>
          <w:b/>
          <w:sz w:val="24"/>
        </w:rPr>
      </w:pPr>
      <w:r>
        <w:rPr>
          <w:rFonts w:ascii="Arial" w:hAnsi="Arial" w:cs="Arial"/>
          <w:b/>
          <w:color w:val="0000FF"/>
          <w:sz w:val="24"/>
        </w:rPr>
        <w:br/>
        <w:t>R4-2006216</w:t>
      </w:r>
      <w:r>
        <w:rPr>
          <w:rFonts w:ascii="Arial" w:hAnsi="Arial" w:cs="Arial"/>
          <w:b/>
          <w:color w:val="0000FF"/>
          <w:sz w:val="24"/>
        </w:rPr>
        <w:tab/>
      </w:r>
      <w:r>
        <w:rPr>
          <w:rFonts w:ascii="Arial" w:hAnsi="Arial" w:cs="Arial"/>
          <w:b/>
          <w:sz w:val="24"/>
        </w:rPr>
        <w:t>On remaining issues for CSI-RS based L3 measurements</w:t>
      </w:r>
    </w:p>
    <w:p w14:paraId="70E83322"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6FE99CA" w14:textId="77777777" w:rsidR="00C32317" w:rsidRDefault="00C32317" w:rsidP="00C32317">
      <w:pPr>
        <w:rPr>
          <w:rFonts w:ascii="Arial" w:hAnsi="Arial" w:cs="Arial"/>
          <w:b/>
        </w:rPr>
      </w:pPr>
      <w:r>
        <w:rPr>
          <w:rFonts w:ascii="Arial" w:hAnsi="Arial" w:cs="Arial"/>
          <w:b/>
        </w:rPr>
        <w:t xml:space="preserve">Discussion: </w:t>
      </w:r>
    </w:p>
    <w:p w14:paraId="05558F88" w14:textId="1B1D4C58"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6FFD8B" w14:textId="77777777" w:rsidR="00C32317" w:rsidRDefault="00C32317" w:rsidP="00C32317">
      <w:pPr>
        <w:pStyle w:val="Heading5"/>
      </w:pPr>
      <w:bookmarkStart w:id="199" w:name="_Toc40738464"/>
      <w:r>
        <w:t>6.16.1.1</w:t>
      </w:r>
      <w:r>
        <w:tab/>
        <w:t>CSI-RS measurement bandwidth [NR_CSIRS_L3meas-Core]</w:t>
      </w:r>
      <w:bookmarkEnd w:id="199"/>
    </w:p>
    <w:p w14:paraId="695E8C9E" w14:textId="77777777" w:rsidR="00C32317" w:rsidRDefault="00C32317" w:rsidP="00C32317">
      <w:pPr>
        <w:rPr>
          <w:rFonts w:ascii="Arial" w:hAnsi="Arial" w:cs="Arial"/>
          <w:b/>
          <w:sz w:val="24"/>
        </w:rPr>
      </w:pPr>
      <w:r>
        <w:rPr>
          <w:rFonts w:ascii="Arial" w:hAnsi="Arial" w:cs="Arial"/>
          <w:b/>
          <w:color w:val="0000FF"/>
          <w:sz w:val="24"/>
        </w:rPr>
        <w:br/>
        <w:t>R4-2006223</w:t>
      </w:r>
      <w:r>
        <w:rPr>
          <w:rFonts w:ascii="Arial" w:hAnsi="Arial" w:cs="Arial"/>
          <w:b/>
          <w:color w:val="0000FF"/>
          <w:sz w:val="24"/>
        </w:rPr>
        <w:tab/>
      </w:r>
      <w:r>
        <w:rPr>
          <w:rFonts w:ascii="Arial" w:hAnsi="Arial" w:cs="Arial"/>
          <w:b/>
          <w:sz w:val="24"/>
        </w:rPr>
        <w:t>Discussion on the remaining issues on CSI-RS measurement configuration and definition for RRM measurement requirement</w:t>
      </w:r>
    </w:p>
    <w:p w14:paraId="6B45826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4A8B708" w14:textId="77777777" w:rsidR="00C32317" w:rsidRDefault="00C32317" w:rsidP="00C32317">
      <w:pPr>
        <w:rPr>
          <w:rFonts w:ascii="Arial" w:hAnsi="Arial" w:cs="Arial"/>
          <w:b/>
        </w:rPr>
      </w:pPr>
      <w:r>
        <w:rPr>
          <w:rFonts w:ascii="Arial" w:hAnsi="Arial" w:cs="Arial"/>
          <w:b/>
        </w:rPr>
        <w:t xml:space="preserve">Discussion: </w:t>
      </w:r>
    </w:p>
    <w:p w14:paraId="275EE7E3" w14:textId="244F104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F2ABC7" w14:textId="77777777" w:rsidR="00C32317" w:rsidRDefault="00C32317" w:rsidP="00C32317">
      <w:pPr>
        <w:rPr>
          <w:rFonts w:ascii="Arial" w:hAnsi="Arial" w:cs="Arial"/>
          <w:b/>
          <w:sz w:val="24"/>
        </w:rPr>
      </w:pPr>
      <w:r>
        <w:rPr>
          <w:rFonts w:ascii="Arial" w:hAnsi="Arial" w:cs="Arial"/>
          <w:b/>
          <w:color w:val="0000FF"/>
          <w:sz w:val="24"/>
        </w:rPr>
        <w:br/>
        <w:t>R4-2006949</w:t>
      </w:r>
      <w:r>
        <w:rPr>
          <w:rFonts w:ascii="Arial" w:hAnsi="Arial" w:cs="Arial"/>
          <w:b/>
          <w:color w:val="0000FF"/>
          <w:sz w:val="24"/>
        </w:rPr>
        <w:tab/>
      </w:r>
      <w:r>
        <w:rPr>
          <w:rFonts w:ascii="Arial" w:hAnsi="Arial" w:cs="Arial"/>
          <w:b/>
          <w:sz w:val="24"/>
        </w:rPr>
        <w:t>Discussion on CSI-RS parameters for RRM core requirements</w:t>
      </w:r>
    </w:p>
    <w:p w14:paraId="3EB4F9F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3FE63832" w14:textId="77777777" w:rsidR="00C32317" w:rsidRDefault="00C32317" w:rsidP="00C32317">
      <w:pPr>
        <w:rPr>
          <w:rFonts w:ascii="Arial" w:hAnsi="Arial" w:cs="Arial"/>
          <w:b/>
        </w:rPr>
      </w:pPr>
      <w:r>
        <w:rPr>
          <w:rFonts w:ascii="Arial" w:hAnsi="Arial" w:cs="Arial"/>
          <w:b/>
        </w:rPr>
        <w:t xml:space="preserve">Discussion: </w:t>
      </w:r>
    </w:p>
    <w:p w14:paraId="60BD91FE" w14:textId="68346412"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96A127" w14:textId="77777777" w:rsidR="00C32317" w:rsidRDefault="00C32317" w:rsidP="00C32317">
      <w:pPr>
        <w:rPr>
          <w:rFonts w:ascii="Arial" w:hAnsi="Arial" w:cs="Arial"/>
          <w:b/>
          <w:sz w:val="24"/>
        </w:rPr>
      </w:pPr>
      <w:r>
        <w:rPr>
          <w:rFonts w:ascii="Arial" w:hAnsi="Arial" w:cs="Arial"/>
          <w:b/>
          <w:color w:val="0000FF"/>
          <w:sz w:val="24"/>
        </w:rPr>
        <w:br/>
        <w:t>R4-2007098</w:t>
      </w:r>
      <w:r>
        <w:rPr>
          <w:rFonts w:ascii="Arial" w:hAnsi="Arial" w:cs="Arial"/>
          <w:b/>
          <w:color w:val="0000FF"/>
          <w:sz w:val="24"/>
        </w:rPr>
        <w:tab/>
      </w:r>
      <w:r>
        <w:rPr>
          <w:rFonts w:ascii="Arial" w:hAnsi="Arial" w:cs="Arial"/>
          <w:b/>
          <w:sz w:val="24"/>
        </w:rPr>
        <w:t>Discussion on CSI-RS measurement bandwidth</w:t>
      </w:r>
    </w:p>
    <w:p w14:paraId="24B133E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D2008FE" w14:textId="77777777" w:rsidR="00C32317" w:rsidRDefault="00C32317" w:rsidP="00C32317">
      <w:pPr>
        <w:rPr>
          <w:rFonts w:ascii="Arial" w:hAnsi="Arial" w:cs="Arial"/>
          <w:b/>
        </w:rPr>
      </w:pPr>
      <w:r>
        <w:rPr>
          <w:rFonts w:ascii="Arial" w:hAnsi="Arial" w:cs="Arial"/>
          <w:b/>
        </w:rPr>
        <w:t xml:space="preserve">Discussion: </w:t>
      </w:r>
    </w:p>
    <w:p w14:paraId="276313D2" w14:textId="4D365932"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FC2C51" w14:textId="77777777" w:rsidR="00C32317" w:rsidRDefault="00C32317" w:rsidP="00C32317">
      <w:pPr>
        <w:rPr>
          <w:rFonts w:ascii="Arial" w:hAnsi="Arial" w:cs="Arial"/>
          <w:b/>
          <w:sz w:val="24"/>
        </w:rPr>
      </w:pPr>
      <w:r>
        <w:rPr>
          <w:rFonts w:ascii="Arial" w:hAnsi="Arial" w:cs="Arial"/>
          <w:b/>
          <w:color w:val="0000FF"/>
          <w:sz w:val="24"/>
        </w:rPr>
        <w:br/>
        <w:t>R4-2007649</w:t>
      </w:r>
      <w:r>
        <w:rPr>
          <w:rFonts w:ascii="Arial" w:hAnsi="Arial" w:cs="Arial"/>
          <w:b/>
          <w:color w:val="0000FF"/>
          <w:sz w:val="24"/>
        </w:rPr>
        <w:tab/>
      </w:r>
      <w:r>
        <w:rPr>
          <w:rFonts w:ascii="Arial" w:hAnsi="Arial" w:cs="Arial"/>
          <w:b/>
          <w:sz w:val="24"/>
        </w:rPr>
        <w:t>Further discussion on configuration of CSI-RS based L3 measurement</w:t>
      </w:r>
    </w:p>
    <w:p w14:paraId="4B3CEEC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BA1097A" w14:textId="77777777" w:rsidR="00C32317" w:rsidRDefault="00C32317" w:rsidP="00C32317">
      <w:pPr>
        <w:rPr>
          <w:rFonts w:ascii="Arial" w:hAnsi="Arial" w:cs="Arial"/>
          <w:b/>
        </w:rPr>
      </w:pPr>
      <w:r>
        <w:rPr>
          <w:rFonts w:ascii="Arial" w:hAnsi="Arial" w:cs="Arial"/>
          <w:b/>
        </w:rPr>
        <w:t xml:space="preserve">Discussion: </w:t>
      </w:r>
    </w:p>
    <w:p w14:paraId="466B5D9E" w14:textId="110D877B"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F34380" w14:textId="77777777" w:rsidR="00C32317" w:rsidRDefault="00C32317" w:rsidP="00C32317">
      <w:pPr>
        <w:rPr>
          <w:rFonts w:ascii="Arial" w:hAnsi="Arial" w:cs="Arial"/>
          <w:b/>
          <w:sz w:val="24"/>
        </w:rPr>
      </w:pPr>
      <w:r>
        <w:rPr>
          <w:rFonts w:ascii="Arial" w:hAnsi="Arial" w:cs="Arial"/>
          <w:b/>
          <w:color w:val="0000FF"/>
          <w:sz w:val="24"/>
        </w:rPr>
        <w:br/>
        <w:t>R4-2007803</w:t>
      </w:r>
      <w:r>
        <w:rPr>
          <w:rFonts w:ascii="Arial" w:hAnsi="Arial" w:cs="Arial"/>
          <w:b/>
          <w:color w:val="0000FF"/>
          <w:sz w:val="24"/>
        </w:rPr>
        <w:tab/>
      </w:r>
      <w:r>
        <w:rPr>
          <w:rFonts w:ascii="Arial" w:hAnsi="Arial" w:cs="Arial"/>
          <w:b/>
          <w:sz w:val="24"/>
        </w:rPr>
        <w:t>Discussion on CSI-RS L3 measurement period requirements</w:t>
      </w:r>
    </w:p>
    <w:p w14:paraId="52715BD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C445B" w14:textId="77777777" w:rsidR="00C32317" w:rsidRDefault="00C32317" w:rsidP="00C32317">
      <w:pPr>
        <w:rPr>
          <w:rFonts w:ascii="Arial" w:hAnsi="Arial" w:cs="Arial"/>
          <w:b/>
        </w:rPr>
      </w:pPr>
      <w:r>
        <w:rPr>
          <w:rFonts w:ascii="Arial" w:hAnsi="Arial" w:cs="Arial"/>
          <w:b/>
        </w:rPr>
        <w:t xml:space="preserve">Discussion: </w:t>
      </w:r>
    </w:p>
    <w:p w14:paraId="129256C6" w14:textId="233B7F5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179B63" w14:textId="77777777" w:rsidR="00C32317" w:rsidRDefault="00C32317" w:rsidP="00C32317">
      <w:pPr>
        <w:pStyle w:val="Heading5"/>
      </w:pPr>
      <w:bookmarkStart w:id="200" w:name="_Toc40738465"/>
      <w:r>
        <w:lastRenderedPageBreak/>
        <w:t>6.16.1.2</w:t>
      </w:r>
      <w:r>
        <w:tab/>
        <w:t>CSI-RS based intra-frequency and inter-frequency measurements definition [NR_CSIRS_L3meas-Core]</w:t>
      </w:r>
      <w:bookmarkEnd w:id="200"/>
    </w:p>
    <w:p w14:paraId="0BB0D3F3" w14:textId="77777777" w:rsidR="00C32317" w:rsidRDefault="00C32317" w:rsidP="00C32317">
      <w:pPr>
        <w:rPr>
          <w:rFonts w:ascii="Arial" w:hAnsi="Arial" w:cs="Arial"/>
          <w:b/>
          <w:sz w:val="24"/>
        </w:rPr>
      </w:pPr>
      <w:r>
        <w:rPr>
          <w:rFonts w:ascii="Arial" w:hAnsi="Arial" w:cs="Arial"/>
          <w:b/>
          <w:color w:val="0000FF"/>
          <w:sz w:val="24"/>
        </w:rPr>
        <w:br/>
        <w:t>R4-2006224</w:t>
      </w:r>
      <w:r>
        <w:rPr>
          <w:rFonts w:ascii="Arial" w:hAnsi="Arial" w:cs="Arial"/>
          <w:b/>
          <w:color w:val="0000FF"/>
          <w:sz w:val="24"/>
        </w:rPr>
        <w:tab/>
      </w:r>
      <w:r>
        <w:rPr>
          <w:rFonts w:ascii="Arial" w:hAnsi="Arial" w:cs="Arial"/>
          <w:b/>
          <w:sz w:val="24"/>
        </w:rPr>
        <w:t>LS on CSI-RS based intra-frequency and inter-frequency Measurement definition</w:t>
      </w:r>
    </w:p>
    <w:p w14:paraId="19BFC07C"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6C481928" w14:textId="77777777" w:rsidR="00C32317" w:rsidRDefault="00C32317" w:rsidP="00C32317">
      <w:pPr>
        <w:rPr>
          <w:rFonts w:ascii="Arial" w:hAnsi="Arial" w:cs="Arial"/>
          <w:b/>
        </w:rPr>
      </w:pPr>
      <w:r>
        <w:rPr>
          <w:rFonts w:ascii="Arial" w:hAnsi="Arial" w:cs="Arial"/>
          <w:b/>
        </w:rPr>
        <w:t xml:space="preserve">Discussion: </w:t>
      </w:r>
    </w:p>
    <w:p w14:paraId="23B7FFD0" w14:textId="19C51BB5" w:rsidR="00C32317" w:rsidRDefault="00A8677A"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R4-2009003 (from R4-2006224).</w:t>
      </w:r>
    </w:p>
    <w:p w14:paraId="6E3904F5" w14:textId="267A90EB" w:rsidR="00A8677A" w:rsidRDefault="00A8677A" w:rsidP="00A8677A">
      <w:pPr>
        <w:rPr>
          <w:rFonts w:ascii="Arial" w:hAnsi="Arial" w:cs="Arial"/>
          <w:b/>
          <w:sz w:val="24"/>
        </w:rPr>
      </w:pPr>
      <w:r>
        <w:rPr>
          <w:rFonts w:ascii="Arial" w:hAnsi="Arial" w:cs="Arial"/>
          <w:b/>
          <w:color w:val="0000FF"/>
          <w:sz w:val="24"/>
        </w:rPr>
        <w:t>R4-2009003</w:t>
      </w:r>
      <w:r>
        <w:rPr>
          <w:rFonts w:ascii="Arial" w:hAnsi="Arial" w:cs="Arial"/>
          <w:b/>
          <w:color w:val="0000FF"/>
          <w:sz w:val="24"/>
        </w:rPr>
        <w:tab/>
      </w:r>
      <w:r>
        <w:rPr>
          <w:rFonts w:ascii="Arial" w:hAnsi="Arial" w:cs="Arial"/>
          <w:b/>
          <w:sz w:val="24"/>
        </w:rPr>
        <w:t>LS on CSI-RS based intra-frequency and inter-frequency Measurement definition</w:t>
      </w:r>
    </w:p>
    <w:p w14:paraId="1C801EC5" w14:textId="77777777" w:rsidR="00A8677A" w:rsidRDefault="00A8677A" w:rsidP="00A8677A">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A293777" w14:textId="77777777" w:rsidR="00A8677A" w:rsidRDefault="00A8677A" w:rsidP="00A8677A">
      <w:pPr>
        <w:rPr>
          <w:rFonts w:ascii="Arial" w:hAnsi="Arial" w:cs="Arial"/>
          <w:b/>
        </w:rPr>
      </w:pPr>
      <w:r>
        <w:rPr>
          <w:rFonts w:ascii="Arial" w:hAnsi="Arial" w:cs="Arial"/>
          <w:b/>
        </w:rPr>
        <w:t xml:space="preserve">Discussion: </w:t>
      </w:r>
    </w:p>
    <w:p w14:paraId="1A41D083" w14:textId="3EECF9B0" w:rsidR="00A8677A" w:rsidRDefault="00A8677A" w:rsidP="00A8677A">
      <w:pPr>
        <w:rPr>
          <w:color w:val="993300"/>
          <w:u w:val="single"/>
        </w:rPr>
      </w:pPr>
      <w:r>
        <w:rPr>
          <w:rFonts w:ascii="Arial" w:hAnsi="Arial" w:cs="Arial"/>
          <w:b/>
        </w:rPr>
        <w:t>Decision:</w:t>
      </w:r>
      <w:r>
        <w:rPr>
          <w:rFonts w:ascii="Arial" w:hAnsi="Arial" w:cs="Arial"/>
          <w:b/>
        </w:rPr>
        <w:tab/>
      </w:r>
      <w:r>
        <w:rPr>
          <w:rFonts w:ascii="Arial" w:hAnsi="Arial" w:cs="Arial"/>
          <w:b/>
        </w:rPr>
        <w:tab/>
      </w:r>
      <w:r w:rsidRPr="00A8677A">
        <w:rPr>
          <w:rFonts w:ascii="Arial" w:hAnsi="Arial" w:cs="Arial"/>
          <w:b/>
          <w:highlight w:val="yellow"/>
        </w:rPr>
        <w:t>Return to.</w:t>
      </w:r>
    </w:p>
    <w:p w14:paraId="64DDA33B" w14:textId="77777777" w:rsidR="00C32317" w:rsidRDefault="00C32317" w:rsidP="00C32317">
      <w:pPr>
        <w:rPr>
          <w:rFonts w:ascii="Arial" w:hAnsi="Arial" w:cs="Arial"/>
          <w:b/>
          <w:sz w:val="24"/>
        </w:rPr>
      </w:pPr>
      <w:r>
        <w:rPr>
          <w:rFonts w:ascii="Arial" w:hAnsi="Arial" w:cs="Arial"/>
          <w:b/>
          <w:color w:val="0000FF"/>
          <w:sz w:val="24"/>
        </w:rPr>
        <w:br/>
        <w:t>R4-2006553</w:t>
      </w:r>
      <w:r>
        <w:rPr>
          <w:rFonts w:ascii="Arial" w:hAnsi="Arial" w:cs="Arial"/>
          <w:b/>
          <w:color w:val="0000FF"/>
          <w:sz w:val="24"/>
        </w:rPr>
        <w:tab/>
      </w:r>
      <w:r>
        <w:rPr>
          <w:rFonts w:ascii="Arial" w:hAnsi="Arial" w:cs="Arial"/>
          <w:b/>
          <w:sz w:val="24"/>
        </w:rPr>
        <w:t>Discussion about CSI-RS L3 measurement bandwidth and definition</w:t>
      </w:r>
    </w:p>
    <w:p w14:paraId="25CBF20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C10464B" w14:textId="77777777" w:rsidR="00C32317" w:rsidRDefault="00C32317" w:rsidP="00C32317">
      <w:pPr>
        <w:rPr>
          <w:rFonts w:ascii="Arial" w:hAnsi="Arial" w:cs="Arial"/>
          <w:b/>
        </w:rPr>
      </w:pPr>
      <w:r>
        <w:rPr>
          <w:rFonts w:ascii="Arial" w:hAnsi="Arial" w:cs="Arial"/>
          <w:b/>
        </w:rPr>
        <w:t xml:space="preserve">Discussion: </w:t>
      </w:r>
    </w:p>
    <w:p w14:paraId="47122F54" w14:textId="1DB7AE61"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AE77D1" w14:textId="77777777" w:rsidR="00C32317" w:rsidRDefault="00C32317" w:rsidP="00C32317">
      <w:pPr>
        <w:rPr>
          <w:rFonts w:ascii="Arial" w:hAnsi="Arial" w:cs="Arial"/>
          <w:b/>
          <w:sz w:val="24"/>
        </w:rPr>
      </w:pPr>
      <w:r>
        <w:rPr>
          <w:rFonts w:ascii="Arial" w:hAnsi="Arial" w:cs="Arial"/>
          <w:b/>
          <w:color w:val="0000FF"/>
          <w:sz w:val="24"/>
        </w:rPr>
        <w:br/>
        <w:t>R4-2006573</w:t>
      </w:r>
      <w:r>
        <w:rPr>
          <w:rFonts w:ascii="Arial" w:hAnsi="Arial" w:cs="Arial"/>
          <w:b/>
          <w:color w:val="0000FF"/>
          <w:sz w:val="24"/>
        </w:rPr>
        <w:tab/>
      </w:r>
      <w:r>
        <w:rPr>
          <w:rFonts w:ascii="Arial" w:hAnsi="Arial" w:cs="Arial"/>
          <w:b/>
          <w:sz w:val="24"/>
        </w:rPr>
        <w:t>Definition of Intra and inter frequency for CSI-RS RRM</w:t>
      </w:r>
    </w:p>
    <w:p w14:paraId="03375FA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E5D2B28" w14:textId="77777777" w:rsidR="00C32317" w:rsidRDefault="00C32317" w:rsidP="00C32317">
      <w:pPr>
        <w:rPr>
          <w:rFonts w:ascii="Arial" w:hAnsi="Arial" w:cs="Arial"/>
          <w:b/>
        </w:rPr>
      </w:pPr>
      <w:r>
        <w:rPr>
          <w:rFonts w:ascii="Arial" w:hAnsi="Arial" w:cs="Arial"/>
          <w:b/>
        </w:rPr>
        <w:t xml:space="preserve">Discussion: </w:t>
      </w:r>
    </w:p>
    <w:p w14:paraId="58C5B13E" w14:textId="29B2A5F9"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2D7CD4" w14:textId="77777777" w:rsidR="00C32317" w:rsidRDefault="00C32317" w:rsidP="00C32317">
      <w:pPr>
        <w:rPr>
          <w:rFonts w:ascii="Arial" w:hAnsi="Arial" w:cs="Arial"/>
          <w:b/>
          <w:sz w:val="24"/>
        </w:rPr>
      </w:pPr>
      <w:r>
        <w:rPr>
          <w:rFonts w:ascii="Arial" w:hAnsi="Arial" w:cs="Arial"/>
          <w:b/>
          <w:color w:val="0000FF"/>
          <w:sz w:val="24"/>
        </w:rPr>
        <w:br/>
        <w:t>R4-2006763</w:t>
      </w:r>
      <w:r>
        <w:rPr>
          <w:rFonts w:ascii="Arial" w:hAnsi="Arial" w:cs="Arial"/>
          <w:b/>
          <w:color w:val="0000FF"/>
          <w:sz w:val="24"/>
        </w:rPr>
        <w:tab/>
      </w:r>
      <w:r>
        <w:rPr>
          <w:rFonts w:ascii="Arial" w:hAnsi="Arial" w:cs="Arial"/>
          <w:b/>
          <w:sz w:val="24"/>
        </w:rPr>
        <w:t>Further discussion on the definition of CSI-RS based intra-frequency measurements</w:t>
      </w:r>
    </w:p>
    <w:p w14:paraId="731A9AA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5EAC812A" w14:textId="77777777" w:rsidR="00C32317" w:rsidRDefault="00C32317" w:rsidP="00C32317">
      <w:pPr>
        <w:rPr>
          <w:rFonts w:ascii="Arial" w:hAnsi="Arial" w:cs="Arial"/>
          <w:b/>
        </w:rPr>
      </w:pPr>
      <w:r>
        <w:rPr>
          <w:rFonts w:ascii="Arial" w:hAnsi="Arial" w:cs="Arial"/>
          <w:b/>
        </w:rPr>
        <w:t xml:space="preserve">Discussion: </w:t>
      </w:r>
    </w:p>
    <w:p w14:paraId="3950BDD2" w14:textId="349F4F0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8F0491" w14:textId="77777777" w:rsidR="00C32317" w:rsidRDefault="00C32317" w:rsidP="00C32317">
      <w:pPr>
        <w:rPr>
          <w:rFonts w:ascii="Arial" w:hAnsi="Arial" w:cs="Arial"/>
          <w:b/>
          <w:sz w:val="24"/>
        </w:rPr>
      </w:pPr>
      <w:r>
        <w:rPr>
          <w:rFonts w:ascii="Arial" w:hAnsi="Arial" w:cs="Arial"/>
          <w:b/>
          <w:color w:val="0000FF"/>
          <w:sz w:val="24"/>
        </w:rPr>
        <w:br/>
        <w:t>R4-2006950</w:t>
      </w:r>
      <w:r>
        <w:rPr>
          <w:rFonts w:ascii="Arial" w:hAnsi="Arial" w:cs="Arial"/>
          <w:b/>
          <w:color w:val="0000FF"/>
          <w:sz w:val="24"/>
        </w:rPr>
        <w:tab/>
      </w:r>
      <w:r>
        <w:rPr>
          <w:rFonts w:ascii="Arial" w:hAnsi="Arial" w:cs="Arial"/>
          <w:b/>
          <w:sz w:val="24"/>
        </w:rPr>
        <w:t>Discussion on the definition of CSI-RS based intra-frequency and inter-frequency measurement</w:t>
      </w:r>
    </w:p>
    <w:p w14:paraId="2EAF225E"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0FC63503" w14:textId="77777777" w:rsidR="00C32317" w:rsidRDefault="00C32317" w:rsidP="00C32317">
      <w:pPr>
        <w:rPr>
          <w:rFonts w:ascii="Arial" w:hAnsi="Arial" w:cs="Arial"/>
          <w:b/>
        </w:rPr>
      </w:pPr>
      <w:r>
        <w:rPr>
          <w:rFonts w:ascii="Arial" w:hAnsi="Arial" w:cs="Arial"/>
          <w:b/>
        </w:rPr>
        <w:t xml:space="preserve">Discussion: </w:t>
      </w:r>
    </w:p>
    <w:p w14:paraId="24E39C22" w14:textId="4D0A81B4"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E99CC4" w14:textId="77777777" w:rsidR="00C32317" w:rsidRDefault="00C32317" w:rsidP="00C32317">
      <w:pPr>
        <w:rPr>
          <w:rFonts w:ascii="Arial" w:hAnsi="Arial" w:cs="Arial"/>
          <w:b/>
          <w:sz w:val="24"/>
        </w:rPr>
      </w:pPr>
      <w:r>
        <w:rPr>
          <w:rFonts w:ascii="Arial" w:hAnsi="Arial" w:cs="Arial"/>
          <w:b/>
          <w:color w:val="0000FF"/>
          <w:sz w:val="24"/>
        </w:rPr>
        <w:br/>
        <w:t>R4-2007099</w:t>
      </w:r>
      <w:r>
        <w:rPr>
          <w:rFonts w:ascii="Arial" w:hAnsi="Arial" w:cs="Arial"/>
          <w:b/>
          <w:color w:val="0000FF"/>
          <w:sz w:val="24"/>
        </w:rPr>
        <w:tab/>
      </w:r>
      <w:r>
        <w:rPr>
          <w:rFonts w:ascii="Arial" w:hAnsi="Arial" w:cs="Arial"/>
          <w:b/>
          <w:sz w:val="24"/>
        </w:rPr>
        <w:t>CSI-RS based intra-frequency measurements definition</w:t>
      </w:r>
    </w:p>
    <w:p w14:paraId="7F2FF1E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D61126C" w14:textId="77777777" w:rsidR="00C32317" w:rsidRDefault="00C32317" w:rsidP="00C32317">
      <w:pPr>
        <w:rPr>
          <w:rFonts w:ascii="Arial" w:hAnsi="Arial" w:cs="Arial"/>
          <w:b/>
        </w:rPr>
      </w:pPr>
      <w:r>
        <w:rPr>
          <w:rFonts w:ascii="Arial" w:hAnsi="Arial" w:cs="Arial"/>
          <w:b/>
        </w:rPr>
        <w:t xml:space="preserve">Discussion: </w:t>
      </w:r>
    </w:p>
    <w:p w14:paraId="4069EF82" w14:textId="596BD0E6"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1620CC" w14:textId="77777777" w:rsidR="00C32317" w:rsidRDefault="00C32317" w:rsidP="00C32317">
      <w:pPr>
        <w:rPr>
          <w:rFonts w:ascii="Arial" w:hAnsi="Arial" w:cs="Arial"/>
          <w:b/>
          <w:sz w:val="24"/>
        </w:rPr>
      </w:pPr>
      <w:r>
        <w:rPr>
          <w:rFonts w:ascii="Arial" w:hAnsi="Arial" w:cs="Arial"/>
          <w:b/>
          <w:color w:val="0000FF"/>
          <w:sz w:val="24"/>
        </w:rPr>
        <w:br/>
        <w:t>R4-2007292</w:t>
      </w:r>
      <w:r>
        <w:rPr>
          <w:rFonts w:ascii="Arial" w:hAnsi="Arial" w:cs="Arial"/>
          <w:b/>
          <w:color w:val="0000FF"/>
          <w:sz w:val="24"/>
        </w:rPr>
        <w:tab/>
      </w:r>
      <w:r>
        <w:rPr>
          <w:rFonts w:ascii="Arial" w:hAnsi="Arial" w:cs="Arial"/>
          <w:b/>
          <w:sz w:val="24"/>
        </w:rPr>
        <w:t>Definition of Intra and Inter-frequency CSI-RS based L3 measurements</w:t>
      </w:r>
    </w:p>
    <w:p w14:paraId="5AF5126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6CF6FD5" w14:textId="77777777" w:rsidR="00C32317" w:rsidRDefault="00C32317" w:rsidP="00C32317">
      <w:pPr>
        <w:rPr>
          <w:rFonts w:ascii="Arial" w:hAnsi="Arial" w:cs="Arial"/>
          <w:b/>
        </w:rPr>
      </w:pPr>
      <w:r>
        <w:rPr>
          <w:rFonts w:ascii="Arial" w:hAnsi="Arial" w:cs="Arial"/>
          <w:b/>
        </w:rPr>
        <w:t xml:space="preserve">Abstract: </w:t>
      </w:r>
    </w:p>
    <w:p w14:paraId="5F01E843" w14:textId="77777777" w:rsidR="00C32317" w:rsidRDefault="00C32317" w:rsidP="00C32317">
      <w:r>
        <w:t>We provided our views on the definition of Intra and Inter-frequency CSI-RS based L3 measurements</w:t>
      </w:r>
    </w:p>
    <w:p w14:paraId="673840C8" w14:textId="77777777" w:rsidR="00C32317" w:rsidRDefault="00C32317" w:rsidP="00C32317">
      <w:pPr>
        <w:rPr>
          <w:rFonts w:ascii="Arial" w:hAnsi="Arial" w:cs="Arial"/>
          <w:b/>
        </w:rPr>
      </w:pPr>
      <w:r>
        <w:rPr>
          <w:rFonts w:ascii="Arial" w:hAnsi="Arial" w:cs="Arial"/>
          <w:b/>
        </w:rPr>
        <w:t xml:space="preserve">Discussion: </w:t>
      </w:r>
    </w:p>
    <w:p w14:paraId="2B82F2ED" w14:textId="062D01B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AE3042" w14:textId="77777777" w:rsidR="00C32317" w:rsidRDefault="00C32317" w:rsidP="00C32317">
      <w:pPr>
        <w:rPr>
          <w:rFonts w:ascii="Arial" w:hAnsi="Arial" w:cs="Arial"/>
          <w:b/>
          <w:sz w:val="24"/>
        </w:rPr>
      </w:pPr>
      <w:r>
        <w:rPr>
          <w:rFonts w:ascii="Arial" w:hAnsi="Arial" w:cs="Arial"/>
          <w:b/>
          <w:color w:val="0000FF"/>
          <w:sz w:val="24"/>
        </w:rPr>
        <w:br/>
        <w:t>R4-2007351</w:t>
      </w:r>
      <w:r>
        <w:rPr>
          <w:rFonts w:ascii="Arial" w:hAnsi="Arial" w:cs="Arial"/>
          <w:b/>
          <w:color w:val="0000FF"/>
          <w:sz w:val="24"/>
        </w:rPr>
        <w:tab/>
      </w:r>
      <w:r>
        <w:rPr>
          <w:rFonts w:ascii="Arial" w:hAnsi="Arial" w:cs="Arial"/>
          <w:b/>
          <w:sz w:val="24"/>
        </w:rPr>
        <w:t>On remaining issues for definition of intra-f CSI-RS L3 measurement</w:t>
      </w:r>
    </w:p>
    <w:p w14:paraId="0A7E3CB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7EC82DD" w14:textId="77777777" w:rsidR="00C32317" w:rsidRDefault="00C32317" w:rsidP="00C32317">
      <w:pPr>
        <w:rPr>
          <w:rFonts w:ascii="Arial" w:hAnsi="Arial" w:cs="Arial"/>
          <w:b/>
        </w:rPr>
      </w:pPr>
      <w:r>
        <w:rPr>
          <w:rFonts w:ascii="Arial" w:hAnsi="Arial" w:cs="Arial"/>
          <w:b/>
        </w:rPr>
        <w:t xml:space="preserve">Discussion: </w:t>
      </w:r>
    </w:p>
    <w:p w14:paraId="3E04C108" w14:textId="1E13621A"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E37C1" w14:textId="77777777" w:rsidR="00C32317" w:rsidRDefault="00C32317" w:rsidP="00C32317">
      <w:pPr>
        <w:rPr>
          <w:rFonts w:ascii="Arial" w:hAnsi="Arial" w:cs="Arial"/>
          <w:b/>
          <w:sz w:val="24"/>
        </w:rPr>
      </w:pPr>
      <w:r>
        <w:rPr>
          <w:rFonts w:ascii="Arial" w:hAnsi="Arial" w:cs="Arial"/>
          <w:b/>
          <w:color w:val="0000FF"/>
          <w:sz w:val="24"/>
        </w:rPr>
        <w:br/>
        <w:t>R4-2007651</w:t>
      </w:r>
      <w:r>
        <w:rPr>
          <w:rFonts w:ascii="Arial" w:hAnsi="Arial" w:cs="Arial"/>
          <w:b/>
          <w:color w:val="0000FF"/>
          <w:sz w:val="24"/>
        </w:rPr>
        <w:tab/>
      </w:r>
      <w:r>
        <w:rPr>
          <w:rFonts w:ascii="Arial" w:hAnsi="Arial" w:cs="Arial"/>
          <w:b/>
          <w:sz w:val="24"/>
        </w:rPr>
        <w:t>Further discussion on definition of CSI-RS based RRM measurements</w:t>
      </w:r>
    </w:p>
    <w:p w14:paraId="3A5DDDE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E15B065" w14:textId="77777777" w:rsidR="00C32317" w:rsidRDefault="00C32317" w:rsidP="00C32317">
      <w:pPr>
        <w:rPr>
          <w:rFonts w:ascii="Arial" w:hAnsi="Arial" w:cs="Arial"/>
          <w:b/>
        </w:rPr>
      </w:pPr>
      <w:r>
        <w:rPr>
          <w:rFonts w:ascii="Arial" w:hAnsi="Arial" w:cs="Arial"/>
          <w:b/>
        </w:rPr>
        <w:t xml:space="preserve">Discussion: </w:t>
      </w:r>
    </w:p>
    <w:p w14:paraId="2AED8EA3" w14:textId="2A8D83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85BE55" w14:textId="77777777" w:rsidR="00C32317" w:rsidRDefault="00C32317" w:rsidP="00C32317">
      <w:pPr>
        <w:rPr>
          <w:rFonts w:ascii="Arial" w:hAnsi="Arial" w:cs="Arial"/>
          <w:b/>
          <w:sz w:val="24"/>
        </w:rPr>
      </w:pPr>
      <w:r>
        <w:rPr>
          <w:rFonts w:ascii="Arial" w:hAnsi="Arial" w:cs="Arial"/>
          <w:b/>
          <w:color w:val="0000FF"/>
          <w:sz w:val="24"/>
        </w:rPr>
        <w:br/>
        <w:t>R4-2007734</w:t>
      </w:r>
      <w:r>
        <w:rPr>
          <w:rFonts w:ascii="Arial" w:hAnsi="Arial" w:cs="Arial"/>
          <w:b/>
          <w:color w:val="0000FF"/>
          <w:sz w:val="24"/>
        </w:rPr>
        <w:tab/>
      </w:r>
      <w:r>
        <w:rPr>
          <w:rFonts w:ascii="Arial" w:hAnsi="Arial" w:cs="Arial"/>
          <w:b/>
          <w:sz w:val="24"/>
        </w:rPr>
        <w:t>Definition for the CSI-RS based intra-frequency and inter-frequency measurement</w:t>
      </w:r>
    </w:p>
    <w:p w14:paraId="03E3A8C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CEDBB2" w14:textId="77777777" w:rsidR="00C32317" w:rsidRDefault="00C32317" w:rsidP="00C32317">
      <w:pPr>
        <w:rPr>
          <w:rFonts w:ascii="Arial" w:hAnsi="Arial" w:cs="Arial"/>
          <w:b/>
        </w:rPr>
      </w:pPr>
      <w:r>
        <w:rPr>
          <w:rFonts w:ascii="Arial" w:hAnsi="Arial" w:cs="Arial"/>
          <w:b/>
        </w:rPr>
        <w:t xml:space="preserve">Discussion: </w:t>
      </w:r>
    </w:p>
    <w:p w14:paraId="1AB57BD8" w14:textId="24C922A7" w:rsidR="00C32317" w:rsidRDefault="00B957D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5CBB53" w14:textId="77777777" w:rsidR="00C32317" w:rsidRDefault="00C32317" w:rsidP="00C32317">
      <w:pPr>
        <w:rPr>
          <w:rFonts w:ascii="Arial" w:hAnsi="Arial" w:cs="Arial"/>
          <w:b/>
          <w:sz w:val="24"/>
        </w:rPr>
      </w:pPr>
      <w:r>
        <w:rPr>
          <w:rFonts w:ascii="Arial" w:hAnsi="Arial" w:cs="Arial"/>
          <w:b/>
          <w:color w:val="0000FF"/>
          <w:sz w:val="24"/>
        </w:rPr>
        <w:lastRenderedPageBreak/>
        <w:br/>
        <w:t>R4-2007735</w:t>
      </w:r>
      <w:r>
        <w:rPr>
          <w:rFonts w:ascii="Arial" w:hAnsi="Arial" w:cs="Arial"/>
          <w:b/>
          <w:color w:val="0000FF"/>
          <w:sz w:val="24"/>
        </w:rPr>
        <w:tab/>
      </w:r>
      <w:r>
        <w:rPr>
          <w:rFonts w:ascii="Arial" w:hAnsi="Arial" w:cs="Arial"/>
          <w:b/>
          <w:sz w:val="24"/>
        </w:rPr>
        <w:t>[DRAFT] Reply LS on clarification about CSI-RS measurement</w:t>
      </w:r>
    </w:p>
    <w:p w14:paraId="638B3F49"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7AF14" w14:textId="77777777" w:rsidR="00C32317" w:rsidRDefault="00C32317" w:rsidP="00C32317">
      <w:pPr>
        <w:rPr>
          <w:rFonts w:ascii="Arial" w:hAnsi="Arial" w:cs="Arial"/>
          <w:b/>
        </w:rPr>
      </w:pPr>
      <w:r>
        <w:rPr>
          <w:rFonts w:ascii="Arial" w:hAnsi="Arial" w:cs="Arial"/>
          <w:b/>
        </w:rPr>
        <w:t xml:space="preserve">Discussion: </w:t>
      </w:r>
    </w:p>
    <w:p w14:paraId="02D019AC" w14:textId="6256F652" w:rsidR="00C32317" w:rsidRDefault="00151D0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51D03">
        <w:rPr>
          <w:rFonts w:ascii="Arial" w:hAnsi="Arial" w:cs="Arial"/>
          <w:b/>
          <w:highlight w:val="yellow"/>
        </w:rPr>
        <w:t>Return to.</w:t>
      </w:r>
    </w:p>
    <w:p w14:paraId="04759303" w14:textId="77777777" w:rsidR="00C32317" w:rsidRDefault="00C32317" w:rsidP="00C32317">
      <w:pPr>
        <w:rPr>
          <w:rFonts w:ascii="Arial" w:hAnsi="Arial" w:cs="Arial"/>
          <w:b/>
          <w:sz w:val="24"/>
        </w:rPr>
      </w:pPr>
      <w:r>
        <w:rPr>
          <w:rFonts w:ascii="Arial" w:hAnsi="Arial" w:cs="Arial"/>
          <w:b/>
          <w:color w:val="0000FF"/>
          <w:sz w:val="24"/>
        </w:rPr>
        <w:br/>
        <w:t>R4-2007737</w:t>
      </w:r>
      <w:r>
        <w:rPr>
          <w:rFonts w:ascii="Arial" w:hAnsi="Arial" w:cs="Arial"/>
          <w:b/>
          <w:color w:val="0000FF"/>
          <w:sz w:val="24"/>
        </w:rPr>
        <w:tab/>
      </w:r>
      <w:r>
        <w:rPr>
          <w:rFonts w:ascii="Arial" w:hAnsi="Arial" w:cs="Arial"/>
          <w:b/>
          <w:sz w:val="24"/>
        </w:rPr>
        <w:t>CR on CSI-RS based L3 measurement framework and introduction</w:t>
      </w:r>
    </w:p>
    <w:p w14:paraId="2D957E0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B11D71C" w14:textId="294BD343" w:rsidR="00C32317" w:rsidRDefault="00C32317" w:rsidP="00C32317">
      <w:pPr>
        <w:rPr>
          <w:rFonts w:ascii="Arial" w:hAnsi="Arial" w:cs="Arial"/>
          <w:b/>
        </w:rPr>
      </w:pPr>
      <w:r>
        <w:rPr>
          <w:rFonts w:ascii="Arial" w:hAnsi="Arial" w:cs="Arial"/>
          <w:b/>
        </w:rPr>
        <w:t xml:space="preserve">Discussion: </w:t>
      </w:r>
    </w:p>
    <w:p w14:paraId="5CF47BAB" w14:textId="332A7D89" w:rsidR="006035DB" w:rsidRDefault="006035DB" w:rsidP="00C32317">
      <w:pPr>
        <w:rPr>
          <w:rFonts w:ascii="Arial" w:hAnsi="Arial" w:cs="Arial"/>
          <w:b/>
        </w:rPr>
      </w:pPr>
      <w:r>
        <w:rPr>
          <w:rFonts w:ascii="Arial" w:hAnsi="Arial" w:cs="Arial"/>
          <w:b/>
        </w:rPr>
        <w:t>Discussion:</w:t>
      </w:r>
    </w:p>
    <w:p w14:paraId="001EB3E9" w14:textId="69122C77" w:rsidR="006035DB" w:rsidRPr="006035DB" w:rsidRDefault="006035DB" w:rsidP="006035DB">
      <w:pPr>
        <w:ind w:left="284"/>
        <w:rPr>
          <w:iCs/>
        </w:rPr>
      </w:pPr>
      <w:r w:rsidRPr="006035DB">
        <w:rPr>
          <w:iCs/>
        </w:rPr>
        <w:t>MTK: some sections may be implemented differently</w:t>
      </w:r>
    </w:p>
    <w:p w14:paraId="7940B34F" w14:textId="21FB717F" w:rsidR="006035DB" w:rsidRPr="006035DB" w:rsidRDefault="006035DB" w:rsidP="006035DB">
      <w:pPr>
        <w:ind w:left="284"/>
        <w:rPr>
          <w:iCs/>
        </w:rPr>
      </w:pPr>
      <w:r w:rsidRPr="006035DB">
        <w:rPr>
          <w:iCs/>
        </w:rPr>
        <w:t>Nokia: need to wait for progress before we can agree on overall CR</w:t>
      </w:r>
    </w:p>
    <w:p w14:paraId="463DCB76" w14:textId="14A0ECBB" w:rsidR="006035DB" w:rsidRDefault="006035DB" w:rsidP="006035DB">
      <w:pPr>
        <w:ind w:left="284"/>
        <w:rPr>
          <w:iCs/>
        </w:rPr>
      </w:pPr>
      <w:r w:rsidRPr="006035DB">
        <w:rPr>
          <w:iCs/>
        </w:rPr>
        <w:t>Intel: conflict with endorsed NR Positioning clause numbering</w:t>
      </w:r>
    </w:p>
    <w:p w14:paraId="7CA66BD1" w14:textId="10774B7C" w:rsidR="006035DB" w:rsidRDefault="006035DB" w:rsidP="006035DB">
      <w:pPr>
        <w:ind w:left="284"/>
        <w:rPr>
          <w:iCs/>
        </w:rPr>
      </w:pPr>
      <w:r>
        <w:rPr>
          <w:iCs/>
        </w:rPr>
        <w:t>HW: the motivation is that we need to split CRs among the companies</w:t>
      </w:r>
    </w:p>
    <w:p w14:paraId="4B978679" w14:textId="6ECBA125" w:rsidR="006035DB" w:rsidRDefault="006F10B6" w:rsidP="006035DB">
      <w:pPr>
        <w:ind w:left="284"/>
        <w:rPr>
          <w:iCs/>
        </w:rPr>
      </w:pPr>
      <w:r>
        <w:rPr>
          <w:iCs/>
        </w:rPr>
        <w:t>MTK: agree with HW that we need to agree on the structure CR</w:t>
      </w:r>
    </w:p>
    <w:p w14:paraId="14F20C9E" w14:textId="3B7E8095" w:rsidR="006F10B6" w:rsidRDefault="006F10B6" w:rsidP="006035DB">
      <w:pPr>
        <w:ind w:left="284"/>
        <w:rPr>
          <w:iCs/>
        </w:rPr>
      </w:pPr>
      <w:r>
        <w:rPr>
          <w:iCs/>
        </w:rPr>
        <w:t>CMCC: we also think it is necessary.</w:t>
      </w:r>
    </w:p>
    <w:p w14:paraId="7F179863" w14:textId="35846588" w:rsidR="006F10B6" w:rsidRDefault="006F10B6" w:rsidP="006035DB">
      <w:pPr>
        <w:ind w:left="284"/>
        <w:rPr>
          <w:iCs/>
        </w:rPr>
      </w:pPr>
      <w:r>
        <w:rPr>
          <w:iCs/>
        </w:rPr>
        <w:t>QC: prefer to merge CSI-RS with existing sections</w:t>
      </w:r>
    </w:p>
    <w:p w14:paraId="3337D97F" w14:textId="76F7E128" w:rsidR="006F10B6" w:rsidRPr="006035DB" w:rsidRDefault="006F10B6" w:rsidP="006035DB">
      <w:pPr>
        <w:ind w:left="284"/>
        <w:rPr>
          <w:iCs/>
        </w:rPr>
      </w:pPr>
      <w:r>
        <w:rPr>
          <w:iCs/>
        </w:rPr>
        <w:t>Vivo: same view with MTK and QC</w:t>
      </w:r>
    </w:p>
    <w:p w14:paraId="1128F89B" w14:textId="10509E9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R4-2009004 (from R4-2007737).</w:t>
      </w:r>
    </w:p>
    <w:p w14:paraId="57D4E0F5" w14:textId="6F7769DA" w:rsidR="00C34D8E" w:rsidRDefault="00C34D8E" w:rsidP="00C34D8E">
      <w:pPr>
        <w:rPr>
          <w:rFonts w:ascii="Arial" w:hAnsi="Arial" w:cs="Arial"/>
          <w:b/>
          <w:sz w:val="24"/>
        </w:rPr>
      </w:pPr>
      <w:r>
        <w:rPr>
          <w:rFonts w:ascii="Arial" w:hAnsi="Arial" w:cs="Arial"/>
          <w:b/>
          <w:color w:val="0000FF"/>
          <w:sz w:val="24"/>
        </w:rPr>
        <w:t>R4-2009004</w:t>
      </w:r>
      <w:r>
        <w:rPr>
          <w:rFonts w:ascii="Arial" w:hAnsi="Arial" w:cs="Arial"/>
          <w:b/>
          <w:color w:val="0000FF"/>
          <w:sz w:val="24"/>
        </w:rPr>
        <w:tab/>
      </w:r>
      <w:r>
        <w:rPr>
          <w:rFonts w:ascii="Arial" w:hAnsi="Arial" w:cs="Arial"/>
          <w:b/>
          <w:sz w:val="24"/>
        </w:rPr>
        <w:t>CR on CSI-RS based L3 measurement framework and introduction</w:t>
      </w:r>
    </w:p>
    <w:p w14:paraId="1CC6FAF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966EAF" w14:textId="5508AA30" w:rsidR="00C34D8E" w:rsidRDefault="00C34D8E" w:rsidP="00C34D8E">
      <w:pPr>
        <w:rPr>
          <w:rFonts w:ascii="Arial" w:hAnsi="Arial" w:cs="Arial"/>
          <w:b/>
        </w:rPr>
      </w:pPr>
      <w:r>
        <w:rPr>
          <w:rFonts w:ascii="Arial" w:hAnsi="Arial" w:cs="Arial"/>
          <w:b/>
        </w:rPr>
        <w:t xml:space="preserve">Discussion: </w:t>
      </w:r>
    </w:p>
    <w:p w14:paraId="5E20F5B5" w14:textId="47196244"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1C04128F" w14:textId="77777777" w:rsidR="006035DB" w:rsidRDefault="006035DB" w:rsidP="00C32317">
      <w:pPr>
        <w:rPr>
          <w:rFonts w:ascii="Arial" w:hAnsi="Arial" w:cs="Arial"/>
          <w:b/>
          <w:color w:val="0000FF"/>
          <w:sz w:val="24"/>
        </w:rPr>
      </w:pPr>
    </w:p>
    <w:p w14:paraId="7A7FD13E" w14:textId="77777777" w:rsidR="006035DB" w:rsidRDefault="006035DB" w:rsidP="00C32317">
      <w:pPr>
        <w:rPr>
          <w:rFonts w:ascii="Arial" w:hAnsi="Arial" w:cs="Arial"/>
          <w:b/>
          <w:color w:val="0000FF"/>
          <w:sz w:val="24"/>
        </w:rPr>
      </w:pPr>
    </w:p>
    <w:p w14:paraId="6BD61538" w14:textId="6348CA25" w:rsidR="00C32317" w:rsidRDefault="00C32317" w:rsidP="00C32317">
      <w:pPr>
        <w:rPr>
          <w:rFonts w:ascii="Arial" w:hAnsi="Arial" w:cs="Arial"/>
          <w:b/>
          <w:sz w:val="24"/>
        </w:rPr>
      </w:pPr>
      <w:r>
        <w:rPr>
          <w:rFonts w:ascii="Arial" w:hAnsi="Arial" w:cs="Arial"/>
          <w:b/>
          <w:color w:val="0000FF"/>
          <w:sz w:val="24"/>
        </w:rPr>
        <w:br/>
        <w:t>R4-2007738</w:t>
      </w:r>
      <w:r>
        <w:rPr>
          <w:rFonts w:ascii="Arial" w:hAnsi="Arial" w:cs="Arial"/>
          <w:b/>
          <w:color w:val="0000FF"/>
          <w:sz w:val="24"/>
        </w:rPr>
        <w:tab/>
      </w:r>
      <w:r>
        <w:rPr>
          <w:rFonts w:ascii="Arial" w:hAnsi="Arial" w:cs="Arial"/>
          <w:b/>
          <w:sz w:val="24"/>
        </w:rPr>
        <w:t>CR on CSI-RS based intra-f and inter-f measurement definition</w:t>
      </w:r>
    </w:p>
    <w:p w14:paraId="0EF8E70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C4B22A" w14:textId="77777777" w:rsidR="00C32317" w:rsidRDefault="00C32317" w:rsidP="00C32317">
      <w:pPr>
        <w:rPr>
          <w:rFonts w:ascii="Arial" w:hAnsi="Arial" w:cs="Arial"/>
          <w:b/>
        </w:rPr>
      </w:pPr>
      <w:r>
        <w:rPr>
          <w:rFonts w:ascii="Arial" w:hAnsi="Arial" w:cs="Arial"/>
          <w:b/>
        </w:rPr>
        <w:t xml:space="preserve">Discussion: </w:t>
      </w:r>
    </w:p>
    <w:p w14:paraId="117034F6" w14:textId="77777777" w:rsidR="00C32317" w:rsidRDefault="00C32317" w:rsidP="00C32317">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8AC82A2" w14:textId="77777777" w:rsidR="00C32317" w:rsidRDefault="00C32317" w:rsidP="00C32317">
      <w:pPr>
        <w:rPr>
          <w:rFonts w:ascii="Arial" w:hAnsi="Arial" w:cs="Arial"/>
          <w:b/>
          <w:sz w:val="24"/>
        </w:rPr>
      </w:pPr>
      <w:r>
        <w:rPr>
          <w:rFonts w:ascii="Arial" w:hAnsi="Arial" w:cs="Arial"/>
          <w:b/>
          <w:color w:val="0000FF"/>
          <w:sz w:val="24"/>
        </w:rPr>
        <w:br/>
        <w:t>R4-2008143</w:t>
      </w:r>
      <w:r>
        <w:rPr>
          <w:rFonts w:ascii="Arial" w:hAnsi="Arial" w:cs="Arial"/>
          <w:b/>
          <w:color w:val="0000FF"/>
          <w:sz w:val="24"/>
        </w:rPr>
        <w:tab/>
      </w:r>
      <w:r>
        <w:rPr>
          <w:rFonts w:ascii="Arial" w:hAnsi="Arial" w:cs="Arial"/>
          <w:b/>
          <w:sz w:val="24"/>
        </w:rPr>
        <w:t>More comments on CSI-RS based intra-frequency and inter-frequency measurements definition</w:t>
      </w:r>
    </w:p>
    <w:p w14:paraId="2D1C3C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2F43DE5A" w14:textId="77777777" w:rsidR="00C32317" w:rsidRDefault="00C32317" w:rsidP="00C32317">
      <w:pPr>
        <w:rPr>
          <w:rFonts w:ascii="Arial" w:hAnsi="Arial" w:cs="Arial"/>
          <w:b/>
        </w:rPr>
      </w:pPr>
      <w:r>
        <w:rPr>
          <w:rFonts w:ascii="Arial" w:hAnsi="Arial" w:cs="Arial"/>
          <w:b/>
        </w:rPr>
        <w:t xml:space="preserve">Discussion: </w:t>
      </w:r>
    </w:p>
    <w:p w14:paraId="32BD66F0" w14:textId="5D1141D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22D7C3" w14:textId="77777777" w:rsidR="00C32317" w:rsidRDefault="00C32317" w:rsidP="00C32317">
      <w:pPr>
        <w:pStyle w:val="Heading5"/>
      </w:pPr>
      <w:bookmarkStart w:id="201" w:name="_Toc40738466"/>
      <w:r>
        <w:t>6.16.1.3</w:t>
      </w:r>
      <w:r>
        <w:tab/>
        <w:t>Measurement capability [NR_CSIRS_L3meas-Core]</w:t>
      </w:r>
      <w:bookmarkEnd w:id="201"/>
    </w:p>
    <w:p w14:paraId="7EBC0DC2" w14:textId="77777777" w:rsidR="00C32317" w:rsidRDefault="00C32317" w:rsidP="00C32317">
      <w:pPr>
        <w:rPr>
          <w:rFonts w:ascii="Arial" w:hAnsi="Arial" w:cs="Arial"/>
          <w:b/>
          <w:sz w:val="24"/>
        </w:rPr>
      </w:pPr>
      <w:r>
        <w:rPr>
          <w:rFonts w:ascii="Arial" w:hAnsi="Arial" w:cs="Arial"/>
          <w:b/>
          <w:color w:val="0000FF"/>
          <w:sz w:val="24"/>
        </w:rPr>
        <w:br/>
        <w:t>R4-2006225</w:t>
      </w:r>
      <w:r>
        <w:rPr>
          <w:rFonts w:ascii="Arial" w:hAnsi="Arial" w:cs="Arial"/>
          <w:b/>
          <w:color w:val="0000FF"/>
          <w:sz w:val="24"/>
        </w:rPr>
        <w:tab/>
      </w:r>
      <w:r>
        <w:rPr>
          <w:rFonts w:ascii="Arial" w:hAnsi="Arial" w:cs="Arial"/>
          <w:b/>
          <w:sz w:val="24"/>
        </w:rPr>
        <w:t>Further discussion on CSI-RS based UE measurement capabilities</w:t>
      </w:r>
    </w:p>
    <w:p w14:paraId="0F68B4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EF3AB12" w14:textId="77777777" w:rsidR="00C32317" w:rsidRDefault="00C32317" w:rsidP="00C32317">
      <w:pPr>
        <w:rPr>
          <w:rFonts w:ascii="Arial" w:hAnsi="Arial" w:cs="Arial"/>
          <w:b/>
        </w:rPr>
      </w:pPr>
      <w:r>
        <w:rPr>
          <w:rFonts w:ascii="Arial" w:hAnsi="Arial" w:cs="Arial"/>
          <w:b/>
        </w:rPr>
        <w:t xml:space="preserve">Discussion: </w:t>
      </w:r>
    </w:p>
    <w:p w14:paraId="23703890" w14:textId="1316DC9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36B0F3" w14:textId="77777777" w:rsidR="00C32317" w:rsidRDefault="00C32317" w:rsidP="00C32317">
      <w:pPr>
        <w:rPr>
          <w:rFonts w:ascii="Arial" w:hAnsi="Arial" w:cs="Arial"/>
          <w:b/>
          <w:sz w:val="24"/>
        </w:rPr>
      </w:pPr>
      <w:r>
        <w:rPr>
          <w:rFonts w:ascii="Arial" w:hAnsi="Arial" w:cs="Arial"/>
          <w:b/>
          <w:color w:val="0000FF"/>
          <w:sz w:val="24"/>
        </w:rPr>
        <w:br/>
        <w:t>R4-2006227</w:t>
      </w:r>
      <w:r>
        <w:rPr>
          <w:rFonts w:ascii="Arial" w:hAnsi="Arial" w:cs="Arial"/>
          <w:b/>
          <w:color w:val="0000FF"/>
          <w:sz w:val="24"/>
        </w:rPr>
        <w:tab/>
      </w:r>
      <w:r>
        <w:rPr>
          <w:rFonts w:ascii="Arial" w:hAnsi="Arial" w:cs="Arial"/>
          <w:b/>
          <w:sz w:val="24"/>
        </w:rPr>
        <w:t>CR on CSI-RS based UE measurement capabilities</w:t>
      </w:r>
    </w:p>
    <w:p w14:paraId="042F1C7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-0637  Cat: B (Rel-16)</w:t>
      </w:r>
      <w:r>
        <w:rPr>
          <w:i/>
        </w:rPr>
        <w:br/>
      </w:r>
      <w:r>
        <w:rPr>
          <w:i/>
        </w:rPr>
        <w:br/>
      </w:r>
      <w:r>
        <w:rPr>
          <w:i/>
        </w:rPr>
        <w:tab/>
      </w:r>
      <w:r>
        <w:rPr>
          <w:i/>
        </w:rPr>
        <w:tab/>
      </w:r>
      <w:r>
        <w:rPr>
          <w:i/>
        </w:rPr>
        <w:tab/>
      </w:r>
      <w:r>
        <w:rPr>
          <w:i/>
        </w:rPr>
        <w:tab/>
      </w:r>
      <w:r>
        <w:rPr>
          <w:i/>
        </w:rPr>
        <w:tab/>
        <w:t>Source: CATT</w:t>
      </w:r>
    </w:p>
    <w:p w14:paraId="1E62DD71" w14:textId="77777777" w:rsidR="00C32317" w:rsidRDefault="00C32317" w:rsidP="00C32317">
      <w:pPr>
        <w:rPr>
          <w:rFonts w:ascii="Arial" w:hAnsi="Arial" w:cs="Arial"/>
          <w:b/>
        </w:rPr>
      </w:pPr>
      <w:r>
        <w:rPr>
          <w:rFonts w:ascii="Arial" w:hAnsi="Arial" w:cs="Arial"/>
          <w:b/>
        </w:rPr>
        <w:t xml:space="preserve">Discussion: </w:t>
      </w:r>
    </w:p>
    <w:p w14:paraId="1657B01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D0C1496" w14:textId="77777777" w:rsidR="00C32317" w:rsidRDefault="00C32317" w:rsidP="00C32317">
      <w:pPr>
        <w:rPr>
          <w:rFonts w:ascii="Arial" w:hAnsi="Arial" w:cs="Arial"/>
          <w:b/>
          <w:sz w:val="24"/>
        </w:rPr>
      </w:pPr>
      <w:r>
        <w:rPr>
          <w:rFonts w:ascii="Arial" w:hAnsi="Arial" w:cs="Arial"/>
          <w:b/>
          <w:color w:val="0000FF"/>
          <w:sz w:val="24"/>
        </w:rPr>
        <w:br/>
        <w:t>R4-2006552</w:t>
      </w:r>
      <w:r>
        <w:rPr>
          <w:rFonts w:ascii="Arial" w:hAnsi="Arial" w:cs="Arial"/>
          <w:b/>
          <w:color w:val="0000FF"/>
          <w:sz w:val="24"/>
        </w:rPr>
        <w:tab/>
      </w:r>
      <w:r>
        <w:rPr>
          <w:rFonts w:ascii="Arial" w:hAnsi="Arial" w:cs="Arial"/>
          <w:b/>
          <w:sz w:val="24"/>
        </w:rPr>
        <w:t>Discussion about CSI-RS L3 measurement capability and requirements</w:t>
      </w:r>
    </w:p>
    <w:p w14:paraId="137EA6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7CC04E5D" w14:textId="77777777" w:rsidR="00C32317" w:rsidRDefault="00C32317" w:rsidP="00C32317">
      <w:pPr>
        <w:rPr>
          <w:rFonts w:ascii="Arial" w:hAnsi="Arial" w:cs="Arial"/>
          <w:b/>
        </w:rPr>
      </w:pPr>
      <w:r>
        <w:rPr>
          <w:rFonts w:ascii="Arial" w:hAnsi="Arial" w:cs="Arial"/>
          <w:b/>
        </w:rPr>
        <w:t xml:space="preserve">Discussion: </w:t>
      </w:r>
    </w:p>
    <w:p w14:paraId="1176332E" w14:textId="77690681"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96312A" w14:textId="77777777" w:rsidR="00C32317" w:rsidRDefault="00C32317" w:rsidP="00C32317">
      <w:pPr>
        <w:rPr>
          <w:rFonts w:ascii="Arial" w:hAnsi="Arial" w:cs="Arial"/>
          <w:b/>
          <w:sz w:val="24"/>
        </w:rPr>
      </w:pPr>
      <w:r>
        <w:rPr>
          <w:rFonts w:ascii="Arial" w:hAnsi="Arial" w:cs="Arial"/>
          <w:b/>
          <w:color w:val="0000FF"/>
          <w:sz w:val="24"/>
        </w:rPr>
        <w:br/>
        <w:t>R4-2006574</w:t>
      </w:r>
      <w:r>
        <w:rPr>
          <w:rFonts w:ascii="Arial" w:hAnsi="Arial" w:cs="Arial"/>
          <w:b/>
          <w:color w:val="0000FF"/>
          <w:sz w:val="24"/>
        </w:rPr>
        <w:tab/>
      </w:r>
      <w:r>
        <w:rPr>
          <w:rFonts w:ascii="Arial" w:hAnsi="Arial" w:cs="Arial"/>
          <w:b/>
          <w:sz w:val="24"/>
        </w:rPr>
        <w:t>Discussion on measurement capability for CSI-RS RRM</w:t>
      </w:r>
    </w:p>
    <w:p w14:paraId="62E9271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58CBF79" w14:textId="77777777" w:rsidR="00C32317" w:rsidRDefault="00C32317" w:rsidP="00C32317">
      <w:pPr>
        <w:rPr>
          <w:rFonts w:ascii="Arial" w:hAnsi="Arial" w:cs="Arial"/>
          <w:b/>
        </w:rPr>
      </w:pPr>
      <w:r>
        <w:rPr>
          <w:rFonts w:ascii="Arial" w:hAnsi="Arial" w:cs="Arial"/>
          <w:b/>
        </w:rPr>
        <w:t xml:space="preserve">Discussion: </w:t>
      </w:r>
    </w:p>
    <w:p w14:paraId="70C6D139" w14:textId="047D9EC8"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556E65" w14:textId="77777777" w:rsidR="00C32317" w:rsidRDefault="00C32317" w:rsidP="00C32317">
      <w:pPr>
        <w:rPr>
          <w:rFonts w:ascii="Arial" w:hAnsi="Arial" w:cs="Arial"/>
          <w:b/>
          <w:sz w:val="24"/>
        </w:rPr>
      </w:pPr>
      <w:r>
        <w:rPr>
          <w:rFonts w:ascii="Arial" w:hAnsi="Arial" w:cs="Arial"/>
          <w:b/>
          <w:color w:val="0000FF"/>
          <w:sz w:val="24"/>
        </w:rPr>
        <w:br/>
        <w:t>R4-2006764</w:t>
      </w:r>
      <w:r>
        <w:rPr>
          <w:rFonts w:ascii="Arial" w:hAnsi="Arial" w:cs="Arial"/>
          <w:b/>
          <w:color w:val="0000FF"/>
          <w:sz w:val="24"/>
        </w:rPr>
        <w:tab/>
      </w:r>
      <w:r>
        <w:rPr>
          <w:rFonts w:ascii="Arial" w:hAnsi="Arial" w:cs="Arial"/>
          <w:b/>
          <w:sz w:val="24"/>
        </w:rPr>
        <w:t>Further discussion on CSI-RS measurement capability</w:t>
      </w:r>
    </w:p>
    <w:p w14:paraId="6678E7B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75F2FB3" w14:textId="77777777" w:rsidR="00C32317" w:rsidRDefault="00C32317" w:rsidP="00C32317">
      <w:pPr>
        <w:rPr>
          <w:rFonts w:ascii="Arial" w:hAnsi="Arial" w:cs="Arial"/>
          <w:b/>
        </w:rPr>
      </w:pPr>
      <w:r>
        <w:rPr>
          <w:rFonts w:ascii="Arial" w:hAnsi="Arial" w:cs="Arial"/>
          <w:b/>
        </w:rPr>
        <w:lastRenderedPageBreak/>
        <w:t xml:space="preserve">Discussion: </w:t>
      </w:r>
    </w:p>
    <w:p w14:paraId="3F2F1B0F" w14:textId="5DCC3A7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2DE299" w14:textId="77777777" w:rsidR="00C32317" w:rsidRDefault="00C32317" w:rsidP="00C32317">
      <w:pPr>
        <w:rPr>
          <w:rFonts w:ascii="Arial" w:hAnsi="Arial" w:cs="Arial"/>
          <w:b/>
          <w:sz w:val="24"/>
        </w:rPr>
      </w:pPr>
      <w:r>
        <w:rPr>
          <w:rFonts w:ascii="Arial" w:hAnsi="Arial" w:cs="Arial"/>
          <w:b/>
          <w:color w:val="0000FF"/>
          <w:sz w:val="24"/>
        </w:rPr>
        <w:br/>
        <w:t>R4-2006766</w:t>
      </w:r>
      <w:r>
        <w:rPr>
          <w:rFonts w:ascii="Arial" w:hAnsi="Arial" w:cs="Arial"/>
          <w:b/>
          <w:color w:val="0000FF"/>
          <w:sz w:val="24"/>
        </w:rPr>
        <w:tab/>
      </w:r>
      <w:r>
        <w:rPr>
          <w:rFonts w:ascii="Arial" w:hAnsi="Arial" w:cs="Arial"/>
          <w:b/>
          <w:sz w:val="24"/>
        </w:rPr>
        <w:t>38.133 CR on UE measurement capability for CSI-RS measurement</w:t>
      </w:r>
    </w:p>
    <w:p w14:paraId="345ABA6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17AD214A" w14:textId="77777777" w:rsidR="00C32317" w:rsidRDefault="00C32317" w:rsidP="00C32317">
      <w:pPr>
        <w:rPr>
          <w:rFonts w:ascii="Arial" w:hAnsi="Arial" w:cs="Arial"/>
          <w:b/>
        </w:rPr>
      </w:pPr>
      <w:r>
        <w:rPr>
          <w:rFonts w:ascii="Arial" w:hAnsi="Arial" w:cs="Arial"/>
          <w:b/>
        </w:rPr>
        <w:t xml:space="preserve">Discussion: </w:t>
      </w:r>
    </w:p>
    <w:p w14:paraId="01C4C913" w14:textId="59BF5287"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R4-2009005 (from R4-2006766).</w:t>
      </w:r>
    </w:p>
    <w:p w14:paraId="157CF40B" w14:textId="295E0770" w:rsidR="00C34D8E" w:rsidRDefault="00C34D8E" w:rsidP="00C34D8E">
      <w:pPr>
        <w:rPr>
          <w:rFonts w:ascii="Arial" w:hAnsi="Arial" w:cs="Arial"/>
          <w:b/>
          <w:sz w:val="24"/>
        </w:rPr>
      </w:pPr>
      <w:r>
        <w:rPr>
          <w:rFonts w:ascii="Arial" w:hAnsi="Arial" w:cs="Arial"/>
          <w:b/>
          <w:color w:val="0000FF"/>
          <w:sz w:val="24"/>
        </w:rPr>
        <w:t>R4-2009005</w:t>
      </w:r>
      <w:r>
        <w:rPr>
          <w:rFonts w:ascii="Arial" w:hAnsi="Arial" w:cs="Arial"/>
          <w:b/>
          <w:color w:val="0000FF"/>
          <w:sz w:val="24"/>
        </w:rPr>
        <w:tab/>
      </w:r>
      <w:r>
        <w:rPr>
          <w:rFonts w:ascii="Arial" w:hAnsi="Arial" w:cs="Arial"/>
          <w:b/>
          <w:sz w:val="24"/>
        </w:rPr>
        <w:t>38.133 CR on UE measurement capability for CSI-RS measurement</w:t>
      </w:r>
    </w:p>
    <w:p w14:paraId="75AAFA19"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3B498273" w14:textId="77777777" w:rsidR="00C34D8E" w:rsidRDefault="00C34D8E" w:rsidP="00C34D8E">
      <w:pPr>
        <w:rPr>
          <w:rFonts w:ascii="Arial" w:hAnsi="Arial" w:cs="Arial"/>
          <w:b/>
        </w:rPr>
      </w:pPr>
      <w:r>
        <w:rPr>
          <w:rFonts w:ascii="Arial" w:hAnsi="Arial" w:cs="Arial"/>
          <w:b/>
        </w:rPr>
        <w:t xml:space="preserve">Discussion: </w:t>
      </w:r>
    </w:p>
    <w:p w14:paraId="3ADE7DB6" w14:textId="79542CB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5627C9F" w14:textId="77777777" w:rsidR="00C32317" w:rsidRDefault="00C32317" w:rsidP="00C32317">
      <w:pPr>
        <w:rPr>
          <w:rFonts w:ascii="Arial" w:hAnsi="Arial" w:cs="Arial"/>
          <w:b/>
          <w:sz w:val="24"/>
        </w:rPr>
      </w:pPr>
      <w:r>
        <w:rPr>
          <w:rFonts w:ascii="Arial" w:hAnsi="Arial" w:cs="Arial"/>
          <w:b/>
          <w:color w:val="0000FF"/>
          <w:sz w:val="24"/>
        </w:rPr>
        <w:br/>
        <w:t>R4-2007100</w:t>
      </w:r>
      <w:r>
        <w:rPr>
          <w:rFonts w:ascii="Arial" w:hAnsi="Arial" w:cs="Arial"/>
          <w:b/>
          <w:color w:val="0000FF"/>
          <w:sz w:val="24"/>
        </w:rPr>
        <w:tab/>
      </w:r>
      <w:r>
        <w:rPr>
          <w:rFonts w:ascii="Arial" w:hAnsi="Arial" w:cs="Arial"/>
          <w:b/>
          <w:sz w:val="24"/>
        </w:rPr>
        <w:t>Discussion on the CSI-RS based measurement capability</w:t>
      </w:r>
    </w:p>
    <w:p w14:paraId="5E53CBB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FBBD253" w14:textId="77777777" w:rsidR="00C32317" w:rsidRDefault="00C32317" w:rsidP="00C32317">
      <w:pPr>
        <w:rPr>
          <w:rFonts w:ascii="Arial" w:hAnsi="Arial" w:cs="Arial"/>
          <w:b/>
        </w:rPr>
      </w:pPr>
      <w:r>
        <w:rPr>
          <w:rFonts w:ascii="Arial" w:hAnsi="Arial" w:cs="Arial"/>
          <w:b/>
        </w:rPr>
        <w:t xml:space="preserve">Discussion: </w:t>
      </w:r>
    </w:p>
    <w:p w14:paraId="2552F91D" w14:textId="534CE84C"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2B910B" w14:textId="77777777" w:rsidR="00C32317" w:rsidRDefault="00C32317" w:rsidP="00C32317">
      <w:pPr>
        <w:rPr>
          <w:rFonts w:ascii="Arial" w:hAnsi="Arial" w:cs="Arial"/>
          <w:b/>
          <w:sz w:val="24"/>
        </w:rPr>
      </w:pPr>
      <w:r>
        <w:rPr>
          <w:rFonts w:ascii="Arial" w:hAnsi="Arial" w:cs="Arial"/>
          <w:b/>
          <w:color w:val="0000FF"/>
          <w:sz w:val="24"/>
        </w:rPr>
        <w:br/>
        <w:t>R4-2007352</w:t>
      </w:r>
      <w:r>
        <w:rPr>
          <w:rFonts w:ascii="Arial" w:hAnsi="Arial" w:cs="Arial"/>
          <w:b/>
          <w:color w:val="0000FF"/>
          <w:sz w:val="24"/>
        </w:rPr>
        <w:tab/>
      </w:r>
      <w:r>
        <w:rPr>
          <w:rFonts w:ascii="Arial" w:hAnsi="Arial" w:cs="Arial"/>
          <w:b/>
          <w:sz w:val="24"/>
        </w:rPr>
        <w:t>On Measurement capability for CSI-RS L3 measurement</w:t>
      </w:r>
    </w:p>
    <w:p w14:paraId="5168461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85593D5" w14:textId="77777777" w:rsidR="00C32317" w:rsidRDefault="00C32317" w:rsidP="00C32317">
      <w:pPr>
        <w:rPr>
          <w:rFonts w:ascii="Arial" w:hAnsi="Arial" w:cs="Arial"/>
          <w:b/>
        </w:rPr>
      </w:pPr>
      <w:r>
        <w:rPr>
          <w:rFonts w:ascii="Arial" w:hAnsi="Arial" w:cs="Arial"/>
          <w:b/>
        </w:rPr>
        <w:t xml:space="preserve">Discussion: </w:t>
      </w:r>
    </w:p>
    <w:p w14:paraId="2414E01D" w14:textId="33961673"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E686D6" w14:textId="77777777" w:rsidR="00C32317" w:rsidRDefault="00C32317" w:rsidP="00C32317">
      <w:pPr>
        <w:rPr>
          <w:rFonts w:ascii="Arial" w:hAnsi="Arial" w:cs="Arial"/>
          <w:b/>
          <w:sz w:val="24"/>
        </w:rPr>
      </w:pPr>
      <w:r>
        <w:rPr>
          <w:rFonts w:ascii="Arial" w:hAnsi="Arial" w:cs="Arial"/>
          <w:b/>
          <w:color w:val="0000FF"/>
          <w:sz w:val="24"/>
        </w:rPr>
        <w:br/>
        <w:t>R4-2007353</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9.1.3)</w:t>
      </w:r>
    </w:p>
    <w:p w14:paraId="59CF9276"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0B32A717" w14:textId="77777777" w:rsidR="00C32317" w:rsidRDefault="00C32317" w:rsidP="00C32317">
      <w:pPr>
        <w:rPr>
          <w:rFonts w:ascii="Arial" w:hAnsi="Arial" w:cs="Arial"/>
          <w:b/>
        </w:rPr>
      </w:pPr>
      <w:r>
        <w:rPr>
          <w:rFonts w:ascii="Arial" w:hAnsi="Arial" w:cs="Arial"/>
          <w:b/>
        </w:rPr>
        <w:t xml:space="preserve">Discussion: </w:t>
      </w:r>
    </w:p>
    <w:p w14:paraId="1FB4E04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90BB849" w14:textId="77777777" w:rsidR="00C32317" w:rsidRDefault="00C32317" w:rsidP="00C32317">
      <w:pPr>
        <w:rPr>
          <w:rFonts w:ascii="Arial" w:hAnsi="Arial" w:cs="Arial"/>
          <w:b/>
          <w:sz w:val="24"/>
        </w:rPr>
      </w:pPr>
      <w:r>
        <w:rPr>
          <w:rFonts w:ascii="Arial" w:hAnsi="Arial" w:cs="Arial"/>
          <w:b/>
          <w:color w:val="0000FF"/>
          <w:sz w:val="24"/>
        </w:rPr>
        <w:br/>
        <w:t>R4-2007354</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9.2.3)</w:t>
      </w:r>
    </w:p>
    <w:p w14:paraId="51A9BBD5"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797C932" w14:textId="77777777" w:rsidR="00C32317" w:rsidRDefault="00C32317" w:rsidP="00C32317">
      <w:pPr>
        <w:rPr>
          <w:rFonts w:ascii="Arial" w:hAnsi="Arial" w:cs="Arial"/>
          <w:b/>
        </w:rPr>
      </w:pPr>
      <w:r>
        <w:rPr>
          <w:rFonts w:ascii="Arial" w:hAnsi="Arial" w:cs="Arial"/>
          <w:b/>
        </w:rPr>
        <w:lastRenderedPageBreak/>
        <w:t xml:space="preserve">Discussion: </w:t>
      </w:r>
    </w:p>
    <w:p w14:paraId="66CA3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694F935" w14:textId="77777777" w:rsidR="00C32317" w:rsidRDefault="00C32317" w:rsidP="00C32317">
      <w:pPr>
        <w:rPr>
          <w:rFonts w:ascii="Arial" w:hAnsi="Arial" w:cs="Arial"/>
          <w:b/>
          <w:sz w:val="24"/>
        </w:rPr>
      </w:pPr>
      <w:r>
        <w:rPr>
          <w:rFonts w:ascii="Arial" w:hAnsi="Arial" w:cs="Arial"/>
          <w:b/>
          <w:color w:val="0000FF"/>
          <w:sz w:val="24"/>
        </w:rPr>
        <w:br/>
        <w:t>R4-2007355</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9.3.3)</w:t>
      </w:r>
    </w:p>
    <w:p w14:paraId="4C295B8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9A8BB21" w14:textId="77777777" w:rsidR="00C32317" w:rsidRDefault="00C32317" w:rsidP="00C32317">
      <w:pPr>
        <w:rPr>
          <w:rFonts w:ascii="Arial" w:hAnsi="Arial" w:cs="Arial"/>
          <w:b/>
        </w:rPr>
      </w:pPr>
      <w:r>
        <w:rPr>
          <w:rFonts w:ascii="Arial" w:hAnsi="Arial" w:cs="Arial"/>
          <w:b/>
        </w:rPr>
        <w:t xml:space="preserve">Discussion: </w:t>
      </w:r>
    </w:p>
    <w:p w14:paraId="2637502D"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0B838C" w14:textId="77777777" w:rsidR="00C32317" w:rsidRDefault="00C32317" w:rsidP="00C32317">
      <w:pPr>
        <w:rPr>
          <w:rFonts w:ascii="Arial" w:hAnsi="Arial" w:cs="Arial"/>
          <w:b/>
          <w:sz w:val="24"/>
        </w:rPr>
      </w:pPr>
      <w:r>
        <w:rPr>
          <w:rFonts w:ascii="Arial" w:hAnsi="Arial" w:cs="Arial"/>
          <w:b/>
          <w:color w:val="0000FF"/>
          <w:sz w:val="24"/>
        </w:rPr>
        <w:br/>
        <w:t>R4-2007650</w:t>
      </w:r>
      <w:r>
        <w:rPr>
          <w:rFonts w:ascii="Arial" w:hAnsi="Arial" w:cs="Arial"/>
          <w:b/>
          <w:color w:val="0000FF"/>
          <w:sz w:val="24"/>
        </w:rPr>
        <w:tab/>
      </w:r>
      <w:r>
        <w:rPr>
          <w:rFonts w:ascii="Arial" w:hAnsi="Arial" w:cs="Arial"/>
          <w:b/>
          <w:sz w:val="24"/>
        </w:rPr>
        <w:t>Further discussion on UE measurement capability of CSI-RS based RRM measurements</w:t>
      </w:r>
    </w:p>
    <w:p w14:paraId="5BC26A5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4C76C607" w14:textId="77777777" w:rsidR="00C32317" w:rsidRDefault="00C32317" w:rsidP="00C32317">
      <w:pPr>
        <w:rPr>
          <w:rFonts w:ascii="Arial" w:hAnsi="Arial" w:cs="Arial"/>
          <w:b/>
        </w:rPr>
      </w:pPr>
      <w:r>
        <w:rPr>
          <w:rFonts w:ascii="Arial" w:hAnsi="Arial" w:cs="Arial"/>
          <w:b/>
        </w:rPr>
        <w:t xml:space="preserve">Discussion: </w:t>
      </w:r>
    </w:p>
    <w:p w14:paraId="72488A72" w14:textId="2FE887BE"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F41C31" w14:textId="77777777" w:rsidR="00C32317" w:rsidRDefault="00C32317" w:rsidP="00C32317">
      <w:pPr>
        <w:rPr>
          <w:rFonts w:ascii="Arial" w:hAnsi="Arial" w:cs="Arial"/>
          <w:b/>
          <w:sz w:val="24"/>
        </w:rPr>
      </w:pPr>
      <w:r>
        <w:rPr>
          <w:rFonts w:ascii="Arial" w:hAnsi="Arial" w:cs="Arial"/>
          <w:b/>
          <w:color w:val="0000FF"/>
          <w:sz w:val="24"/>
        </w:rPr>
        <w:br/>
        <w:t>R4-2007864</w:t>
      </w:r>
      <w:r>
        <w:rPr>
          <w:rFonts w:ascii="Arial" w:hAnsi="Arial" w:cs="Arial"/>
          <w:b/>
          <w:color w:val="0000FF"/>
          <w:sz w:val="24"/>
        </w:rPr>
        <w:tab/>
      </w:r>
      <w:r>
        <w:rPr>
          <w:rFonts w:ascii="Arial" w:hAnsi="Arial" w:cs="Arial"/>
          <w:b/>
          <w:sz w:val="24"/>
        </w:rPr>
        <w:t>On CSI-RS measurement capability</w:t>
      </w:r>
    </w:p>
    <w:p w14:paraId="26EA697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DD59D2" w14:textId="77777777" w:rsidR="00C32317" w:rsidRDefault="00C32317" w:rsidP="00C32317">
      <w:pPr>
        <w:rPr>
          <w:rFonts w:ascii="Arial" w:hAnsi="Arial" w:cs="Arial"/>
          <w:b/>
        </w:rPr>
      </w:pPr>
      <w:r>
        <w:rPr>
          <w:rFonts w:ascii="Arial" w:hAnsi="Arial" w:cs="Arial"/>
          <w:b/>
        </w:rPr>
        <w:t xml:space="preserve">Discussion: </w:t>
      </w:r>
    </w:p>
    <w:p w14:paraId="192EAFD8" w14:textId="2541B5AD"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1CA9E4" w14:textId="77777777" w:rsidR="00C32317" w:rsidRDefault="00C32317" w:rsidP="00C32317">
      <w:pPr>
        <w:rPr>
          <w:rFonts w:ascii="Arial" w:hAnsi="Arial" w:cs="Arial"/>
          <w:b/>
          <w:sz w:val="24"/>
        </w:rPr>
      </w:pPr>
      <w:r>
        <w:rPr>
          <w:rFonts w:ascii="Arial" w:hAnsi="Arial" w:cs="Arial"/>
          <w:b/>
          <w:color w:val="0000FF"/>
          <w:sz w:val="24"/>
        </w:rPr>
        <w:br/>
        <w:t>R4-2007865</w:t>
      </w:r>
      <w:r>
        <w:rPr>
          <w:rFonts w:ascii="Arial" w:hAnsi="Arial" w:cs="Arial"/>
          <w:b/>
          <w:color w:val="0000FF"/>
          <w:sz w:val="24"/>
        </w:rPr>
        <w:tab/>
      </w:r>
      <w:r>
        <w:rPr>
          <w:rFonts w:ascii="Arial" w:hAnsi="Arial" w:cs="Arial"/>
          <w:b/>
          <w:sz w:val="24"/>
        </w:rPr>
        <w:t>CR on CSI-RS measurement capability - number of cells and beams</w:t>
      </w:r>
    </w:p>
    <w:p w14:paraId="79AE610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CE05AB" w14:textId="77777777" w:rsidR="00C32317" w:rsidRDefault="00C32317" w:rsidP="00C32317">
      <w:pPr>
        <w:rPr>
          <w:rFonts w:ascii="Arial" w:hAnsi="Arial" w:cs="Arial"/>
          <w:b/>
        </w:rPr>
      </w:pPr>
      <w:r>
        <w:rPr>
          <w:rFonts w:ascii="Arial" w:hAnsi="Arial" w:cs="Arial"/>
          <w:b/>
        </w:rPr>
        <w:t xml:space="preserve">Discussion: </w:t>
      </w:r>
    </w:p>
    <w:p w14:paraId="19CEBC7F"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B220AC3" w14:textId="77777777" w:rsidR="00C32317" w:rsidRDefault="00C32317" w:rsidP="00C32317">
      <w:pPr>
        <w:rPr>
          <w:rFonts w:ascii="Arial" w:hAnsi="Arial" w:cs="Arial"/>
          <w:b/>
          <w:sz w:val="24"/>
        </w:rPr>
      </w:pPr>
      <w:r>
        <w:rPr>
          <w:rFonts w:ascii="Arial" w:hAnsi="Arial" w:cs="Arial"/>
          <w:b/>
          <w:color w:val="0000FF"/>
          <w:sz w:val="24"/>
        </w:rPr>
        <w:br/>
        <w:t>R4-2007866</w:t>
      </w:r>
      <w:r>
        <w:rPr>
          <w:rFonts w:ascii="Arial" w:hAnsi="Arial" w:cs="Arial"/>
          <w:b/>
          <w:color w:val="0000FF"/>
          <w:sz w:val="24"/>
        </w:rPr>
        <w:tab/>
      </w:r>
      <w:r>
        <w:rPr>
          <w:rFonts w:ascii="Arial" w:hAnsi="Arial" w:cs="Arial"/>
          <w:b/>
          <w:sz w:val="24"/>
        </w:rPr>
        <w:t>CR on CSI-RS measurement capability - number of layers</w:t>
      </w:r>
    </w:p>
    <w:p w14:paraId="54039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DBCF8E" w14:textId="77777777" w:rsidR="00C32317" w:rsidRDefault="00C32317" w:rsidP="00C32317">
      <w:pPr>
        <w:rPr>
          <w:rFonts w:ascii="Arial" w:hAnsi="Arial" w:cs="Arial"/>
          <w:b/>
        </w:rPr>
      </w:pPr>
      <w:r>
        <w:rPr>
          <w:rFonts w:ascii="Arial" w:hAnsi="Arial" w:cs="Arial"/>
          <w:b/>
        </w:rPr>
        <w:t xml:space="preserve">Discussion: </w:t>
      </w:r>
    </w:p>
    <w:p w14:paraId="18B00660"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33F14780" w14:textId="77777777" w:rsidR="00C32317" w:rsidRDefault="00C32317" w:rsidP="00C32317">
      <w:pPr>
        <w:rPr>
          <w:rFonts w:ascii="Arial" w:hAnsi="Arial" w:cs="Arial"/>
          <w:b/>
          <w:sz w:val="24"/>
        </w:rPr>
      </w:pPr>
      <w:r>
        <w:rPr>
          <w:rFonts w:ascii="Arial" w:hAnsi="Arial" w:cs="Arial"/>
          <w:b/>
          <w:color w:val="0000FF"/>
          <w:sz w:val="24"/>
        </w:rPr>
        <w:br/>
        <w:t>R4-2007867</w:t>
      </w:r>
      <w:r>
        <w:rPr>
          <w:rFonts w:ascii="Arial" w:hAnsi="Arial" w:cs="Arial"/>
          <w:b/>
          <w:color w:val="0000FF"/>
          <w:sz w:val="24"/>
        </w:rPr>
        <w:tab/>
      </w:r>
      <w:r>
        <w:rPr>
          <w:rFonts w:ascii="Arial" w:hAnsi="Arial" w:cs="Arial"/>
          <w:b/>
          <w:sz w:val="24"/>
        </w:rPr>
        <w:t>On time window for CSI-RS measurement</w:t>
      </w:r>
    </w:p>
    <w:p w14:paraId="4A50BCEF"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66D08F3" w14:textId="77777777" w:rsidR="00C32317" w:rsidRDefault="00C32317" w:rsidP="00C32317">
      <w:pPr>
        <w:rPr>
          <w:rFonts w:ascii="Arial" w:hAnsi="Arial" w:cs="Arial"/>
          <w:b/>
        </w:rPr>
      </w:pPr>
      <w:r>
        <w:rPr>
          <w:rFonts w:ascii="Arial" w:hAnsi="Arial" w:cs="Arial"/>
          <w:b/>
        </w:rPr>
        <w:t xml:space="preserve">Discussion: </w:t>
      </w:r>
    </w:p>
    <w:p w14:paraId="5970A7AC" w14:textId="73D5F455"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DD4E78" w14:textId="77777777" w:rsidR="00C32317" w:rsidRDefault="00C32317" w:rsidP="00C32317">
      <w:pPr>
        <w:rPr>
          <w:rFonts w:ascii="Arial" w:hAnsi="Arial" w:cs="Arial"/>
          <w:b/>
          <w:sz w:val="24"/>
        </w:rPr>
      </w:pPr>
      <w:r>
        <w:rPr>
          <w:rFonts w:ascii="Arial" w:hAnsi="Arial" w:cs="Arial"/>
          <w:b/>
          <w:color w:val="0000FF"/>
          <w:sz w:val="24"/>
        </w:rPr>
        <w:br/>
        <w:t>R4-2008237</w:t>
      </w:r>
      <w:r>
        <w:rPr>
          <w:rFonts w:ascii="Arial" w:hAnsi="Arial" w:cs="Arial"/>
          <w:b/>
          <w:color w:val="0000FF"/>
          <w:sz w:val="24"/>
        </w:rPr>
        <w:tab/>
      </w:r>
      <w:r>
        <w:rPr>
          <w:rFonts w:ascii="Arial" w:hAnsi="Arial" w:cs="Arial"/>
          <w:b/>
          <w:sz w:val="24"/>
        </w:rPr>
        <w:t>More comments on CSI-RS measurement capabilities and requirements</w:t>
      </w:r>
    </w:p>
    <w:p w14:paraId="32183B6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66AB5773" w14:textId="77777777" w:rsidR="00C32317" w:rsidRDefault="00C32317" w:rsidP="00C32317">
      <w:pPr>
        <w:rPr>
          <w:rFonts w:ascii="Arial" w:hAnsi="Arial" w:cs="Arial"/>
          <w:b/>
        </w:rPr>
      </w:pPr>
      <w:r>
        <w:rPr>
          <w:rFonts w:ascii="Arial" w:hAnsi="Arial" w:cs="Arial"/>
          <w:b/>
        </w:rPr>
        <w:t xml:space="preserve">Abstract: </w:t>
      </w:r>
    </w:p>
    <w:p w14:paraId="5646B4BD" w14:textId="77777777" w:rsidR="00C32317" w:rsidRDefault="00C32317" w:rsidP="00C32317">
      <w:r>
        <w:t>CSI-RS L3, capabilities and requirements</w:t>
      </w:r>
    </w:p>
    <w:p w14:paraId="719087F4" w14:textId="77777777" w:rsidR="00C32317" w:rsidRDefault="00C32317" w:rsidP="00C32317">
      <w:pPr>
        <w:rPr>
          <w:rFonts w:ascii="Arial" w:hAnsi="Arial" w:cs="Arial"/>
          <w:b/>
        </w:rPr>
      </w:pPr>
      <w:r>
        <w:rPr>
          <w:rFonts w:ascii="Arial" w:hAnsi="Arial" w:cs="Arial"/>
          <w:b/>
        </w:rPr>
        <w:t xml:space="preserve">Discussion: </w:t>
      </w:r>
    </w:p>
    <w:p w14:paraId="6F2959D6" w14:textId="474C8D14" w:rsidR="00C32317" w:rsidRDefault="009A641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5ECD2343" w14:textId="77777777" w:rsidR="009A641F" w:rsidRDefault="009A641F" w:rsidP="00C32317">
      <w:pPr>
        <w:rPr>
          <w:color w:val="993300"/>
          <w:u w:val="single"/>
        </w:rPr>
      </w:pPr>
    </w:p>
    <w:p w14:paraId="206856FD" w14:textId="77777777" w:rsidR="00C32317" w:rsidRDefault="00C32317" w:rsidP="00C32317">
      <w:pPr>
        <w:pStyle w:val="Heading5"/>
      </w:pPr>
      <w:bookmarkStart w:id="202" w:name="_Toc40738467"/>
      <w:r>
        <w:t>6.16.1.4</w:t>
      </w:r>
      <w:r>
        <w:tab/>
        <w:t>Intra-frequency and inter-frequency measurement requirements [NR_CSIRS_L3meas-Core]</w:t>
      </w:r>
      <w:bookmarkEnd w:id="202"/>
    </w:p>
    <w:p w14:paraId="5DDDDF48" w14:textId="77777777" w:rsidR="00C32317" w:rsidRDefault="00C32317" w:rsidP="00C32317">
      <w:pPr>
        <w:rPr>
          <w:rFonts w:ascii="Arial" w:hAnsi="Arial" w:cs="Arial"/>
          <w:b/>
          <w:sz w:val="24"/>
        </w:rPr>
      </w:pPr>
      <w:r>
        <w:rPr>
          <w:rFonts w:ascii="Arial" w:hAnsi="Arial" w:cs="Arial"/>
          <w:b/>
          <w:color w:val="0000FF"/>
          <w:sz w:val="24"/>
        </w:rPr>
        <w:br/>
        <w:t>R4-2006226</w:t>
      </w:r>
      <w:r>
        <w:rPr>
          <w:rFonts w:ascii="Arial" w:hAnsi="Arial" w:cs="Arial"/>
          <w:b/>
          <w:color w:val="0000FF"/>
          <w:sz w:val="24"/>
        </w:rPr>
        <w:tab/>
      </w:r>
      <w:r>
        <w:rPr>
          <w:rFonts w:ascii="Arial" w:hAnsi="Arial" w:cs="Arial"/>
          <w:b/>
          <w:sz w:val="24"/>
        </w:rPr>
        <w:t>Discussion on CSI-RS based measurement requirements</w:t>
      </w:r>
    </w:p>
    <w:p w14:paraId="23CBAF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582866EB" w14:textId="77777777" w:rsidR="00C32317" w:rsidRDefault="00C32317" w:rsidP="00C32317">
      <w:pPr>
        <w:rPr>
          <w:rFonts w:ascii="Arial" w:hAnsi="Arial" w:cs="Arial"/>
          <w:b/>
        </w:rPr>
      </w:pPr>
      <w:r>
        <w:rPr>
          <w:rFonts w:ascii="Arial" w:hAnsi="Arial" w:cs="Arial"/>
          <w:b/>
        </w:rPr>
        <w:t xml:space="preserve">Discussion: </w:t>
      </w:r>
    </w:p>
    <w:p w14:paraId="4444FEB6" w14:textId="59576C09" w:rsidR="00C32317" w:rsidRDefault="009A641F"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EC5ACB" w14:textId="77777777" w:rsidR="00C32317" w:rsidRDefault="00C32317" w:rsidP="00C32317">
      <w:pPr>
        <w:rPr>
          <w:rFonts w:ascii="Arial" w:hAnsi="Arial" w:cs="Arial"/>
          <w:b/>
          <w:sz w:val="24"/>
        </w:rPr>
      </w:pPr>
      <w:r>
        <w:rPr>
          <w:rFonts w:ascii="Arial" w:hAnsi="Arial" w:cs="Arial"/>
          <w:b/>
          <w:color w:val="0000FF"/>
          <w:sz w:val="24"/>
        </w:rPr>
        <w:br/>
        <w:t>R4-2006228</w:t>
      </w:r>
      <w:r>
        <w:rPr>
          <w:rFonts w:ascii="Arial" w:hAnsi="Arial" w:cs="Arial"/>
          <w:b/>
          <w:color w:val="0000FF"/>
          <w:sz w:val="24"/>
        </w:rPr>
        <w:tab/>
      </w:r>
      <w:r>
        <w:rPr>
          <w:rFonts w:ascii="Arial" w:hAnsi="Arial" w:cs="Arial"/>
          <w:b/>
          <w:sz w:val="24"/>
        </w:rPr>
        <w:t>CR on Carrier-specific scaling factor for CSI-RS measurement</w:t>
      </w:r>
    </w:p>
    <w:p w14:paraId="7763ECF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-0638  Cat: B (Rel-16)</w:t>
      </w:r>
      <w:r>
        <w:rPr>
          <w:i/>
        </w:rPr>
        <w:br/>
      </w:r>
      <w:r>
        <w:rPr>
          <w:i/>
        </w:rPr>
        <w:br/>
      </w:r>
      <w:r>
        <w:rPr>
          <w:i/>
        </w:rPr>
        <w:tab/>
      </w:r>
      <w:r>
        <w:rPr>
          <w:i/>
        </w:rPr>
        <w:tab/>
      </w:r>
      <w:r>
        <w:rPr>
          <w:i/>
        </w:rPr>
        <w:tab/>
      </w:r>
      <w:r>
        <w:rPr>
          <w:i/>
        </w:rPr>
        <w:tab/>
      </w:r>
      <w:r>
        <w:rPr>
          <w:i/>
        </w:rPr>
        <w:tab/>
        <w:t>Source: CATT</w:t>
      </w:r>
    </w:p>
    <w:p w14:paraId="4F85D987" w14:textId="77777777" w:rsidR="00C32317" w:rsidRDefault="00C32317" w:rsidP="00C32317">
      <w:pPr>
        <w:rPr>
          <w:rFonts w:ascii="Arial" w:hAnsi="Arial" w:cs="Arial"/>
          <w:b/>
        </w:rPr>
      </w:pPr>
      <w:r>
        <w:rPr>
          <w:rFonts w:ascii="Arial" w:hAnsi="Arial" w:cs="Arial"/>
          <w:b/>
        </w:rPr>
        <w:t xml:space="preserve">Discussion: </w:t>
      </w:r>
    </w:p>
    <w:p w14:paraId="08DBC4BE"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AFEB66F" w14:textId="77777777" w:rsidR="00AA03E0" w:rsidRDefault="00AA03E0" w:rsidP="00C32317">
      <w:pPr>
        <w:rPr>
          <w:rFonts w:ascii="Arial" w:hAnsi="Arial" w:cs="Arial"/>
          <w:b/>
          <w:color w:val="0000FF"/>
          <w:sz w:val="24"/>
        </w:rPr>
      </w:pPr>
    </w:p>
    <w:p w14:paraId="5E6B8C1E" w14:textId="77777777" w:rsidR="00AA03E0" w:rsidRDefault="00AA03E0" w:rsidP="00C32317">
      <w:pPr>
        <w:rPr>
          <w:rFonts w:ascii="Arial" w:hAnsi="Arial" w:cs="Arial"/>
          <w:b/>
          <w:color w:val="0000FF"/>
          <w:sz w:val="24"/>
        </w:rPr>
      </w:pPr>
    </w:p>
    <w:p w14:paraId="721753C2" w14:textId="7E1DF5CC" w:rsidR="00C32317" w:rsidRDefault="00C32317" w:rsidP="00C32317">
      <w:pPr>
        <w:rPr>
          <w:rFonts w:ascii="Arial" w:hAnsi="Arial" w:cs="Arial"/>
          <w:b/>
          <w:sz w:val="24"/>
        </w:rPr>
      </w:pPr>
      <w:r>
        <w:rPr>
          <w:rFonts w:ascii="Arial" w:hAnsi="Arial" w:cs="Arial"/>
          <w:b/>
          <w:color w:val="0000FF"/>
          <w:sz w:val="24"/>
        </w:rPr>
        <w:br/>
        <w:t>R4-2006229</w:t>
      </w:r>
      <w:r>
        <w:rPr>
          <w:rFonts w:ascii="Arial" w:hAnsi="Arial" w:cs="Arial"/>
          <w:b/>
          <w:color w:val="0000FF"/>
          <w:sz w:val="24"/>
        </w:rPr>
        <w:tab/>
      </w:r>
      <w:r>
        <w:rPr>
          <w:rFonts w:ascii="Arial" w:hAnsi="Arial" w:cs="Arial"/>
          <w:b/>
          <w:sz w:val="24"/>
        </w:rPr>
        <w:t>CR on CSI-RS based intra-frequency measurement requirement</w:t>
      </w:r>
    </w:p>
    <w:p w14:paraId="03F5362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712B7FF5" w14:textId="77777777" w:rsidR="00C32317" w:rsidRDefault="00C32317" w:rsidP="00C32317">
      <w:pPr>
        <w:rPr>
          <w:rFonts w:ascii="Arial" w:hAnsi="Arial" w:cs="Arial"/>
          <w:b/>
        </w:rPr>
      </w:pPr>
      <w:r>
        <w:rPr>
          <w:rFonts w:ascii="Arial" w:hAnsi="Arial" w:cs="Arial"/>
          <w:b/>
        </w:rPr>
        <w:t xml:space="preserve">Discussion: </w:t>
      </w:r>
    </w:p>
    <w:p w14:paraId="166E929F" w14:textId="7A966520" w:rsidR="00C32317" w:rsidRDefault="00C34D8E"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R4-2009006 (from R4-2006229).</w:t>
      </w:r>
    </w:p>
    <w:p w14:paraId="76B26A18" w14:textId="77777777" w:rsidR="00C34D8E" w:rsidRDefault="00C34D8E" w:rsidP="00C32317">
      <w:pPr>
        <w:rPr>
          <w:color w:val="993300"/>
          <w:u w:val="single"/>
        </w:rPr>
      </w:pPr>
    </w:p>
    <w:p w14:paraId="3ACAD006" w14:textId="3B9CA646" w:rsidR="00C34D8E" w:rsidRDefault="00C34D8E" w:rsidP="00C34D8E">
      <w:pPr>
        <w:rPr>
          <w:rFonts w:ascii="Arial" w:hAnsi="Arial" w:cs="Arial"/>
          <w:b/>
          <w:sz w:val="24"/>
        </w:rPr>
      </w:pPr>
      <w:r>
        <w:rPr>
          <w:rFonts w:ascii="Arial" w:hAnsi="Arial" w:cs="Arial"/>
          <w:b/>
          <w:color w:val="0000FF"/>
          <w:sz w:val="24"/>
        </w:rPr>
        <w:t>R4-2009006</w:t>
      </w:r>
      <w:r>
        <w:rPr>
          <w:rFonts w:ascii="Arial" w:hAnsi="Arial" w:cs="Arial"/>
          <w:b/>
          <w:color w:val="0000FF"/>
          <w:sz w:val="24"/>
        </w:rPr>
        <w:tab/>
      </w:r>
      <w:r>
        <w:rPr>
          <w:rFonts w:ascii="Arial" w:hAnsi="Arial" w:cs="Arial"/>
          <w:b/>
          <w:sz w:val="24"/>
        </w:rPr>
        <w:t>CR on CSI-RS based intra-frequency measurement requirement</w:t>
      </w:r>
    </w:p>
    <w:p w14:paraId="119B5976"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0FC3D132" w14:textId="77777777" w:rsidR="00C34D8E" w:rsidRDefault="00C34D8E" w:rsidP="00C34D8E">
      <w:pPr>
        <w:rPr>
          <w:rFonts w:ascii="Arial" w:hAnsi="Arial" w:cs="Arial"/>
          <w:b/>
        </w:rPr>
      </w:pPr>
      <w:r>
        <w:rPr>
          <w:rFonts w:ascii="Arial" w:hAnsi="Arial" w:cs="Arial"/>
          <w:b/>
        </w:rPr>
        <w:t xml:space="preserve">Discussion: </w:t>
      </w:r>
    </w:p>
    <w:p w14:paraId="663D3005" w14:textId="37D17C32"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FB9D27" w14:textId="77777777" w:rsidR="00C32317" w:rsidRDefault="00C32317" w:rsidP="00C32317">
      <w:pPr>
        <w:rPr>
          <w:rFonts w:ascii="Arial" w:hAnsi="Arial" w:cs="Arial"/>
          <w:b/>
          <w:sz w:val="24"/>
        </w:rPr>
      </w:pPr>
      <w:r>
        <w:rPr>
          <w:rFonts w:ascii="Arial" w:hAnsi="Arial" w:cs="Arial"/>
          <w:b/>
          <w:color w:val="0000FF"/>
          <w:sz w:val="24"/>
        </w:rPr>
        <w:br/>
        <w:t>R4-2006230</w:t>
      </w:r>
      <w:r>
        <w:rPr>
          <w:rFonts w:ascii="Arial" w:hAnsi="Arial" w:cs="Arial"/>
          <w:b/>
          <w:color w:val="0000FF"/>
          <w:sz w:val="24"/>
        </w:rPr>
        <w:tab/>
      </w:r>
      <w:r>
        <w:rPr>
          <w:rFonts w:ascii="Arial" w:hAnsi="Arial" w:cs="Arial"/>
          <w:b/>
          <w:sz w:val="24"/>
        </w:rPr>
        <w:t>CR on CSI-RS based inter-frequency measurement requirement</w:t>
      </w:r>
    </w:p>
    <w:p w14:paraId="11C8AE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-0640  Cat: B (Rel-16)</w:t>
      </w:r>
      <w:r>
        <w:rPr>
          <w:i/>
        </w:rPr>
        <w:br/>
      </w:r>
      <w:r>
        <w:rPr>
          <w:i/>
        </w:rPr>
        <w:br/>
      </w:r>
      <w:r>
        <w:rPr>
          <w:i/>
        </w:rPr>
        <w:tab/>
      </w:r>
      <w:r>
        <w:rPr>
          <w:i/>
        </w:rPr>
        <w:tab/>
      </w:r>
      <w:r>
        <w:rPr>
          <w:i/>
        </w:rPr>
        <w:tab/>
      </w:r>
      <w:r>
        <w:rPr>
          <w:i/>
        </w:rPr>
        <w:tab/>
      </w:r>
      <w:r>
        <w:rPr>
          <w:i/>
        </w:rPr>
        <w:tab/>
        <w:t>Source: CATT</w:t>
      </w:r>
    </w:p>
    <w:p w14:paraId="5AD26362" w14:textId="77777777" w:rsidR="00C32317" w:rsidRDefault="00C32317" w:rsidP="00C32317">
      <w:pPr>
        <w:rPr>
          <w:rFonts w:ascii="Arial" w:hAnsi="Arial" w:cs="Arial"/>
          <w:b/>
        </w:rPr>
      </w:pPr>
      <w:r>
        <w:rPr>
          <w:rFonts w:ascii="Arial" w:hAnsi="Arial" w:cs="Arial"/>
          <w:b/>
        </w:rPr>
        <w:t xml:space="preserve">Discussion: </w:t>
      </w:r>
    </w:p>
    <w:p w14:paraId="0B2B302C"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12E3C49B" w14:textId="77777777" w:rsidR="00C32317" w:rsidRDefault="00C32317" w:rsidP="00C32317">
      <w:pPr>
        <w:rPr>
          <w:rFonts w:ascii="Arial" w:hAnsi="Arial" w:cs="Arial"/>
          <w:b/>
          <w:sz w:val="24"/>
        </w:rPr>
      </w:pPr>
      <w:r>
        <w:rPr>
          <w:rFonts w:ascii="Arial" w:hAnsi="Arial" w:cs="Arial"/>
          <w:b/>
          <w:color w:val="0000FF"/>
          <w:sz w:val="24"/>
        </w:rPr>
        <w:br/>
        <w:t>R4-2006575</w:t>
      </w:r>
      <w:r>
        <w:rPr>
          <w:rFonts w:ascii="Arial" w:hAnsi="Arial" w:cs="Arial"/>
          <w:b/>
          <w:color w:val="0000FF"/>
          <w:sz w:val="24"/>
        </w:rPr>
        <w:tab/>
      </w:r>
      <w:r>
        <w:rPr>
          <w:rFonts w:ascii="Arial" w:hAnsi="Arial" w:cs="Arial"/>
          <w:b/>
          <w:sz w:val="24"/>
        </w:rPr>
        <w:t>Cell identification requirements for CSI-RS RRM</w:t>
      </w:r>
    </w:p>
    <w:p w14:paraId="46FA1FC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4A15130" w14:textId="77777777" w:rsidR="00C32317" w:rsidRDefault="00C32317" w:rsidP="00C32317">
      <w:pPr>
        <w:rPr>
          <w:rFonts w:ascii="Arial" w:hAnsi="Arial" w:cs="Arial"/>
          <w:b/>
        </w:rPr>
      </w:pPr>
      <w:r>
        <w:rPr>
          <w:rFonts w:ascii="Arial" w:hAnsi="Arial" w:cs="Arial"/>
          <w:b/>
        </w:rPr>
        <w:t xml:space="preserve">Discussion: </w:t>
      </w:r>
    </w:p>
    <w:p w14:paraId="0F13770E" w14:textId="3D13BDF4"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B0BD4" w14:textId="77777777" w:rsidR="00C32317" w:rsidRDefault="00C32317" w:rsidP="00C32317">
      <w:pPr>
        <w:rPr>
          <w:rFonts w:ascii="Arial" w:hAnsi="Arial" w:cs="Arial"/>
          <w:b/>
          <w:sz w:val="24"/>
        </w:rPr>
      </w:pPr>
      <w:r>
        <w:rPr>
          <w:rFonts w:ascii="Arial" w:hAnsi="Arial" w:cs="Arial"/>
          <w:b/>
          <w:color w:val="0000FF"/>
          <w:sz w:val="24"/>
        </w:rPr>
        <w:br/>
        <w:t>R4-2006765</w:t>
      </w:r>
      <w:r>
        <w:rPr>
          <w:rFonts w:ascii="Arial" w:hAnsi="Arial" w:cs="Arial"/>
          <w:b/>
          <w:color w:val="0000FF"/>
          <w:sz w:val="24"/>
        </w:rPr>
        <w:tab/>
      </w:r>
      <w:r>
        <w:rPr>
          <w:rFonts w:ascii="Arial" w:hAnsi="Arial" w:cs="Arial"/>
          <w:b/>
          <w:sz w:val="24"/>
        </w:rPr>
        <w:t>Discussion on CSI-RS measurement requirements</w:t>
      </w:r>
    </w:p>
    <w:p w14:paraId="2091C99D"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3F060C8" w14:textId="77777777" w:rsidR="00C32317" w:rsidRDefault="00C32317" w:rsidP="00C32317">
      <w:pPr>
        <w:rPr>
          <w:rFonts w:ascii="Arial" w:hAnsi="Arial" w:cs="Arial"/>
          <w:b/>
        </w:rPr>
      </w:pPr>
      <w:r>
        <w:rPr>
          <w:rFonts w:ascii="Arial" w:hAnsi="Arial" w:cs="Arial"/>
          <w:b/>
        </w:rPr>
        <w:t xml:space="preserve">Discussion: </w:t>
      </w:r>
    </w:p>
    <w:p w14:paraId="1036C930" w14:textId="5C332337"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D0EB30" w14:textId="77777777" w:rsidR="00C32317" w:rsidRDefault="00C32317" w:rsidP="00C32317">
      <w:pPr>
        <w:rPr>
          <w:rFonts w:ascii="Arial" w:hAnsi="Arial" w:cs="Arial"/>
          <w:b/>
          <w:sz w:val="24"/>
        </w:rPr>
      </w:pPr>
      <w:r>
        <w:rPr>
          <w:rFonts w:ascii="Arial" w:hAnsi="Arial" w:cs="Arial"/>
          <w:b/>
          <w:color w:val="0000FF"/>
          <w:sz w:val="24"/>
        </w:rPr>
        <w:br/>
        <w:t>R4-2006841</w:t>
      </w:r>
      <w:r>
        <w:rPr>
          <w:rFonts w:ascii="Arial" w:hAnsi="Arial" w:cs="Arial"/>
          <w:b/>
          <w:color w:val="0000FF"/>
          <w:sz w:val="24"/>
        </w:rPr>
        <w:tab/>
      </w:r>
      <w:r>
        <w:rPr>
          <w:rFonts w:ascii="Arial" w:hAnsi="Arial" w:cs="Arial"/>
          <w:b/>
          <w:sz w:val="24"/>
        </w:rPr>
        <w:t>Discussion on CSI-RS L3 measurement requirement</w:t>
      </w:r>
    </w:p>
    <w:p w14:paraId="09DB657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40D0FFBE" w14:textId="77777777" w:rsidR="00C32317" w:rsidRDefault="00C32317" w:rsidP="00C32317">
      <w:pPr>
        <w:rPr>
          <w:rFonts w:ascii="Arial" w:hAnsi="Arial" w:cs="Arial"/>
          <w:b/>
        </w:rPr>
      </w:pPr>
      <w:r>
        <w:rPr>
          <w:rFonts w:ascii="Arial" w:hAnsi="Arial" w:cs="Arial"/>
          <w:b/>
        </w:rPr>
        <w:t xml:space="preserve">Discussion: </w:t>
      </w:r>
    </w:p>
    <w:p w14:paraId="0BEEBA03" w14:textId="6D315908"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62CC0C" w14:textId="77777777" w:rsidR="00C32317" w:rsidRDefault="00C32317" w:rsidP="00C32317">
      <w:pPr>
        <w:rPr>
          <w:rFonts w:ascii="Arial" w:hAnsi="Arial" w:cs="Arial"/>
          <w:b/>
          <w:sz w:val="24"/>
        </w:rPr>
      </w:pPr>
      <w:r>
        <w:rPr>
          <w:rFonts w:ascii="Arial" w:hAnsi="Arial" w:cs="Arial"/>
          <w:b/>
          <w:color w:val="0000FF"/>
          <w:sz w:val="24"/>
        </w:rPr>
        <w:br/>
        <w:t>R4-2006951</w:t>
      </w:r>
      <w:r>
        <w:rPr>
          <w:rFonts w:ascii="Arial" w:hAnsi="Arial" w:cs="Arial"/>
          <w:b/>
          <w:color w:val="0000FF"/>
          <w:sz w:val="24"/>
        </w:rPr>
        <w:tab/>
      </w:r>
      <w:r>
        <w:rPr>
          <w:rFonts w:ascii="Arial" w:hAnsi="Arial" w:cs="Arial"/>
          <w:b/>
          <w:sz w:val="24"/>
        </w:rPr>
        <w:t>Discussion on measurement requirements of CSI-RS based L3 measurement</w:t>
      </w:r>
    </w:p>
    <w:p w14:paraId="493AC2B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E4D0F4B" w14:textId="77777777" w:rsidR="00C32317" w:rsidRDefault="00C32317" w:rsidP="00C32317">
      <w:pPr>
        <w:rPr>
          <w:rFonts w:ascii="Arial" w:hAnsi="Arial" w:cs="Arial"/>
          <w:b/>
        </w:rPr>
      </w:pPr>
      <w:r>
        <w:rPr>
          <w:rFonts w:ascii="Arial" w:hAnsi="Arial" w:cs="Arial"/>
          <w:b/>
        </w:rPr>
        <w:t xml:space="preserve">Discussion: </w:t>
      </w:r>
    </w:p>
    <w:p w14:paraId="372A1004" w14:textId="24ADA92C" w:rsidR="00C32317" w:rsidRDefault="00AA03E0"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3B542EA" w14:textId="77777777" w:rsidR="00C32317" w:rsidRDefault="00C32317" w:rsidP="00C32317">
      <w:pPr>
        <w:rPr>
          <w:rFonts w:ascii="Arial" w:hAnsi="Arial" w:cs="Arial"/>
          <w:b/>
          <w:sz w:val="24"/>
        </w:rPr>
      </w:pPr>
      <w:r>
        <w:rPr>
          <w:rFonts w:ascii="Arial" w:hAnsi="Arial" w:cs="Arial"/>
          <w:b/>
          <w:color w:val="0000FF"/>
          <w:sz w:val="24"/>
        </w:rPr>
        <w:br/>
        <w:t>R4-2007101</w:t>
      </w:r>
      <w:r>
        <w:rPr>
          <w:rFonts w:ascii="Arial" w:hAnsi="Arial" w:cs="Arial"/>
          <w:b/>
          <w:color w:val="0000FF"/>
          <w:sz w:val="24"/>
        </w:rPr>
        <w:tab/>
      </w:r>
      <w:r>
        <w:rPr>
          <w:rFonts w:ascii="Arial" w:hAnsi="Arial" w:cs="Arial"/>
          <w:b/>
          <w:sz w:val="24"/>
        </w:rPr>
        <w:t>CSI-RS based intra-frequency measurement requirements</w:t>
      </w:r>
    </w:p>
    <w:p w14:paraId="3BD50691"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669B04E" w14:textId="77777777" w:rsidR="00C32317" w:rsidRDefault="00C32317" w:rsidP="00C32317">
      <w:pPr>
        <w:rPr>
          <w:rFonts w:ascii="Arial" w:hAnsi="Arial" w:cs="Arial"/>
          <w:b/>
        </w:rPr>
      </w:pPr>
      <w:r>
        <w:rPr>
          <w:rFonts w:ascii="Arial" w:hAnsi="Arial" w:cs="Arial"/>
          <w:b/>
        </w:rPr>
        <w:t xml:space="preserve">Discussion: </w:t>
      </w:r>
    </w:p>
    <w:p w14:paraId="6B1F3728" w14:textId="6C40F869"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3E6C7" w14:textId="77777777" w:rsidR="00C32317" w:rsidRDefault="00C32317" w:rsidP="00C32317">
      <w:pPr>
        <w:rPr>
          <w:rFonts w:ascii="Arial" w:hAnsi="Arial" w:cs="Arial"/>
          <w:b/>
          <w:sz w:val="24"/>
        </w:rPr>
      </w:pPr>
      <w:r>
        <w:rPr>
          <w:rFonts w:ascii="Arial" w:hAnsi="Arial" w:cs="Arial"/>
          <w:b/>
          <w:color w:val="0000FF"/>
          <w:sz w:val="24"/>
        </w:rPr>
        <w:br/>
        <w:t>R4-2007356</w:t>
      </w:r>
      <w:r>
        <w:rPr>
          <w:rFonts w:ascii="Arial" w:hAnsi="Arial" w:cs="Arial"/>
          <w:b/>
          <w:color w:val="0000FF"/>
          <w:sz w:val="24"/>
        </w:rPr>
        <w:tab/>
      </w:r>
      <w:r>
        <w:rPr>
          <w:rFonts w:ascii="Arial" w:hAnsi="Arial" w:cs="Arial"/>
          <w:b/>
          <w:sz w:val="24"/>
        </w:rPr>
        <w:t>On measurement requirement for CSI-RS based L3 measurements</w:t>
      </w:r>
    </w:p>
    <w:p w14:paraId="700933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2C1686E3" w14:textId="77777777" w:rsidR="00C32317" w:rsidRDefault="00C32317" w:rsidP="00C32317">
      <w:pPr>
        <w:rPr>
          <w:rFonts w:ascii="Arial" w:hAnsi="Arial" w:cs="Arial"/>
          <w:b/>
        </w:rPr>
      </w:pPr>
      <w:r>
        <w:rPr>
          <w:rFonts w:ascii="Arial" w:hAnsi="Arial" w:cs="Arial"/>
          <w:b/>
        </w:rPr>
        <w:t xml:space="preserve">Discussion: </w:t>
      </w:r>
    </w:p>
    <w:p w14:paraId="28C75CFA" w14:textId="47D21115"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469B65" w14:textId="77777777" w:rsidR="00C32317" w:rsidRDefault="00C32317" w:rsidP="00C32317">
      <w:pPr>
        <w:rPr>
          <w:rFonts w:ascii="Arial" w:hAnsi="Arial" w:cs="Arial"/>
          <w:b/>
          <w:sz w:val="24"/>
        </w:rPr>
      </w:pPr>
      <w:r>
        <w:rPr>
          <w:rFonts w:ascii="Arial" w:hAnsi="Arial" w:cs="Arial"/>
          <w:b/>
          <w:color w:val="0000FF"/>
          <w:sz w:val="24"/>
        </w:rPr>
        <w:br/>
        <w:t>R4-2007357</w:t>
      </w:r>
      <w:r>
        <w:rPr>
          <w:rFonts w:ascii="Arial" w:hAnsi="Arial" w:cs="Arial"/>
          <w:b/>
          <w:color w:val="0000FF"/>
          <w:sz w:val="24"/>
        </w:rPr>
        <w:tab/>
      </w:r>
      <w:r>
        <w:rPr>
          <w:rFonts w:ascii="Arial" w:hAnsi="Arial" w:cs="Arial"/>
          <w:b/>
          <w:sz w:val="24"/>
        </w:rPr>
        <w:t xml:space="preserve">Draft CR on intra-frequency CSI-RS L3 </w:t>
      </w:r>
      <w:proofErr w:type="gramStart"/>
      <w:r>
        <w:rPr>
          <w:rFonts w:ascii="Arial" w:hAnsi="Arial" w:cs="Arial"/>
          <w:b/>
          <w:sz w:val="24"/>
        </w:rPr>
        <w:t>measurement(</w:t>
      </w:r>
      <w:proofErr w:type="gramEnd"/>
      <w:r>
        <w:rPr>
          <w:rFonts w:ascii="Arial" w:hAnsi="Arial" w:cs="Arial"/>
          <w:b/>
          <w:sz w:val="24"/>
        </w:rPr>
        <w:t>9.2.1, 9.2.4)</w:t>
      </w:r>
    </w:p>
    <w:p w14:paraId="46C42A7D"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E9ECB1C" w14:textId="77777777" w:rsidR="00C32317" w:rsidRDefault="00C32317" w:rsidP="00C32317">
      <w:pPr>
        <w:rPr>
          <w:rFonts w:ascii="Arial" w:hAnsi="Arial" w:cs="Arial"/>
          <w:b/>
        </w:rPr>
      </w:pPr>
      <w:r>
        <w:rPr>
          <w:rFonts w:ascii="Arial" w:hAnsi="Arial" w:cs="Arial"/>
          <w:b/>
        </w:rPr>
        <w:t xml:space="preserve">Discussion: </w:t>
      </w:r>
    </w:p>
    <w:p w14:paraId="09194436"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295A8B4F" w14:textId="77777777" w:rsidR="00C32317" w:rsidRDefault="00C32317" w:rsidP="00C32317">
      <w:pPr>
        <w:rPr>
          <w:rFonts w:ascii="Arial" w:hAnsi="Arial" w:cs="Arial"/>
          <w:b/>
          <w:sz w:val="24"/>
        </w:rPr>
      </w:pPr>
      <w:r>
        <w:rPr>
          <w:rFonts w:ascii="Arial" w:hAnsi="Arial" w:cs="Arial"/>
          <w:b/>
          <w:color w:val="0000FF"/>
          <w:sz w:val="24"/>
        </w:rPr>
        <w:br/>
        <w:t>R4-2007358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119F1850"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F747AE6" w14:textId="77777777" w:rsidR="00C32317" w:rsidRDefault="00C32317" w:rsidP="00C32317">
      <w:pPr>
        <w:rPr>
          <w:rFonts w:ascii="Arial" w:hAnsi="Arial" w:cs="Arial"/>
          <w:b/>
        </w:rPr>
      </w:pPr>
      <w:r>
        <w:rPr>
          <w:rFonts w:ascii="Arial" w:hAnsi="Arial" w:cs="Arial"/>
          <w:b/>
        </w:rPr>
        <w:t xml:space="preserve">Discussion: </w:t>
      </w:r>
    </w:p>
    <w:p w14:paraId="33C1DA70" w14:textId="5C0F1275"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R4-2009008 (from R4-2007358).</w:t>
      </w:r>
    </w:p>
    <w:p w14:paraId="66038A03" w14:textId="33333C89" w:rsidR="00C34D8E" w:rsidRDefault="00C34D8E" w:rsidP="00C34D8E">
      <w:pPr>
        <w:rPr>
          <w:rFonts w:ascii="Arial" w:hAnsi="Arial" w:cs="Arial"/>
          <w:b/>
          <w:sz w:val="24"/>
        </w:rPr>
      </w:pPr>
      <w:r>
        <w:rPr>
          <w:rFonts w:ascii="Arial" w:hAnsi="Arial" w:cs="Arial"/>
          <w:b/>
          <w:color w:val="0000FF"/>
          <w:sz w:val="24"/>
        </w:rPr>
        <w:t>R4-2009008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30D2845C" w14:textId="77777777" w:rsidR="00C34D8E" w:rsidRDefault="00C34D8E" w:rsidP="00C34D8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72C8D26" w14:textId="77777777" w:rsidR="00C34D8E" w:rsidRDefault="00C34D8E" w:rsidP="00C34D8E">
      <w:pPr>
        <w:rPr>
          <w:rFonts w:ascii="Arial" w:hAnsi="Arial" w:cs="Arial"/>
          <w:b/>
        </w:rPr>
      </w:pPr>
      <w:r>
        <w:rPr>
          <w:rFonts w:ascii="Arial" w:hAnsi="Arial" w:cs="Arial"/>
          <w:b/>
        </w:rPr>
        <w:t xml:space="preserve">Discussion: </w:t>
      </w:r>
    </w:p>
    <w:p w14:paraId="232FA879" w14:textId="68694DBC" w:rsidR="00C34D8E" w:rsidRDefault="00C34D8E" w:rsidP="00C34D8E">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2AD8268D" w14:textId="414BAF5D" w:rsidR="00442DD4" w:rsidRDefault="00442DD4" w:rsidP="00C34D8E">
      <w:pPr>
        <w:rPr>
          <w:rFonts w:ascii="Arial" w:hAnsi="Arial" w:cs="Arial"/>
          <w:b/>
        </w:rPr>
      </w:pPr>
    </w:p>
    <w:p w14:paraId="5549A77E" w14:textId="14327A94" w:rsidR="00FD4B4D" w:rsidRDefault="00FD4B4D" w:rsidP="00FD4B4D">
      <w:pPr>
        <w:rPr>
          <w:rFonts w:ascii="Arial" w:hAnsi="Arial" w:cs="Arial"/>
          <w:b/>
          <w:sz w:val="24"/>
        </w:rPr>
      </w:pPr>
      <w:r>
        <w:rPr>
          <w:rFonts w:ascii="Arial" w:hAnsi="Arial" w:cs="Arial"/>
          <w:b/>
          <w:color w:val="0000FF"/>
          <w:sz w:val="24"/>
          <w:u w:val="thick"/>
        </w:rPr>
        <w:t>R4-2009099</w:t>
      </w:r>
      <w:r w:rsidRPr="00944C49">
        <w:rPr>
          <w:b/>
          <w:lang w:val="en-US" w:eastAsia="zh-CN"/>
        </w:rPr>
        <w:tab/>
      </w:r>
      <w:r>
        <w:rPr>
          <w:rFonts w:ascii="Arial" w:hAnsi="Arial" w:cs="Arial"/>
          <w:b/>
          <w:sz w:val="24"/>
        </w:rPr>
        <w:t>CR on inter-frequency CSI-RS L3 measurement requirement</w:t>
      </w:r>
      <w:r w:rsidR="009603D4">
        <w:rPr>
          <w:rFonts w:ascii="Arial" w:hAnsi="Arial" w:cs="Arial"/>
          <w:b/>
          <w:sz w:val="24"/>
        </w:rPr>
        <w:t xml:space="preserve"> </w:t>
      </w:r>
      <w:r>
        <w:rPr>
          <w:rFonts w:ascii="Arial" w:hAnsi="Arial" w:cs="Arial"/>
          <w:b/>
          <w:sz w:val="24"/>
        </w:rPr>
        <w:t>(9.2.5)</w:t>
      </w:r>
    </w:p>
    <w:p w14:paraId="704433E6" w14:textId="5C90E3DA" w:rsidR="00FD4B4D" w:rsidRDefault="00FD4B4D" w:rsidP="00FD4B4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Pr>
          <w:i/>
        </w:rPr>
        <w:tab/>
      </w:r>
      <w:r>
        <w:rPr>
          <w:i/>
        </w:rPr>
        <w:tab/>
      </w:r>
      <w:r>
        <w:rPr>
          <w:i/>
        </w:rPr>
        <w:tab/>
      </w:r>
      <w:r>
        <w:rPr>
          <w:i/>
        </w:rPr>
        <w:tab/>
      </w:r>
      <w:r>
        <w:rPr>
          <w:i/>
        </w:rPr>
        <w:tab/>
        <w:t>Source: OPPO</w:t>
      </w:r>
    </w:p>
    <w:p w14:paraId="1C622C47" w14:textId="104F8262" w:rsidR="00FD4B4D" w:rsidRPr="00944C49" w:rsidRDefault="00FD4B4D" w:rsidP="00FD4B4D">
      <w:pPr>
        <w:rPr>
          <w:rFonts w:ascii="Arial" w:hAnsi="Arial" w:cs="Arial"/>
          <w:b/>
          <w:lang w:val="en-US" w:eastAsia="zh-CN"/>
        </w:rPr>
      </w:pPr>
      <w:r w:rsidRPr="00944C49">
        <w:rPr>
          <w:rFonts w:ascii="Arial" w:hAnsi="Arial" w:cs="Arial"/>
          <w:b/>
          <w:lang w:val="en-US" w:eastAsia="zh-CN"/>
        </w:rPr>
        <w:t xml:space="preserve">Abstract: </w:t>
      </w:r>
    </w:p>
    <w:p w14:paraId="7D496D1E" w14:textId="77777777" w:rsidR="00FD4B4D" w:rsidRDefault="00FD4B4D" w:rsidP="00FD4B4D">
      <w:pPr>
        <w:rPr>
          <w:rFonts w:ascii="Arial" w:hAnsi="Arial" w:cs="Arial"/>
          <w:b/>
          <w:lang w:val="en-US" w:eastAsia="zh-CN"/>
        </w:rPr>
      </w:pPr>
      <w:r w:rsidRPr="00944C49">
        <w:rPr>
          <w:rFonts w:ascii="Arial" w:hAnsi="Arial" w:cs="Arial"/>
          <w:b/>
          <w:lang w:val="en-US" w:eastAsia="zh-CN"/>
        </w:rPr>
        <w:lastRenderedPageBreak/>
        <w:t xml:space="preserve">Discussion: </w:t>
      </w:r>
    </w:p>
    <w:p w14:paraId="0F9348D9" w14:textId="04EC0320" w:rsidR="00442DD4" w:rsidRDefault="00FD4B4D" w:rsidP="00FD4B4D">
      <w:pPr>
        <w:rPr>
          <w:rFonts w:ascii="Arial" w:hAnsi="Arial" w:cs="Arial"/>
          <w:b/>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EAD335D" w14:textId="77777777" w:rsidR="00442DD4" w:rsidRDefault="00442DD4" w:rsidP="00C34D8E">
      <w:pPr>
        <w:rPr>
          <w:color w:val="993300"/>
          <w:u w:val="single"/>
        </w:rPr>
      </w:pPr>
    </w:p>
    <w:p w14:paraId="2EE5D7F9" w14:textId="77777777" w:rsidR="00C32317" w:rsidRDefault="00C32317" w:rsidP="00C32317">
      <w:pPr>
        <w:rPr>
          <w:rFonts w:ascii="Arial" w:hAnsi="Arial" w:cs="Arial"/>
          <w:b/>
          <w:sz w:val="24"/>
        </w:rPr>
      </w:pPr>
      <w:r>
        <w:rPr>
          <w:rFonts w:ascii="Arial" w:hAnsi="Arial" w:cs="Arial"/>
          <w:b/>
          <w:color w:val="0000FF"/>
          <w:sz w:val="24"/>
        </w:rPr>
        <w:br/>
        <w:t>R4-2007359</w:t>
      </w:r>
      <w:r>
        <w:rPr>
          <w:rFonts w:ascii="Arial" w:hAnsi="Arial" w:cs="Arial"/>
          <w:b/>
          <w:color w:val="0000FF"/>
          <w:sz w:val="24"/>
        </w:rPr>
        <w:tab/>
      </w:r>
      <w:r>
        <w:rPr>
          <w:rFonts w:ascii="Arial" w:hAnsi="Arial" w:cs="Arial"/>
          <w:b/>
          <w:sz w:val="24"/>
        </w:rPr>
        <w:t xml:space="preserve">Draft CR on inter-frequency CSI-RS L3 </w:t>
      </w:r>
      <w:proofErr w:type="gramStart"/>
      <w:r>
        <w:rPr>
          <w:rFonts w:ascii="Arial" w:hAnsi="Arial" w:cs="Arial"/>
          <w:b/>
          <w:sz w:val="24"/>
        </w:rPr>
        <w:t>measurements(</w:t>
      </w:r>
      <w:proofErr w:type="gramEnd"/>
      <w:r>
        <w:rPr>
          <w:rFonts w:ascii="Arial" w:hAnsi="Arial" w:cs="Arial"/>
          <w:b/>
          <w:sz w:val="24"/>
        </w:rPr>
        <w:t>section 9.3.1, 9.3.6)</w:t>
      </w:r>
    </w:p>
    <w:p w14:paraId="429B4AC4"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5A901CD7" w14:textId="77777777" w:rsidR="00C32317" w:rsidRDefault="00C32317" w:rsidP="00C32317">
      <w:pPr>
        <w:rPr>
          <w:rFonts w:ascii="Arial" w:hAnsi="Arial" w:cs="Arial"/>
          <w:b/>
        </w:rPr>
      </w:pPr>
      <w:r>
        <w:rPr>
          <w:rFonts w:ascii="Arial" w:hAnsi="Arial" w:cs="Arial"/>
          <w:b/>
        </w:rPr>
        <w:t xml:space="preserve">Discussion: </w:t>
      </w:r>
    </w:p>
    <w:p w14:paraId="0FBFD4E4"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D56DFAE" w14:textId="77777777" w:rsidR="00C32317" w:rsidRDefault="00C32317" w:rsidP="00C32317">
      <w:pPr>
        <w:rPr>
          <w:rFonts w:ascii="Arial" w:hAnsi="Arial" w:cs="Arial"/>
          <w:b/>
          <w:sz w:val="24"/>
        </w:rPr>
      </w:pPr>
      <w:r>
        <w:rPr>
          <w:rFonts w:ascii="Arial" w:hAnsi="Arial" w:cs="Arial"/>
          <w:b/>
          <w:color w:val="0000FF"/>
          <w:sz w:val="24"/>
        </w:rPr>
        <w:br/>
        <w:t>R4-2007360</w:t>
      </w:r>
      <w:r>
        <w:rPr>
          <w:rFonts w:ascii="Arial" w:hAnsi="Arial" w:cs="Arial"/>
          <w:b/>
          <w:color w:val="0000FF"/>
          <w:sz w:val="24"/>
        </w:rPr>
        <w:tab/>
      </w:r>
      <w:r>
        <w:rPr>
          <w:rFonts w:ascii="Arial" w:hAnsi="Arial" w:cs="Arial"/>
          <w:b/>
          <w:sz w:val="24"/>
        </w:rPr>
        <w:t xml:space="preserve">Draft CR on inter-frequency CSI-RS L3 measurements </w:t>
      </w:r>
      <w:proofErr w:type="gramStart"/>
      <w:r>
        <w:rPr>
          <w:rFonts w:ascii="Arial" w:hAnsi="Arial" w:cs="Arial"/>
          <w:b/>
          <w:sz w:val="24"/>
        </w:rPr>
        <w:t>requirement(</w:t>
      </w:r>
      <w:proofErr w:type="gramEnd"/>
      <w:r>
        <w:rPr>
          <w:rFonts w:ascii="Arial" w:hAnsi="Arial" w:cs="Arial"/>
          <w:b/>
          <w:sz w:val="24"/>
        </w:rPr>
        <w:t>section 9.3.4, 9.3.5)</w:t>
      </w:r>
    </w:p>
    <w:p w14:paraId="18D00089" w14:textId="77777777" w:rsidR="00C32317" w:rsidRDefault="00C32317" w:rsidP="00C32317">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EB157F0" w14:textId="77777777" w:rsidR="00C32317" w:rsidRDefault="00C32317" w:rsidP="00C32317">
      <w:pPr>
        <w:rPr>
          <w:rFonts w:ascii="Arial" w:hAnsi="Arial" w:cs="Arial"/>
          <w:b/>
        </w:rPr>
      </w:pPr>
      <w:r>
        <w:rPr>
          <w:rFonts w:ascii="Arial" w:hAnsi="Arial" w:cs="Arial"/>
          <w:b/>
        </w:rPr>
        <w:t xml:space="preserve">Discussion: </w:t>
      </w:r>
    </w:p>
    <w:p w14:paraId="1213008A"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7E08796F" w14:textId="77777777" w:rsidR="00C32317" w:rsidRDefault="00C32317" w:rsidP="00C32317">
      <w:pPr>
        <w:rPr>
          <w:rFonts w:ascii="Arial" w:hAnsi="Arial" w:cs="Arial"/>
          <w:b/>
          <w:sz w:val="24"/>
        </w:rPr>
      </w:pPr>
      <w:r>
        <w:rPr>
          <w:rFonts w:ascii="Arial" w:hAnsi="Arial" w:cs="Arial"/>
          <w:b/>
          <w:color w:val="0000FF"/>
          <w:sz w:val="24"/>
        </w:rPr>
        <w:br/>
        <w:t>R4-2007736</w:t>
      </w:r>
      <w:r>
        <w:rPr>
          <w:rFonts w:ascii="Arial" w:hAnsi="Arial" w:cs="Arial"/>
          <w:b/>
          <w:color w:val="0000FF"/>
          <w:sz w:val="24"/>
        </w:rPr>
        <w:tab/>
      </w:r>
      <w:r>
        <w:rPr>
          <w:rFonts w:ascii="Arial" w:hAnsi="Arial" w:cs="Arial"/>
          <w:b/>
          <w:sz w:val="24"/>
        </w:rPr>
        <w:t>Discussion on CSI-RS based L3 measurement requirements</w:t>
      </w:r>
    </w:p>
    <w:p w14:paraId="2627863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54E597" w14:textId="77777777" w:rsidR="00C32317" w:rsidRDefault="00C32317" w:rsidP="00C32317">
      <w:pPr>
        <w:rPr>
          <w:rFonts w:ascii="Arial" w:hAnsi="Arial" w:cs="Arial"/>
          <w:b/>
        </w:rPr>
      </w:pPr>
      <w:r>
        <w:rPr>
          <w:rFonts w:ascii="Arial" w:hAnsi="Arial" w:cs="Arial"/>
          <w:b/>
        </w:rPr>
        <w:t xml:space="preserve">Discussion: </w:t>
      </w:r>
    </w:p>
    <w:p w14:paraId="41BD4A66" w14:textId="59E65E6B"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DBFEAD" w14:textId="77777777" w:rsidR="00C32317" w:rsidRDefault="00C32317" w:rsidP="00C32317">
      <w:pPr>
        <w:rPr>
          <w:rFonts w:ascii="Arial" w:hAnsi="Arial" w:cs="Arial"/>
          <w:b/>
          <w:sz w:val="24"/>
        </w:rPr>
      </w:pPr>
      <w:r>
        <w:rPr>
          <w:rFonts w:ascii="Arial" w:hAnsi="Arial" w:cs="Arial"/>
          <w:b/>
          <w:color w:val="0000FF"/>
          <w:sz w:val="24"/>
        </w:rPr>
        <w:br/>
        <w:t>R4-2007739</w:t>
      </w:r>
      <w:r>
        <w:rPr>
          <w:rFonts w:ascii="Arial" w:hAnsi="Arial" w:cs="Arial"/>
          <w:b/>
          <w:color w:val="0000FF"/>
          <w:sz w:val="24"/>
        </w:rPr>
        <w:tab/>
      </w:r>
      <w:r>
        <w:rPr>
          <w:rFonts w:ascii="Arial" w:hAnsi="Arial" w:cs="Arial"/>
          <w:b/>
          <w:sz w:val="24"/>
        </w:rPr>
        <w:t>CR on CSI-RS based measurement requirements</w:t>
      </w:r>
    </w:p>
    <w:p w14:paraId="33C6019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3820C0" w14:textId="77777777" w:rsidR="00C32317" w:rsidRDefault="00C32317" w:rsidP="00C32317">
      <w:pPr>
        <w:rPr>
          <w:rFonts w:ascii="Arial" w:hAnsi="Arial" w:cs="Arial"/>
          <w:b/>
        </w:rPr>
      </w:pPr>
      <w:r>
        <w:rPr>
          <w:rFonts w:ascii="Arial" w:hAnsi="Arial" w:cs="Arial"/>
          <w:b/>
        </w:rPr>
        <w:t xml:space="preserve">Discussion: </w:t>
      </w:r>
    </w:p>
    <w:p w14:paraId="5FE69D07" w14:textId="2C460C23" w:rsidR="00C32317" w:rsidRDefault="00C34D8E"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R4-2009007 (from R4-2007739).</w:t>
      </w:r>
    </w:p>
    <w:p w14:paraId="5ACBD6A2" w14:textId="1A031C2C" w:rsidR="00C34D8E" w:rsidRDefault="00C34D8E" w:rsidP="00C34D8E">
      <w:pPr>
        <w:rPr>
          <w:rFonts w:ascii="Arial" w:hAnsi="Arial" w:cs="Arial"/>
          <w:b/>
          <w:sz w:val="24"/>
        </w:rPr>
      </w:pPr>
      <w:r>
        <w:rPr>
          <w:rFonts w:ascii="Arial" w:hAnsi="Arial" w:cs="Arial"/>
          <w:b/>
          <w:color w:val="0000FF"/>
          <w:sz w:val="24"/>
        </w:rPr>
        <w:t>R4-2009007</w:t>
      </w:r>
      <w:r>
        <w:rPr>
          <w:rFonts w:ascii="Arial" w:hAnsi="Arial" w:cs="Arial"/>
          <w:b/>
          <w:color w:val="0000FF"/>
          <w:sz w:val="24"/>
        </w:rPr>
        <w:tab/>
      </w:r>
      <w:r>
        <w:rPr>
          <w:rFonts w:ascii="Arial" w:hAnsi="Arial" w:cs="Arial"/>
          <w:b/>
          <w:sz w:val="24"/>
        </w:rPr>
        <w:t>CR on CSI-RS based measurement requirements</w:t>
      </w:r>
    </w:p>
    <w:p w14:paraId="58F5E090" w14:textId="77777777" w:rsidR="00C34D8E" w:rsidRDefault="00C34D8E" w:rsidP="00C34D8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B4DABD" w14:textId="77777777" w:rsidR="00C34D8E" w:rsidRDefault="00C34D8E" w:rsidP="00C34D8E">
      <w:pPr>
        <w:rPr>
          <w:rFonts w:ascii="Arial" w:hAnsi="Arial" w:cs="Arial"/>
          <w:b/>
        </w:rPr>
      </w:pPr>
      <w:r>
        <w:rPr>
          <w:rFonts w:ascii="Arial" w:hAnsi="Arial" w:cs="Arial"/>
          <w:b/>
        </w:rPr>
        <w:t xml:space="preserve">Discussion: </w:t>
      </w:r>
    </w:p>
    <w:p w14:paraId="14386A1E" w14:textId="6A59FBCC" w:rsidR="00C34D8E" w:rsidRDefault="00C34D8E" w:rsidP="00C34D8E">
      <w:pPr>
        <w:rPr>
          <w:color w:val="993300"/>
          <w:u w:val="single"/>
        </w:rPr>
      </w:pPr>
      <w:r>
        <w:rPr>
          <w:rFonts w:ascii="Arial" w:hAnsi="Arial" w:cs="Arial"/>
          <w:b/>
        </w:rPr>
        <w:t>Decision:</w:t>
      </w:r>
      <w:r>
        <w:rPr>
          <w:rFonts w:ascii="Arial" w:hAnsi="Arial" w:cs="Arial"/>
          <w:b/>
        </w:rPr>
        <w:tab/>
      </w:r>
      <w:r>
        <w:rPr>
          <w:rFonts w:ascii="Arial" w:hAnsi="Arial" w:cs="Arial"/>
          <w:b/>
        </w:rPr>
        <w:tab/>
      </w:r>
      <w:r w:rsidRPr="00C34D8E">
        <w:rPr>
          <w:rFonts w:ascii="Arial" w:hAnsi="Arial" w:cs="Arial"/>
          <w:b/>
          <w:highlight w:val="yellow"/>
        </w:rPr>
        <w:t>Return to.</w:t>
      </w:r>
    </w:p>
    <w:p w14:paraId="7F45FB14" w14:textId="77777777" w:rsidR="00C34D8E" w:rsidRDefault="00C34D8E" w:rsidP="00C32317">
      <w:pPr>
        <w:rPr>
          <w:color w:val="993300"/>
          <w:u w:val="single"/>
        </w:rPr>
      </w:pPr>
    </w:p>
    <w:p w14:paraId="2D22F7C7" w14:textId="77777777" w:rsidR="00C32317" w:rsidRDefault="00C32317" w:rsidP="00C32317">
      <w:pPr>
        <w:pStyle w:val="Heading5"/>
      </w:pPr>
      <w:bookmarkStart w:id="203" w:name="_Toc40738468"/>
      <w:r>
        <w:lastRenderedPageBreak/>
        <w:t>6.16.1.5</w:t>
      </w:r>
      <w:r>
        <w:tab/>
        <w:t>Others [NR_CSIRS_L3meas-Core]</w:t>
      </w:r>
      <w:bookmarkEnd w:id="203"/>
    </w:p>
    <w:p w14:paraId="318845CA" w14:textId="77777777" w:rsidR="00C32317" w:rsidRDefault="00C32317" w:rsidP="00C32317">
      <w:pPr>
        <w:rPr>
          <w:rFonts w:ascii="Arial" w:hAnsi="Arial" w:cs="Arial"/>
          <w:b/>
          <w:sz w:val="24"/>
        </w:rPr>
      </w:pPr>
      <w:r>
        <w:rPr>
          <w:rFonts w:ascii="Arial" w:hAnsi="Arial" w:cs="Arial"/>
          <w:b/>
          <w:color w:val="0000FF"/>
          <w:sz w:val="24"/>
        </w:rPr>
        <w:br/>
        <w:t>R4-2006576</w:t>
      </w:r>
      <w:r>
        <w:rPr>
          <w:rFonts w:ascii="Arial" w:hAnsi="Arial" w:cs="Arial"/>
          <w:b/>
          <w:color w:val="0000FF"/>
          <w:sz w:val="24"/>
        </w:rPr>
        <w:tab/>
      </w:r>
      <w:r>
        <w:rPr>
          <w:rFonts w:ascii="Arial" w:hAnsi="Arial" w:cs="Arial"/>
          <w:b/>
          <w:sz w:val="24"/>
        </w:rPr>
        <w:t>Synchronization assumption for L3 CSI-RS measurement</w:t>
      </w:r>
    </w:p>
    <w:p w14:paraId="53EA2E9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A098F39" w14:textId="77777777" w:rsidR="00C32317" w:rsidRDefault="00C32317" w:rsidP="00C32317">
      <w:pPr>
        <w:rPr>
          <w:rFonts w:ascii="Arial" w:hAnsi="Arial" w:cs="Arial"/>
          <w:b/>
        </w:rPr>
      </w:pPr>
      <w:r>
        <w:rPr>
          <w:rFonts w:ascii="Arial" w:hAnsi="Arial" w:cs="Arial"/>
          <w:b/>
        </w:rPr>
        <w:t xml:space="preserve">Discussion: </w:t>
      </w:r>
    </w:p>
    <w:p w14:paraId="11D8D041" w14:textId="08C5C7D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5BA1A1D" w14:textId="77777777" w:rsidR="00C32317" w:rsidRDefault="00C32317" w:rsidP="00C32317">
      <w:pPr>
        <w:rPr>
          <w:rFonts w:ascii="Arial" w:hAnsi="Arial" w:cs="Arial"/>
          <w:b/>
          <w:sz w:val="24"/>
        </w:rPr>
      </w:pPr>
      <w:r>
        <w:rPr>
          <w:rFonts w:ascii="Arial" w:hAnsi="Arial" w:cs="Arial"/>
          <w:b/>
          <w:color w:val="0000FF"/>
          <w:sz w:val="24"/>
        </w:rPr>
        <w:br/>
        <w:t>R4-2007102</w:t>
      </w:r>
      <w:r>
        <w:rPr>
          <w:rFonts w:ascii="Arial" w:hAnsi="Arial" w:cs="Arial"/>
          <w:b/>
          <w:color w:val="0000FF"/>
          <w:sz w:val="24"/>
        </w:rPr>
        <w:tab/>
      </w:r>
      <w:r>
        <w:rPr>
          <w:rFonts w:ascii="Arial" w:hAnsi="Arial" w:cs="Arial"/>
          <w:b/>
          <w:sz w:val="24"/>
        </w:rPr>
        <w:t>Pre-emption on CSI-RS based measurements</w:t>
      </w:r>
    </w:p>
    <w:p w14:paraId="0F88B5D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AB48A6B" w14:textId="77777777" w:rsidR="00C32317" w:rsidRDefault="00C32317" w:rsidP="00C32317">
      <w:pPr>
        <w:rPr>
          <w:rFonts w:ascii="Arial" w:hAnsi="Arial" w:cs="Arial"/>
          <w:b/>
        </w:rPr>
      </w:pPr>
      <w:r>
        <w:rPr>
          <w:rFonts w:ascii="Arial" w:hAnsi="Arial" w:cs="Arial"/>
          <w:b/>
        </w:rPr>
        <w:t xml:space="preserve">Discussion: </w:t>
      </w:r>
    </w:p>
    <w:p w14:paraId="5FD870B8" w14:textId="67AA2D1A"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69260D" w14:textId="77777777" w:rsidR="00C32317" w:rsidRDefault="00C32317" w:rsidP="00C32317">
      <w:pPr>
        <w:rPr>
          <w:rFonts w:ascii="Arial" w:hAnsi="Arial" w:cs="Arial"/>
          <w:b/>
          <w:sz w:val="24"/>
        </w:rPr>
      </w:pPr>
      <w:r>
        <w:rPr>
          <w:rFonts w:ascii="Arial" w:hAnsi="Arial" w:cs="Arial"/>
          <w:b/>
          <w:color w:val="0000FF"/>
          <w:sz w:val="24"/>
        </w:rPr>
        <w:br/>
        <w:t>R4-2007103</w:t>
      </w:r>
      <w:r>
        <w:rPr>
          <w:rFonts w:ascii="Arial" w:hAnsi="Arial" w:cs="Arial"/>
          <w:b/>
          <w:color w:val="0000FF"/>
          <w:sz w:val="24"/>
        </w:rPr>
        <w:tab/>
      </w:r>
      <w:r>
        <w:rPr>
          <w:rFonts w:ascii="Arial" w:hAnsi="Arial" w:cs="Arial"/>
          <w:b/>
          <w:sz w:val="24"/>
        </w:rPr>
        <w:t>Simulation results for CSI-RS based measurements</w:t>
      </w:r>
    </w:p>
    <w:p w14:paraId="15E5871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17BF99C" w14:textId="77777777" w:rsidR="00C32317" w:rsidRDefault="00C32317" w:rsidP="00C32317">
      <w:pPr>
        <w:rPr>
          <w:rFonts w:ascii="Arial" w:hAnsi="Arial" w:cs="Arial"/>
          <w:b/>
        </w:rPr>
      </w:pPr>
      <w:r>
        <w:rPr>
          <w:rFonts w:ascii="Arial" w:hAnsi="Arial" w:cs="Arial"/>
          <w:b/>
        </w:rPr>
        <w:t xml:space="preserve">Discussion: </w:t>
      </w:r>
    </w:p>
    <w:p w14:paraId="6F984BB1" w14:textId="5C5E05FC"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CB252" w14:textId="77777777" w:rsidR="00C32317" w:rsidRDefault="00C32317" w:rsidP="00C32317">
      <w:pPr>
        <w:rPr>
          <w:rFonts w:ascii="Arial" w:hAnsi="Arial" w:cs="Arial"/>
          <w:b/>
          <w:sz w:val="24"/>
        </w:rPr>
      </w:pPr>
      <w:r>
        <w:rPr>
          <w:rFonts w:ascii="Arial" w:hAnsi="Arial" w:cs="Arial"/>
          <w:b/>
          <w:color w:val="0000FF"/>
          <w:sz w:val="24"/>
        </w:rPr>
        <w:br/>
        <w:t>R4-2007868</w:t>
      </w:r>
      <w:r>
        <w:rPr>
          <w:rFonts w:ascii="Arial" w:hAnsi="Arial" w:cs="Arial"/>
          <w:b/>
          <w:color w:val="0000FF"/>
          <w:sz w:val="24"/>
        </w:rPr>
        <w:tab/>
      </w:r>
      <w:r>
        <w:rPr>
          <w:rFonts w:ascii="Arial" w:hAnsi="Arial" w:cs="Arial"/>
          <w:b/>
          <w:sz w:val="24"/>
        </w:rPr>
        <w:t>On synchronization assumption for CSI-RS measurement requirements</w:t>
      </w:r>
    </w:p>
    <w:p w14:paraId="5671D8B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93D805" w14:textId="77777777" w:rsidR="00C32317" w:rsidRDefault="00C32317" w:rsidP="00C32317">
      <w:pPr>
        <w:rPr>
          <w:rFonts w:ascii="Arial" w:hAnsi="Arial" w:cs="Arial"/>
          <w:b/>
        </w:rPr>
      </w:pPr>
      <w:r>
        <w:rPr>
          <w:rFonts w:ascii="Arial" w:hAnsi="Arial" w:cs="Arial"/>
          <w:b/>
        </w:rPr>
        <w:t xml:space="preserve">Discussion: </w:t>
      </w:r>
    </w:p>
    <w:p w14:paraId="5EDD65C1" w14:textId="2AD3D7B0" w:rsidR="00C32317" w:rsidRDefault="00AA03E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9578C0" w14:textId="77777777" w:rsidR="00C32317" w:rsidRDefault="00C32317" w:rsidP="00C32317">
      <w:pPr>
        <w:rPr>
          <w:color w:val="993300"/>
          <w:u w:val="single"/>
        </w:rPr>
      </w:pPr>
    </w:p>
    <w:p w14:paraId="77463D35" w14:textId="77777777" w:rsidR="00C32317" w:rsidRDefault="00C32317" w:rsidP="00C32317">
      <w:pPr>
        <w:pStyle w:val="Heading3"/>
      </w:pPr>
      <w:bookmarkStart w:id="204" w:name="_Toc40738469"/>
      <w:r>
        <w:t>6.17</w:t>
      </w:r>
      <w:r>
        <w:tab/>
        <w:t>NR support for high speed train scenario [NR_HST]</w:t>
      </w:r>
      <w:bookmarkEnd w:id="204"/>
    </w:p>
    <w:p w14:paraId="5CA703FA" w14:textId="4339B8C0" w:rsidR="00C32317" w:rsidRDefault="00C32317" w:rsidP="00C32317">
      <w:pPr>
        <w:pStyle w:val="Heading4"/>
      </w:pPr>
      <w:bookmarkStart w:id="205" w:name="_Toc40738470"/>
      <w:r>
        <w:t>6.17.1</w:t>
      </w:r>
      <w:r>
        <w:tab/>
        <w:t>RRM core requirements (38.133) [NR_HST-Core]</w:t>
      </w:r>
      <w:bookmarkEnd w:id="205"/>
    </w:p>
    <w:p w14:paraId="1871721F" w14:textId="5333D6F8" w:rsidR="005B57FA" w:rsidRDefault="005B57FA" w:rsidP="005B57FA"/>
    <w:p w14:paraId="2A84AAC0" w14:textId="77777777" w:rsidR="005B57FA" w:rsidRDefault="005B57FA" w:rsidP="005B57FA">
      <w:r>
        <w:t>================================================================================</w:t>
      </w:r>
    </w:p>
    <w:p w14:paraId="3E97480A" w14:textId="5526EE1D" w:rsidR="005B57FA" w:rsidRPr="00D24000" w:rsidRDefault="005B57FA" w:rsidP="005B57FA">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B57FA">
        <w:rPr>
          <w:rFonts w:ascii="Arial" w:hAnsi="Arial" w:cs="Arial"/>
          <w:b/>
          <w:color w:val="C00000"/>
          <w:sz w:val="24"/>
          <w:u w:val="single"/>
        </w:rPr>
        <w:t>[95e][227] NR_HST_RRM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5B57FA" w:rsidRPr="00BE699C" w14:paraId="369712DA" w14:textId="77777777" w:rsidTr="00C90D34">
        <w:trPr>
          <w:trHeight w:val="315"/>
        </w:trPr>
        <w:tc>
          <w:tcPr>
            <w:tcW w:w="1843" w:type="pct"/>
            <w:hideMark/>
          </w:tcPr>
          <w:p w14:paraId="4CB37BA1"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C9A9AB8"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722E4667"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44FDB25" w14:textId="77777777" w:rsidR="005B57FA" w:rsidRPr="00BE699C" w:rsidRDefault="005B57FA" w:rsidP="00C90D34">
            <w:pPr>
              <w:overflowPunct/>
              <w:autoSpaceDE/>
              <w:autoSpaceDN/>
              <w:adjustRightInd/>
              <w:spacing w:after="0"/>
              <w:textAlignment w:val="auto"/>
              <w:rPr>
                <w:b/>
                <w:bCs/>
                <w:lang w:val="ru-RU" w:eastAsia="ru-RU"/>
              </w:rPr>
            </w:pPr>
            <w:r w:rsidRPr="00BE699C">
              <w:rPr>
                <w:b/>
                <w:bCs/>
                <w:lang w:val="ru-RU" w:eastAsia="ru-RU"/>
              </w:rPr>
              <w:t>AI</w:t>
            </w:r>
          </w:p>
        </w:tc>
      </w:tr>
      <w:tr w:rsidR="005B57FA" w:rsidRPr="00F722B0" w14:paraId="7D0C74DB" w14:textId="77777777" w:rsidTr="00C90D34">
        <w:trPr>
          <w:trHeight w:val="335"/>
        </w:trPr>
        <w:tc>
          <w:tcPr>
            <w:tcW w:w="1843" w:type="pct"/>
            <w:noWrap/>
            <w:hideMark/>
          </w:tcPr>
          <w:p w14:paraId="5CBB0B23" w14:textId="13ECCCD7" w:rsidR="005B57FA" w:rsidRPr="00BE699C" w:rsidRDefault="005B57FA" w:rsidP="005B57FA">
            <w:pPr>
              <w:overflowPunct/>
              <w:autoSpaceDE/>
              <w:autoSpaceDN/>
              <w:adjustRightInd/>
              <w:spacing w:after="0"/>
              <w:textAlignment w:val="auto"/>
              <w:rPr>
                <w:rFonts w:eastAsia="Times New Roman"/>
                <w:iCs/>
                <w:lang w:eastAsia="ko-KR"/>
              </w:rPr>
            </w:pPr>
            <w:r w:rsidRPr="00BE077E">
              <w:t>[95e][227] NR_HST_RRM</w:t>
            </w:r>
          </w:p>
        </w:tc>
        <w:tc>
          <w:tcPr>
            <w:tcW w:w="718" w:type="pct"/>
            <w:hideMark/>
          </w:tcPr>
          <w:p w14:paraId="0EA724AB" w14:textId="4FD07CF5" w:rsidR="005B57FA" w:rsidRPr="00BE699C" w:rsidRDefault="005B57FA" w:rsidP="005B57FA">
            <w:pPr>
              <w:overflowPunct/>
              <w:autoSpaceDE/>
              <w:autoSpaceDN/>
              <w:adjustRightInd/>
              <w:spacing w:after="0"/>
              <w:textAlignment w:val="auto"/>
              <w:rPr>
                <w:rFonts w:eastAsia="Times New Roman"/>
                <w:iCs/>
                <w:lang w:eastAsia="ko-KR"/>
              </w:rPr>
            </w:pPr>
            <w:r w:rsidRPr="00BE077E">
              <w:t>R16 NR HST</w:t>
            </w:r>
          </w:p>
        </w:tc>
        <w:tc>
          <w:tcPr>
            <w:tcW w:w="1066" w:type="pct"/>
            <w:hideMark/>
          </w:tcPr>
          <w:p w14:paraId="3D367DA0" w14:textId="724A5673" w:rsidR="005B57FA" w:rsidRPr="00BE699C" w:rsidRDefault="005B57FA" w:rsidP="005B57FA">
            <w:pPr>
              <w:overflowPunct/>
              <w:autoSpaceDE/>
              <w:autoSpaceDN/>
              <w:adjustRightInd/>
              <w:spacing w:after="0"/>
              <w:textAlignment w:val="auto"/>
              <w:rPr>
                <w:rFonts w:eastAsia="Times New Roman"/>
                <w:iCs/>
                <w:lang w:eastAsia="ko-KR"/>
              </w:rPr>
            </w:pPr>
            <w:r w:rsidRPr="00BE077E">
              <w:t>RRM Core requirements</w:t>
            </w:r>
          </w:p>
        </w:tc>
        <w:tc>
          <w:tcPr>
            <w:tcW w:w="1373" w:type="pct"/>
            <w:hideMark/>
          </w:tcPr>
          <w:p w14:paraId="6E7E443B" w14:textId="358CD4D1" w:rsidR="005B57FA" w:rsidRPr="00BE699C" w:rsidRDefault="005B57FA" w:rsidP="005B57FA">
            <w:pPr>
              <w:overflowPunct/>
              <w:autoSpaceDE/>
              <w:autoSpaceDN/>
              <w:adjustRightInd/>
              <w:spacing w:after="0"/>
              <w:textAlignment w:val="auto"/>
              <w:rPr>
                <w:rFonts w:eastAsia="Times New Roman"/>
                <w:iCs/>
                <w:lang w:eastAsia="ko-KR"/>
              </w:rPr>
            </w:pPr>
            <w:r w:rsidRPr="00BE077E">
              <w:t>6.17.1</w:t>
            </w:r>
          </w:p>
        </w:tc>
      </w:tr>
    </w:tbl>
    <w:p w14:paraId="61EBE546" w14:textId="77777777" w:rsidR="005B57FA" w:rsidRDefault="005B57FA" w:rsidP="005B57FA">
      <w:pPr>
        <w:rPr>
          <w:lang w:val="en-US"/>
        </w:rPr>
      </w:pPr>
    </w:p>
    <w:p w14:paraId="31C7A80A" w14:textId="0E23B522" w:rsidR="005B57FA" w:rsidRDefault="005B57FA" w:rsidP="005B57FA">
      <w:pPr>
        <w:rPr>
          <w:i/>
        </w:rPr>
      </w:pPr>
      <w:r w:rsidRPr="0030699C">
        <w:rPr>
          <w:rFonts w:ascii="Arial" w:hAnsi="Arial" w:cs="Arial"/>
          <w:b/>
          <w:color w:val="0000FF"/>
          <w:sz w:val="24"/>
          <w:u w:val="thick"/>
        </w:rPr>
        <w:t>R4-2008</w:t>
      </w:r>
      <w:r>
        <w:rPr>
          <w:rFonts w:ascii="Arial" w:hAnsi="Arial" w:cs="Arial"/>
          <w:b/>
          <w:color w:val="0000FF"/>
          <w:sz w:val="24"/>
          <w:u w:val="thick"/>
        </w:rPr>
        <w:t>516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81159D" w:rsidRPr="0081159D">
        <w:rPr>
          <w:rFonts w:ascii="Arial" w:hAnsi="Arial" w:cs="Arial"/>
          <w:b/>
          <w:sz w:val="24"/>
        </w:rPr>
        <w:t>[95e][227] NR_HST_RRM</w:t>
      </w:r>
      <w:r>
        <w:rPr>
          <w:i/>
        </w:rPr>
        <w:tab/>
      </w:r>
      <w:r>
        <w:rPr>
          <w:i/>
        </w:rPr>
        <w:tab/>
      </w:r>
      <w:r>
        <w:rPr>
          <w:i/>
        </w:rPr>
        <w:tab/>
      </w:r>
      <w:r>
        <w:rPr>
          <w:i/>
        </w:rPr>
        <w:tab/>
      </w:r>
      <w:r>
        <w:rPr>
          <w:i/>
        </w:rPr>
        <w:tab/>
      </w:r>
      <w:r w:rsidR="0081159D">
        <w:rPr>
          <w:i/>
        </w:rPr>
        <w:tab/>
      </w:r>
      <w:r w:rsidR="0081159D">
        <w:rPr>
          <w:i/>
        </w:rPr>
        <w:tab/>
      </w:r>
      <w:r w:rsidR="0081159D">
        <w:rPr>
          <w:i/>
        </w:rPr>
        <w:tab/>
      </w:r>
      <w:r w:rsidR="0081159D">
        <w:rPr>
          <w:i/>
        </w:rPr>
        <w:tab/>
      </w:r>
      <w:r w:rsidR="0081159D">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538659E7" w14:textId="77777777" w:rsidR="005B57FA" w:rsidRPr="00944C49" w:rsidRDefault="005B57FA" w:rsidP="005B57FA">
      <w:pPr>
        <w:rPr>
          <w:rFonts w:ascii="Arial" w:hAnsi="Arial" w:cs="Arial"/>
          <w:b/>
          <w:lang w:val="en-US" w:eastAsia="zh-CN"/>
        </w:rPr>
      </w:pPr>
      <w:r w:rsidRPr="00944C49">
        <w:rPr>
          <w:rFonts w:ascii="Arial" w:hAnsi="Arial" w:cs="Arial"/>
          <w:b/>
          <w:lang w:val="en-US" w:eastAsia="zh-CN"/>
        </w:rPr>
        <w:lastRenderedPageBreak/>
        <w:t xml:space="preserve">Abstract: </w:t>
      </w:r>
    </w:p>
    <w:p w14:paraId="6433DDB0" w14:textId="77777777" w:rsidR="005B57FA" w:rsidRDefault="005B57FA" w:rsidP="005B57FA">
      <w:pPr>
        <w:rPr>
          <w:rFonts w:ascii="Arial" w:hAnsi="Arial" w:cs="Arial"/>
          <w:b/>
          <w:lang w:val="en-US" w:eastAsia="zh-CN"/>
        </w:rPr>
      </w:pPr>
      <w:r w:rsidRPr="00944C49">
        <w:rPr>
          <w:rFonts w:ascii="Arial" w:hAnsi="Arial" w:cs="Arial"/>
          <w:b/>
          <w:lang w:val="en-US" w:eastAsia="zh-CN"/>
        </w:rPr>
        <w:t xml:space="preserve">Discussion: </w:t>
      </w:r>
    </w:p>
    <w:p w14:paraId="34CCA2EC" w14:textId="2C2726F6" w:rsidR="005B57FA" w:rsidRDefault="00F746CF" w:rsidP="005B57FA">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R4-2009039 (from R4-2008516).</w:t>
      </w:r>
    </w:p>
    <w:p w14:paraId="750E6CC7" w14:textId="77777777" w:rsidR="006F7646" w:rsidRDefault="006F7646" w:rsidP="005B57FA">
      <w:pPr>
        <w:rPr>
          <w:lang w:val="en-US"/>
        </w:rPr>
      </w:pPr>
    </w:p>
    <w:p w14:paraId="65BC9E49" w14:textId="17AAAB24" w:rsidR="00F746CF" w:rsidRDefault="00F746CF" w:rsidP="00F746CF">
      <w:pPr>
        <w:rPr>
          <w:i/>
        </w:rPr>
      </w:pPr>
      <w:r>
        <w:rPr>
          <w:rFonts w:ascii="Arial" w:hAnsi="Arial" w:cs="Arial"/>
          <w:b/>
          <w:color w:val="0000FF"/>
          <w:sz w:val="24"/>
          <w:u w:val="thick"/>
        </w:rPr>
        <w:t>R4-2009039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[95e][227] NR_HST_RRM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101154C7" w14:textId="77777777" w:rsidR="00F746CF" w:rsidRPr="00944C49" w:rsidRDefault="00F746CF" w:rsidP="00F746CF">
      <w:pPr>
        <w:rPr>
          <w:rFonts w:ascii="Arial" w:hAnsi="Arial" w:cs="Arial"/>
          <w:b/>
          <w:lang w:val="en-US" w:eastAsia="zh-CN"/>
        </w:rPr>
      </w:pPr>
      <w:r w:rsidRPr="00944C49">
        <w:rPr>
          <w:rFonts w:ascii="Arial" w:hAnsi="Arial" w:cs="Arial"/>
          <w:b/>
          <w:lang w:val="en-US" w:eastAsia="zh-CN"/>
        </w:rPr>
        <w:t xml:space="preserve">Abstract: </w:t>
      </w:r>
    </w:p>
    <w:p w14:paraId="03EE0C3F" w14:textId="77777777" w:rsidR="00F746CF" w:rsidRDefault="00F746CF" w:rsidP="00F746CF">
      <w:pPr>
        <w:rPr>
          <w:rFonts w:ascii="Arial" w:hAnsi="Arial" w:cs="Arial"/>
          <w:b/>
          <w:lang w:val="en-US" w:eastAsia="zh-CN"/>
        </w:rPr>
      </w:pPr>
      <w:r w:rsidRPr="00944C49">
        <w:rPr>
          <w:rFonts w:ascii="Arial" w:hAnsi="Arial" w:cs="Arial"/>
          <w:b/>
          <w:lang w:val="en-US" w:eastAsia="zh-CN"/>
        </w:rPr>
        <w:t xml:space="preserve">Discussion: </w:t>
      </w:r>
    </w:p>
    <w:p w14:paraId="5E5877F8" w14:textId="4DFC634C" w:rsidR="00F746CF" w:rsidRDefault="00F746CF" w:rsidP="00F746C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F746CF">
        <w:rPr>
          <w:rFonts w:ascii="Arial" w:hAnsi="Arial" w:cs="Arial"/>
          <w:b/>
          <w:highlight w:val="yellow"/>
          <w:lang w:val="en-US" w:eastAsia="zh-CN"/>
        </w:rPr>
        <w:t>Return to.</w:t>
      </w:r>
    </w:p>
    <w:p w14:paraId="2993067C" w14:textId="77777777" w:rsidR="005B57FA" w:rsidRPr="002C14F0" w:rsidRDefault="005B57FA" w:rsidP="005B57FA">
      <w:pPr>
        <w:rPr>
          <w:lang w:val="en-US"/>
        </w:rPr>
      </w:pPr>
    </w:p>
    <w:p w14:paraId="086C9938" w14:textId="77777777" w:rsidR="005B57FA" w:rsidRPr="00D24000" w:rsidRDefault="005B57FA" w:rsidP="005B57FA">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1206FCA" w14:textId="77777777" w:rsidR="00CF538D" w:rsidRPr="00D463BE" w:rsidRDefault="00CF538D" w:rsidP="00AA57F7">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F538D" w14:paraId="5871084C"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246D4677" w14:textId="238B4A3D" w:rsidR="00CF538D" w:rsidRDefault="00AA57F7" w:rsidP="007A4F46">
            <w:pPr>
              <w:spacing w:before="0" w:after="0" w:line="240" w:lineRule="auto"/>
            </w:pPr>
            <w:r w:rsidRPr="00AA57F7">
              <w:rPr>
                <w:rFonts w:eastAsiaTheme="minorEastAsia"/>
                <w:lang w:val="en-US" w:eastAsia="zh-CN"/>
              </w:rPr>
              <w:t>R4-2008627</w:t>
            </w:r>
          </w:p>
        </w:tc>
        <w:tc>
          <w:tcPr>
            <w:tcW w:w="3175" w:type="pct"/>
            <w:tcBorders>
              <w:top w:val="single" w:sz="4" w:space="0" w:color="auto"/>
              <w:left w:val="single" w:sz="4" w:space="0" w:color="auto"/>
              <w:bottom w:val="single" w:sz="4" w:space="0" w:color="auto"/>
              <w:right w:val="single" w:sz="4" w:space="0" w:color="auto"/>
            </w:tcBorders>
            <w:hideMark/>
          </w:tcPr>
          <w:p w14:paraId="0F3511E9" w14:textId="0A8852B9" w:rsidR="00CF538D" w:rsidRDefault="00CF538D" w:rsidP="007A4F46">
            <w:pPr>
              <w:spacing w:before="0" w:after="0" w:line="240" w:lineRule="auto"/>
            </w:pPr>
            <w:r w:rsidRPr="00D637F9">
              <w:t xml:space="preserve">WF on </w:t>
            </w:r>
            <w:r>
              <w:t>NR HST RRM requirements</w:t>
            </w:r>
          </w:p>
        </w:tc>
        <w:tc>
          <w:tcPr>
            <w:tcW w:w="793" w:type="pct"/>
            <w:tcBorders>
              <w:top w:val="single" w:sz="4" w:space="0" w:color="auto"/>
              <w:left w:val="single" w:sz="4" w:space="0" w:color="auto"/>
              <w:bottom w:val="single" w:sz="4" w:space="0" w:color="auto"/>
              <w:right w:val="single" w:sz="4" w:space="0" w:color="auto"/>
            </w:tcBorders>
            <w:hideMark/>
          </w:tcPr>
          <w:p w14:paraId="01FCC07C" w14:textId="6AABEED9" w:rsidR="00CF538D" w:rsidRDefault="00CF538D" w:rsidP="007A4F46">
            <w:pPr>
              <w:spacing w:before="0" w:after="0" w:line="240" w:lineRule="auto"/>
            </w:pPr>
            <w:r>
              <w:t>CMCC</w:t>
            </w:r>
          </w:p>
        </w:tc>
      </w:tr>
    </w:tbl>
    <w:p w14:paraId="5D58A46C" w14:textId="77777777" w:rsidR="00CF538D" w:rsidRDefault="00CF538D" w:rsidP="003211EA"/>
    <w:p w14:paraId="148419FD" w14:textId="7113062C" w:rsidR="003211EA" w:rsidRPr="00E63386" w:rsidRDefault="003211EA" w:rsidP="003211EA">
      <w:pPr>
        <w:rPr>
          <w:b/>
          <w:bCs/>
          <w:u w:val="single"/>
        </w:rPr>
      </w:pPr>
      <w:r w:rsidRPr="00E63386">
        <w:rPr>
          <w:b/>
          <w:bCs/>
          <w:u w:val="single"/>
        </w:rPr>
        <w:t>Topic #1: Cell re-selection requirements</w:t>
      </w:r>
    </w:p>
    <w:p w14:paraId="26EF1376" w14:textId="77777777" w:rsidR="00A85B81" w:rsidRPr="00D463BE" w:rsidRDefault="00A85B81" w:rsidP="00A85B8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85B81" w14:paraId="0FF03751" w14:textId="77777777" w:rsidTr="007A4F46">
        <w:tc>
          <w:tcPr>
            <w:tcW w:w="1417" w:type="dxa"/>
          </w:tcPr>
          <w:p w14:paraId="3CCA502A" w14:textId="77777777" w:rsidR="00A85B81" w:rsidRPr="00D463BE" w:rsidRDefault="00A85B8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87231E0" w14:textId="77777777" w:rsidR="00A85B81" w:rsidRPr="00D463BE" w:rsidRDefault="00A85B8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85B81" w:rsidRPr="004D0092" w14:paraId="44E63C2C" w14:textId="77777777" w:rsidTr="007A4F46">
        <w:tc>
          <w:tcPr>
            <w:tcW w:w="1417" w:type="dxa"/>
          </w:tcPr>
          <w:p w14:paraId="0D86E935" w14:textId="29810124" w:rsidR="00A85B81" w:rsidRPr="007B0808" w:rsidRDefault="00A85B81" w:rsidP="007A4F46">
            <w:pPr>
              <w:spacing w:before="0" w:after="0" w:line="240" w:lineRule="auto"/>
            </w:pPr>
            <w:r w:rsidRPr="00A85B81">
              <w:t>R4-2006774</w:t>
            </w:r>
          </w:p>
        </w:tc>
        <w:tc>
          <w:tcPr>
            <w:tcW w:w="7508" w:type="dxa"/>
          </w:tcPr>
          <w:p w14:paraId="138A8A3F" w14:textId="791C4CBF" w:rsidR="00A85B81" w:rsidRPr="007B0808" w:rsidRDefault="00A85B81" w:rsidP="007A4F46">
            <w:pPr>
              <w:spacing w:before="0" w:after="0" w:line="240" w:lineRule="auto"/>
            </w:pPr>
            <w:r>
              <w:rPr>
                <w:rFonts w:eastAsiaTheme="minorEastAsia"/>
                <w:lang w:val="en-US" w:eastAsia="zh-CN"/>
              </w:rPr>
              <w:t>Revised</w:t>
            </w:r>
          </w:p>
        </w:tc>
      </w:tr>
    </w:tbl>
    <w:p w14:paraId="01E0C4EB" w14:textId="77777777" w:rsidR="00A85B81" w:rsidRDefault="00A85B81" w:rsidP="003211EA"/>
    <w:p w14:paraId="2AE5BDC7" w14:textId="2F96EDF5" w:rsidR="003211EA" w:rsidRPr="00E63386" w:rsidRDefault="003211EA" w:rsidP="003211EA">
      <w:pPr>
        <w:rPr>
          <w:b/>
          <w:bCs/>
          <w:u w:val="single"/>
        </w:rPr>
      </w:pPr>
      <w:r w:rsidRPr="00E63386">
        <w:rPr>
          <w:b/>
          <w:bCs/>
          <w:u w:val="single"/>
        </w:rPr>
        <w:t>Topic #2: Cell identification delay requirements</w:t>
      </w:r>
    </w:p>
    <w:p w14:paraId="46E537CE"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319A5C2A" w14:textId="77777777" w:rsidTr="007A4F46">
        <w:tc>
          <w:tcPr>
            <w:tcW w:w="1417" w:type="dxa"/>
          </w:tcPr>
          <w:p w14:paraId="629ABDA3" w14:textId="77777777" w:rsidR="00634BB7" w:rsidRPr="00D463BE" w:rsidRDefault="00634B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56A1451" w14:textId="77777777" w:rsidR="00634BB7" w:rsidRPr="00D463BE" w:rsidRDefault="00634B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6C3E1AB8" w14:textId="77777777" w:rsidTr="007A4F46">
        <w:tc>
          <w:tcPr>
            <w:tcW w:w="1417" w:type="dxa"/>
          </w:tcPr>
          <w:p w14:paraId="09CE90F3" w14:textId="389A004A" w:rsidR="00634BB7" w:rsidRPr="007B0808" w:rsidRDefault="00634BB7" w:rsidP="007A4F46">
            <w:pPr>
              <w:spacing w:before="0" w:after="0" w:line="240" w:lineRule="auto"/>
            </w:pPr>
            <w:r w:rsidRPr="00A85B81">
              <w:t>R4-2006</w:t>
            </w:r>
            <w:r>
              <w:t>231</w:t>
            </w:r>
          </w:p>
        </w:tc>
        <w:tc>
          <w:tcPr>
            <w:tcW w:w="7508" w:type="dxa"/>
          </w:tcPr>
          <w:p w14:paraId="549B7E03" w14:textId="77777777" w:rsidR="00634BB7" w:rsidRPr="007B0808" w:rsidRDefault="00634BB7" w:rsidP="007A4F46">
            <w:pPr>
              <w:spacing w:before="0" w:after="0" w:line="240" w:lineRule="auto"/>
            </w:pPr>
            <w:r>
              <w:rPr>
                <w:rFonts w:eastAsiaTheme="minorEastAsia"/>
                <w:lang w:val="en-US" w:eastAsia="zh-CN"/>
              </w:rPr>
              <w:t>Revised</w:t>
            </w:r>
          </w:p>
        </w:tc>
      </w:tr>
    </w:tbl>
    <w:p w14:paraId="38B82485" w14:textId="77777777" w:rsidR="00634BB7" w:rsidRDefault="00634BB7" w:rsidP="003211EA"/>
    <w:p w14:paraId="4AAE3DFB" w14:textId="2593F8AF" w:rsidR="003211EA" w:rsidRPr="00E63386" w:rsidRDefault="003211EA" w:rsidP="003211EA">
      <w:pPr>
        <w:rPr>
          <w:b/>
          <w:bCs/>
          <w:u w:val="single"/>
        </w:rPr>
      </w:pPr>
      <w:r w:rsidRPr="00E63386">
        <w:rPr>
          <w:b/>
          <w:bCs/>
          <w:u w:val="single"/>
        </w:rPr>
        <w:t>Topic #3: RLM</w:t>
      </w:r>
    </w:p>
    <w:p w14:paraId="03BD1CA9" w14:textId="77777777" w:rsidR="00634BB7" w:rsidRPr="00D463BE" w:rsidRDefault="00634BB7" w:rsidP="00634BB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34BB7" w14:paraId="044CDFD6" w14:textId="77777777" w:rsidTr="007A4F46">
        <w:tc>
          <w:tcPr>
            <w:tcW w:w="1417" w:type="dxa"/>
          </w:tcPr>
          <w:p w14:paraId="090128AF" w14:textId="77777777" w:rsidR="00634BB7" w:rsidRPr="00D463BE" w:rsidRDefault="00634BB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C827846" w14:textId="77777777" w:rsidR="00634BB7" w:rsidRPr="00D463BE" w:rsidRDefault="00634BB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634BB7" w:rsidRPr="004D0092" w14:paraId="5112462D" w14:textId="77777777" w:rsidTr="007A4F46">
        <w:tc>
          <w:tcPr>
            <w:tcW w:w="1417" w:type="dxa"/>
          </w:tcPr>
          <w:p w14:paraId="1433D662" w14:textId="7B8B8C76" w:rsidR="00634BB7" w:rsidRPr="007B0808" w:rsidRDefault="00634BB7" w:rsidP="007A4F46">
            <w:pPr>
              <w:spacing w:before="0" w:after="0" w:line="240" w:lineRule="auto"/>
            </w:pPr>
            <w:r w:rsidRPr="00A85B81">
              <w:t>R4-200</w:t>
            </w:r>
            <w:r>
              <w:t>8058</w:t>
            </w:r>
          </w:p>
        </w:tc>
        <w:tc>
          <w:tcPr>
            <w:tcW w:w="7508" w:type="dxa"/>
          </w:tcPr>
          <w:p w14:paraId="23B42593" w14:textId="77777777" w:rsidR="00634BB7" w:rsidRPr="007B0808" w:rsidRDefault="00634BB7" w:rsidP="007A4F46">
            <w:pPr>
              <w:spacing w:before="0" w:after="0" w:line="240" w:lineRule="auto"/>
            </w:pPr>
            <w:r>
              <w:rPr>
                <w:rFonts w:eastAsiaTheme="minorEastAsia"/>
                <w:lang w:val="en-US" w:eastAsia="zh-CN"/>
              </w:rPr>
              <w:t>Revised</w:t>
            </w:r>
          </w:p>
        </w:tc>
      </w:tr>
    </w:tbl>
    <w:p w14:paraId="7E7904E1" w14:textId="77777777" w:rsidR="00634BB7" w:rsidRDefault="00634BB7" w:rsidP="003211EA"/>
    <w:p w14:paraId="198C92FD" w14:textId="60C847D8" w:rsidR="003211EA" w:rsidRPr="00E63386" w:rsidRDefault="003211EA" w:rsidP="003211EA">
      <w:pPr>
        <w:rPr>
          <w:b/>
          <w:bCs/>
          <w:u w:val="single"/>
        </w:rPr>
      </w:pPr>
      <w:r w:rsidRPr="00E63386">
        <w:rPr>
          <w:b/>
          <w:bCs/>
          <w:u w:val="single"/>
        </w:rPr>
        <w:t>Topic #4: Beam management</w:t>
      </w:r>
    </w:p>
    <w:p w14:paraId="59B3EAE0" w14:textId="77777777" w:rsidR="00976EFD" w:rsidRPr="00D463BE" w:rsidRDefault="00976EFD" w:rsidP="00976EFD">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76EFD" w14:paraId="67813720" w14:textId="77777777" w:rsidTr="007A4F46">
        <w:tc>
          <w:tcPr>
            <w:tcW w:w="1417" w:type="dxa"/>
          </w:tcPr>
          <w:p w14:paraId="66467E4C" w14:textId="77777777" w:rsidR="00976EFD" w:rsidRPr="00D463BE" w:rsidRDefault="00976EFD"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9680B2B" w14:textId="77777777" w:rsidR="00976EFD" w:rsidRPr="00D463BE" w:rsidRDefault="00976EFD"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76EFD" w:rsidRPr="004D0092" w14:paraId="72390B97" w14:textId="77777777" w:rsidTr="007A4F46">
        <w:tc>
          <w:tcPr>
            <w:tcW w:w="1417" w:type="dxa"/>
          </w:tcPr>
          <w:p w14:paraId="632CC3E7" w14:textId="31249365" w:rsidR="00976EFD" w:rsidRPr="007B0808" w:rsidRDefault="00976EFD" w:rsidP="007A4F46">
            <w:pPr>
              <w:spacing w:before="0" w:after="0" w:line="240" w:lineRule="auto"/>
            </w:pPr>
            <w:r w:rsidRPr="00A85B81">
              <w:t>R4-200</w:t>
            </w:r>
            <w:r>
              <w:t>8065</w:t>
            </w:r>
          </w:p>
        </w:tc>
        <w:tc>
          <w:tcPr>
            <w:tcW w:w="7508" w:type="dxa"/>
          </w:tcPr>
          <w:p w14:paraId="476469BB" w14:textId="77777777" w:rsidR="00976EFD" w:rsidRPr="007B0808" w:rsidRDefault="00976EFD" w:rsidP="007A4F46">
            <w:pPr>
              <w:spacing w:before="0" w:after="0" w:line="240" w:lineRule="auto"/>
            </w:pPr>
            <w:r>
              <w:rPr>
                <w:rFonts w:eastAsiaTheme="minorEastAsia"/>
                <w:lang w:val="en-US" w:eastAsia="zh-CN"/>
              </w:rPr>
              <w:t>Revised</w:t>
            </w:r>
          </w:p>
        </w:tc>
      </w:tr>
    </w:tbl>
    <w:p w14:paraId="3DE11E76" w14:textId="77777777" w:rsidR="00976EFD" w:rsidRDefault="00976EFD" w:rsidP="003211EA"/>
    <w:p w14:paraId="40EFAE5B" w14:textId="5331261B" w:rsidR="003211EA" w:rsidRPr="00E63386" w:rsidRDefault="003211EA" w:rsidP="003211EA">
      <w:pPr>
        <w:rPr>
          <w:b/>
          <w:bCs/>
          <w:u w:val="single"/>
        </w:rPr>
      </w:pPr>
      <w:r w:rsidRPr="00E63386">
        <w:rPr>
          <w:b/>
          <w:bCs/>
          <w:u w:val="single"/>
        </w:rPr>
        <w:t>Topic #5: Inter-RAT measurement</w:t>
      </w:r>
    </w:p>
    <w:p w14:paraId="1EA97DA3" w14:textId="77777777" w:rsidR="00E63386" w:rsidRPr="00E63386" w:rsidRDefault="00E63386" w:rsidP="00E63386">
      <w:pPr>
        <w:ind w:firstLine="284"/>
        <w:rPr>
          <w:bCs/>
          <w:u w:val="single"/>
        </w:rPr>
      </w:pPr>
      <w:r w:rsidRPr="00E63386">
        <w:rPr>
          <w:bCs/>
          <w:u w:val="single"/>
        </w:rPr>
        <w:t>Issue 5-3: Cell identification with DRX in connected mode</w:t>
      </w:r>
    </w:p>
    <w:p w14:paraId="06F2A8B7" w14:textId="7386CB43" w:rsidR="00E63386" w:rsidRPr="00E63386" w:rsidRDefault="00E63386" w:rsidP="004B24CA">
      <w:pPr>
        <w:ind w:left="284" w:firstLine="284"/>
        <w:rPr>
          <w:bCs/>
          <w:highlight w:val="green"/>
        </w:rPr>
      </w:pPr>
      <w:r w:rsidRPr="00E63386">
        <w:rPr>
          <w:bCs/>
          <w:highlight w:val="green"/>
        </w:rPr>
        <w:t>Agreement: Cell identification with DRX on NR- EUTRA inter-RAT measurement in connected mode</w:t>
      </w:r>
    </w:p>
    <w:tbl>
      <w:tblPr>
        <w:tblW w:w="7245" w:type="dxa"/>
        <w:tblInd w:w="983" w:type="dxa"/>
        <w:tblCellMar>
          <w:left w:w="0" w:type="dxa"/>
          <w:right w:w="0" w:type="dxa"/>
        </w:tblCellMar>
        <w:tblLook w:val="04A0" w:firstRow="1" w:lastRow="0" w:firstColumn="1" w:lastColumn="0" w:noHBand="0" w:noVBand="1"/>
      </w:tblPr>
      <w:tblGrid>
        <w:gridCol w:w="2409"/>
        <w:gridCol w:w="2463"/>
        <w:gridCol w:w="2373"/>
      </w:tblGrid>
      <w:tr w:rsidR="00E63386" w:rsidRPr="00E63386" w14:paraId="1CC7D0C0"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63F2170" w14:textId="77777777" w:rsidR="00E63386" w:rsidRDefault="00E63386">
            <w:pPr>
              <w:jc w:val="both"/>
              <w:rPr>
                <w:szCs w:val="24"/>
                <w:highlight w:val="green"/>
                <w:lang w:eastAsia="zh-CN"/>
              </w:rPr>
            </w:pPr>
            <w:r>
              <w:rPr>
                <w:szCs w:val="24"/>
                <w:highlight w:val="green"/>
                <w:lang w:eastAsia="zh-CN"/>
              </w:rPr>
              <w:t>DRX cycle length (s)</w:t>
            </w:r>
          </w:p>
        </w:tc>
        <w:tc>
          <w:tcPr>
            <w:tcW w:w="48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EF29EED" w14:textId="77777777" w:rsidR="00E63386" w:rsidRDefault="00E63386">
            <w:pPr>
              <w:jc w:val="both"/>
              <w:rPr>
                <w:szCs w:val="24"/>
                <w:highlight w:val="green"/>
                <w:lang w:eastAsia="zh-CN"/>
              </w:rPr>
            </w:pPr>
            <w:proofErr w:type="spellStart"/>
            <w:r>
              <w:rPr>
                <w:szCs w:val="24"/>
                <w:highlight w:val="green"/>
                <w:lang w:eastAsia="zh-CN"/>
              </w:rPr>
              <w:t>T</w:t>
            </w:r>
            <w:r>
              <w:rPr>
                <w:szCs w:val="24"/>
                <w:highlight w:val="green"/>
                <w:vertAlign w:val="subscript"/>
                <w:lang w:eastAsia="zh-CN"/>
              </w:rPr>
              <w:t>Identify</w:t>
            </w:r>
            <w:proofErr w:type="spellEnd"/>
            <w:r>
              <w:rPr>
                <w:szCs w:val="24"/>
                <w:highlight w:val="green"/>
                <w:vertAlign w:val="subscript"/>
                <w:lang w:eastAsia="zh-CN"/>
              </w:rPr>
              <w:t>, E-UTRAN TDD</w:t>
            </w:r>
            <w:r>
              <w:rPr>
                <w:szCs w:val="24"/>
                <w:highlight w:val="green"/>
                <w:lang w:eastAsia="zh-CN"/>
              </w:rPr>
              <w:t xml:space="preserve"> (s) (DRX cycles)</w:t>
            </w:r>
          </w:p>
        </w:tc>
      </w:tr>
      <w:tr w:rsidR="00E63386" w14:paraId="62B0B1CF"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8A029BF" w14:textId="77777777" w:rsidR="00E63386" w:rsidRDefault="00E63386">
            <w:pPr>
              <w:jc w:val="both"/>
              <w:rPr>
                <w:szCs w:val="24"/>
                <w:highlight w:val="green"/>
                <w:lang w:eastAsia="zh-CN"/>
              </w:rPr>
            </w:pPr>
            <w:r>
              <w:rPr>
                <w:szCs w:val="24"/>
                <w:highlight w:val="green"/>
                <w:lang w:eastAsia="zh-CN"/>
              </w:rPr>
              <w:lastRenderedPageBreak/>
              <w:t> </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6E4F9D" w14:textId="77777777" w:rsidR="00E63386" w:rsidRDefault="00E63386">
            <w:pPr>
              <w:jc w:val="both"/>
              <w:rPr>
                <w:szCs w:val="24"/>
                <w:highlight w:val="green"/>
                <w:lang w:eastAsia="zh-CN"/>
              </w:rPr>
            </w:pPr>
            <w:r>
              <w:rPr>
                <w:szCs w:val="24"/>
                <w:highlight w:val="green"/>
                <w:lang w:eastAsia="zh-CN"/>
              </w:rPr>
              <w:t xml:space="preserve">Gap period = 40 </w:t>
            </w:r>
            <w:proofErr w:type="spellStart"/>
            <w:r>
              <w:rPr>
                <w:szCs w:val="24"/>
                <w:highlight w:val="green"/>
                <w:lang w:eastAsia="zh-CN"/>
              </w:rPr>
              <w:t>ms</w:t>
            </w:r>
            <w:proofErr w:type="spellEnd"/>
            <w:r>
              <w:rPr>
                <w:szCs w:val="24"/>
                <w:highlight w:val="green"/>
                <w:lang w:eastAsia="zh-CN"/>
              </w:rPr>
              <w:t xml:space="preserve">, 20 </w:t>
            </w:r>
            <w:proofErr w:type="spellStart"/>
            <w:r>
              <w:rPr>
                <w:szCs w:val="24"/>
                <w:highlight w:val="green"/>
                <w:lang w:eastAsia="zh-CN"/>
              </w:rPr>
              <w:t>ms</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9F121F5" w14:textId="77777777" w:rsidR="00E63386" w:rsidRDefault="00E63386">
            <w:pPr>
              <w:jc w:val="both"/>
              <w:rPr>
                <w:szCs w:val="24"/>
                <w:highlight w:val="green"/>
                <w:lang w:eastAsia="zh-CN"/>
              </w:rPr>
            </w:pPr>
            <w:r>
              <w:rPr>
                <w:szCs w:val="24"/>
                <w:highlight w:val="green"/>
                <w:lang w:eastAsia="zh-CN"/>
              </w:rPr>
              <w:t xml:space="preserve">Gap period = 80 </w:t>
            </w:r>
            <w:proofErr w:type="spellStart"/>
            <w:r>
              <w:rPr>
                <w:szCs w:val="24"/>
                <w:highlight w:val="green"/>
                <w:lang w:eastAsia="zh-CN"/>
              </w:rPr>
              <w:t>ms</w:t>
            </w:r>
            <w:proofErr w:type="spellEnd"/>
          </w:p>
        </w:tc>
      </w:tr>
      <w:tr w:rsidR="00E63386" w:rsidRPr="00E63386" w14:paraId="5A70AC7A"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A22B11"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5AEEFC" w14:textId="77777777" w:rsidR="00E63386" w:rsidRDefault="00E63386">
            <w:pPr>
              <w:jc w:val="both"/>
              <w:rPr>
                <w:szCs w:val="24"/>
                <w:highlight w:val="green"/>
                <w:lang w:eastAsia="zh-CN"/>
              </w:rPr>
            </w:pPr>
            <w:r>
              <w:rPr>
                <w:szCs w:val="24"/>
                <w:highlight w:val="green"/>
                <w:lang w:eastAsia="zh-CN"/>
              </w:rPr>
              <w:t>Non-DRX requirements in clause 9.4.2.2 apply</w:t>
            </w:r>
          </w:p>
        </w:tc>
        <w:tc>
          <w:tcPr>
            <w:tcW w:w="237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A8F2225" w14:textId="77777777" w:rsidR="00E63386" w:rsidRDefault="00E63386">
            <w:pPr>
              <w:jc w:val="both"/>
              <w:rPr>
                <w:szCs w:val="24"/>
                <w:highlight w:val="green"/>
                <w:lang w:eastAsia="zh-CN"/>
              </w:rPr>
            </w:pPr>
          </w:p>
          <w:p w14:paraId="101DD52A" w14:textId="77777777" w:rsidR="00E63386" w:rsidRDefault="00E63386">
            <w:pPr>
              <w:jc w:val="both"/>
              <w:rPr>
                <w:szCs w:val="24"/>
                <w:highlight w:val="green"/>
                <w:lang w:eastAsia="zh-CN"/>
              </w:rPr>
            </w:pPr>
          </w:p>
          <w:p w14:paraId="63875910" w14:textId="77777777" w:rsidR="00E63386" w:rsidRDefault="00E63386">
            <w:pPr>
              <w:jc w:val="both"/>
              <w:rPr>
                <w:szCs w:val="24"/>
                <w:highlight w:val="green"/>
                <w:lang w:eastAsia="zh-CN"/>
              </w:rPr>
            </w:pPr>
            <w:r>
              <w:rPr>
                <w:szCs w:val="24"/>
                <w:highlight w:val="green"/>
                <w:lang w:eastAsia="zh-CN"/>
              </w:rPr>
              <w:t>Non-DRX requirements in clause 9.4.2.2 apply</w:t>
            </w:r>
          </w:p>
        </w:tc>
      </w:tr>
      <w:tr w:rsidR="00E63386" w14:paraId="0E386362"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F95B337"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cycle&lt;=0.32</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09183A" w14:textId="77777777" w:rsidR="00E63386" w:rsidRDefault="00E63386">
            <w:pPr>
              <w:jc w:val="both"/>
              <w:rPr>
                <w:szCs w:val="24"/>
                <w:highlight w:val="green"/>
                <w:lang w:eastAsia="zh-CN"/>
              </w:rPr>
            </w:pPr>
            <w:r>
              <w:rPr>
                <w:szCs w:val="24"/>
                <w:highlight w:val="green"/>
                <w:lang w:eastAsia="zh-CN"/>
              </w:rPr>
              <w:t xml:space="preserve"> Note1 (15*</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00F33B59" w14:textId="77777777" w:rsidR="00E63386" w:rsidRDefault="00E63386">
            <w:pPr>
              <w:spacing w:after="0"/>
              <w:rPr>
                <w:szCs w:val="24"/>
                <w:highlight w:val="green"/>
                <w:lang w:eastAsia="zh-CN"/>
              </w:rPr>
            </w:pPr>
          </w:p>
        </w:tc>
      </w:tr>
      <w:tr w:rsidR="00E63386" w14:paraId="15F21B61"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44953DD"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0.32&lt;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&lt;= 0.64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C22F92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4BDF1CD" w14:textId="77777777" w:rsidR="00E63386" w:rsidRDefault="00E63386">
            <w:pPr>
              <w:spacing w:after="0"/>
              <w:rPr>
                <w:szCs w:val="24"/>
                <w:highlight w:val="green"/>
                <w:lang w:eastAsia="zh-CN"/>
              </w:rPr>
            </w:pPr>
          </w:p>
        </w:tc>
      </w:tr>
      <w:tr w:rsidR="00E63386" w14:paraId="6D430C3D"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112891"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14DEB5D"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B1A76" w14:textId="77777777" w:rsidR="00E63386" w:rsidRDefault="00E63386">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7F06ABF5"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039652A" w14:textId="77777777" w:rsidR="00E63386" w:rsidRDefault="00E63386">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1.28</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4EAD066"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F49D895" w14:textId="77777777" w:rsidR="00E63386" w:rsidRDefault="00E63386">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14:paraId="005E9DC9" w14:textId="77777777" w:rsidTr="00E63386">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FFE27F" w14:textId="77777777" w:rsidR="00E63386" w:rsidRDefault="00E63386">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1.28&lt; DRX-cycle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CA0EBCB"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82936D" w14:textId="77777777" w:rsidR="00E63386" w:rsidRDefault="00E63386">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E63386" w:rsidRPr="00E63386" w14:paraId="3F146E0C" w14:textId="77777777" w:rsidTr="00E63386">
        <w:tc>
          <w:tcPr>
            <w:tcW w:w="7245"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8D7CBAF" w14:textId="77777777" w:rsidR="00E63386" w:rsidRDefault="00E63386">
            <w:pPr>
              <w:jc w:val="both"/>
              <w:rPr>
                <w:szCs w:val="24"/>
                <w:highlight w:val="green"/>
                <w:lang w:eastAsia="zh-CN"/>
              </w:rPr>
            </w:pPr>
            <w:r>
              <w:rPr>
                <w:szCs w:val="24"/>
                <w:highlight w:val="green"/>
                <w:lang w:eastAsia="zh-CN"/>
              </w:rPr>
              <w:t>NOTE 1:</w:t>
            </w:r>
            <w:r>
              <w:rPr>
                <w:szCs w:val="24"/>
                <w:highlight w:val="green"/>
                <w:lang w:eastAsia="zh-CN"/>
              </w:rPr>
              <w:tab/>
              <w:t>The time depends on the DRX cycle length.</w:t>
            </w:r>
          </w:p>
          <w:p w14:paraId="19ADE41A" w14:textId="77777777" w:rsidR="00E63386" w:rsidRDefault="00E63386">
            <w:pPr>
              <w:jc w:val="both"/>
              <w:rPr>
                <w:szCs w:val="24"/>
                <w:lang w:eastAsia="zh-CN"/>
              </w:rPr>
            </w:pPr>
            <w:r>
              <w:rPr>
                <w:szCs w:val="24"/>
                <w:highlight w:val="green"/>
                <w:lang w:eastAsia="zh-CN"/>
              </w:rPr>
              <w:t>NOTE 2:</w:t>
            </w:r>
            <w:r>
              <w:rPr>
                <w:szCs w:val="24"/>
                <w:highlight w:val="green"/>
                <w:lang w:eastAsia="zh-CN"/>
              </w:rPr>
              <w:tab/>
              <w:t xml:space="preserve">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 xml:space="preserve"> is as defined in clause 9.4.3.2.</w:t>
            </w:r>
          </w:p>
        </w:tc>
      </w:tr>
    </w:tbl>
    <w:p w14:paraId="1F8FC110" w14:textId="68EE41D3" w:rsidR="00E63386" w:rsidRDefault="00E63386" w:rsidP="003211EA"/>
    <w:p w14:paraId="67F3D0E5" w14:textId="77777777" w:rsidR="004B24CA" w:rsidRPr="004B24CA" w:rsidRDefault="004B24CA" w:rsidP="004B24CA">
      <w:pPr>
        <w:ind w:firstLine="284"/>
        <w:rPr>
          <w:bCs/>
          <w:u w:val="single"/>
        </w:rPr>
      </w:pPr>
      <w:r w:rsidRPr="004B24CA">
        <w:rPr>
          <w:bCs/>
          <w:u w:val="single"/>
        </w:rPr>
        <w:t>Issue 5-6: Cell identification requirements in connected mode</w:t>
      </w:r>
    </w:p>
    <w:p w14:paraId="6768A978" w14:textId="30271FF2" w:rsidR="004B24CA" w:rsidRPr="004B24CA" w:rsidRDefault="004B24CA" w:rsidP="004B24CA">
      <w:pPr>
        <w:ind w:left="284" w:firstLine="284"/>
        <w:rPr>
          <w:bCs/>
          <w:highlight w:val="green"/>
        </w:rPr>
      </w:pPr>
      <w:r w:rsidRPr="004B24CA">
        <w:rPr>
          <w:bCs/>
          <w:highlight w:val="green"/>
        </w:rPr>
        <w:t>Agreement: Cell identification with DRX on EUTRA-NR inter-RAT measurement in connected mode</w:t>
      </w:r>
    </w:p>
    <w:tbl>
      <w:tblPr>
        <w:tblW w:w="7560" w:type="dxa"/>
        <w:jc w:val="center"/>
        <w:tblCellMar>
          <w:left w:w="0" w:type="dxa"/>
          <w:right w:w="0" w:type="dxa"/>
        </w:tblCellMar>
        <w:tblLook w:val="04A0" w:firstRow="1" w:lastRow="0" w:firstColumn="1" w:lastColumn="0" w:noHBand="0" w:noVBand="1"/>
      </w:tblPr>
      <w:tblGrid>
        <w:gridCol w:w="1449"/>
        <w:gridCol w:w="2281"/>
        <w:gridCol w:w="1971"/>
        <w:gridCol w:w="1852"/>
        <w:gridCol w:w="7"/>
      </w:tblGrid>
      <w:tr w:rsidR="004B24CA" w14:paraId="0C7802CF" w14:textId="77777777" w:rsidTr="004B24CA">
        <w:trPr>
          <w:gridAfter w:val="1"/>
          <w:wAfter w:w="7" w:type="dxa"/>
          <w:trHeight w:val="306"/>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53A5076" w14:textId="77777777" w:rsidR="004B24CA" w:rsidRDefault="004B24CA">
            <w:pPr>
              <w:spacing w:line="240" w:lineRule="exact"/>
              <w:jc w:val="center"/>
              <w:rPr>
                <w:szCs w:val="24"/>
                <w:highlight w:val="green"/>
                <w:lang w:eastAsia="zh-CN"/>
              </w:rPr>
            </w:pPr>
            <w:r>
              <w:rPr>
                <w:szCs w:val="24"/>
                <w:highlight w:val="green"/>
                <w:lang w:eastAsia="zh-CN"/>
              </w:rPr>
              <w:t>DRX cycle</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2D9FFA" w14:textId="77777777" w:rsidR="004B24CA" w:rsidRDefault="004B24CA">
            <w:pPr>
              <w:spacing w:line="240" w:lineRule="exact"/>
              <w:jc w:val="center"/>
              <w:rPr>
                <w:szCs w:val="24"/>
                <w:highlight w:val="green"/>
                <w:lang w:eastAsia="zh-CN"/>
              </w:rPr>
            </w:pPr>
            <w:r>
              <w:rPr>
                <w:szCs w:val="24"/>
                <w:highlight w:val="green"/>
                <w:lang w:eastAsia="zh-CN"/>
              </w:rPr>
              <w:t>T</w:t>
            </w:r>
            <w:r>
              <w:rPr>
                <w:szCs w:val="24"/>
                <w:highlight w:val="green"/>
                <w:vertAlign w:val="subscript"/>
                <w:lang w:eastAsia="zh-CN"/>
              </w:rPr>
              <w:t>PSS/</w:t>
            </w:r>
            <w:proofErr w:type="spellStart"/>
            <w:r>
              <w:rPr>
                <w:szCs w:val="24"/>
                <w:highlight w:val="green"/>
                <w:vertAlign w:val="subscript"/>
                <w:lang w:eastAsia="zh-CN"/>
              </w:rPr>
              <w:t>SSS_sync_NR</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65EFCE3" w14:textId="77777777" w:rsidR="004B24CA" w:rsidRDefault="004B24CA">
            <w:pPr>
              <w:spacing w:line="240" w:lineRule="exact"/>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SSB_measurement_period_NR</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5183363" w14:textId="77777777" w:rsidR="004B24CA" w:rsidRDefault="004B24CA">
            <w:pPr>
              <w:spacing w:line="240" w:lineRule="exact"/>
              <w:ind w:leftChars="-66" w:left="-132" w:firstLineChars="79" w:firstLine="158"/>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SSB_time_index_NR</w:t>
            </w:r>
            <w:proofErr w:type="spellEnd"/>
          </w:p>
        </w:tc>
      </w:tr>
      <w:tr w:rsidR="004B24CA" w:rsidRPr="004B24CA" w14:paraId="67F70289"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106842" w14:textId="77777777" w:rsidR="004B24CA" w:rsidRDefault="004B24CA">
            <w:pPr>
              <w:spacing w:line="240" w:lineRule="exact"/>
              <w:jc w:val="center"/>
              <w:rPr>
                <w:szCs w:val="24"/>
                <w:highlight w:val="green"/>
                <w:lang w:eastAsia="zh-CN"/>
              </w:rPr>
            </w:pPr>
            <w:r>
              <w:rPr>
                <w:szCs w:val="24"/>
                <w:highlight w:val="green"/>
                <w:lang w:eastAsia="zh-CN"/>
              </w:rPr>
              <w:t>No DRX</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77C9A7F"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23FD0F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40F4A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3 x max(MGRP, SMTC period))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6823B210" w14:textId="77777777" w:rsidTr="004B24CA">
        <w:trPr>
          <w:gridAfter w:val="1"/>
          <w:wAfter w:w="7" w:type="dxa"/>
          <w:trHeight w:val="363"/>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A292760" w14:textId="77777777" w:rsidR="004B24CA" w:rsidRDefault="004B24CA">
            <w:pPr>
              <w:spacing w:line="240" w:lineRule="exact"/>
              <w:jc w:val="center"/>
              <w:rPr>
                <w:szCs w:val="24"/>
                <w:highlight w:val="green"/>
                <w:lang w:eastAsia="zh-CN"/>
              </w:rPr>
            </w:pPr>
            <w:r>
              <w:rPr>
                <w:szCs w:val="24"/>
                <w:highlight w:val="green"/>
                <w:lang w:eastAsia="zh-CN"/>
              </w:rPr>
              <w:t>DRX cycle &lt; 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7D84D0A"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ceil( 8 × M) × max(MGRP, SMTC period,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0105731"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ceil(8 × M) x max(MGRP, SMTC period, DRX cycle))×</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EDD57B" w14:textId="77777777" w:rsidR="004B24CA" w:rsidRDefault="004B24CA">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ceil(3 × M) x max(MGRP, SMTC period, DRX cycle)) ×</w:t>
            </w:r>
            <w:proofErr w:type="spellStart"/>
            <w:r>
              <w:rPr>
                <w:szCs w:val="24"/>
                <w:highlight w:val="green"/>
                <w:lang w:eastAsia="zh-CN"/>
              </w:rPr>
              <w:t>N</w:t>
            </w:r>
            <w:r>
              <w:rPr>
                <w:szCs w:val="24"/>
                <w:highlight w:val="green"/>
                <w:vertAlign w:val="subscript"/>
                <w:lang w:eastAsia="zh-CN"/>
              </w:rPr>
              <w:t>freq</w:t>
            </w:r>
            <w:proofErr w:type="spellEnd"/>
          </w:p>
        </w:tc>
      </w:tr>
      <w:tr w:rsidR="004B24CA" w14:paraId="737C1964" w14:textId="77777777" w:rsidTr="004B24CA">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C72FC9C" w14:textId="77777777" w:rsidR="004B24CA" w:rsidRDefault="004B24CA">
            <w:pPr>
              <w:spacing w:line="240" w:lineRule="exact"/>
              <w:jc w:val="center"/>
              <w:rPr>
                <w:szCs w:val="24"/>
                <w:highlight w:val="green"/>
                <w:lang w:eastAsia="zh-CN"/>
              </w:rPr>
            </w:pPr>
            <w:r>
              <w:rPr>
                <w:szCs w:val="24"/>
                <w:highlight w:val="green"/>
                <w:lang w:eastAsia="zh-CN"/>
              </w:rPr>
              <w:t>DRX cycle≥320ms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251BC9F" w14:textId="77777777" w:rsidR="004B24CA" w:rsidRDefault="004B24CA">
            <w:pPr>
              <w:spacing w:line="240" w:lineRule="exact"/>
              <w:jc w:val="center"/>
              <w:rPr>
                <w:szCs w:val="24"/>
                <w:highlight w:val="green"/>
                <w:lang w:eastAsia="zh-CN"/>
              </w:rPr>
            </w:pPr>
            <w:r>
              <w:rPr>
                <w:szCs w:val="24"/>
                <w:highlight w:val="green"/>
                <w:lang w:eastAsia="zh-CN"/>
              </w:rPr>
              <w:t>8× M ×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BDF255" w14:textId="77777777" w:rsidR="004B24CA" w:rsidRDefault="004B24CA">
            <w:pPr>
              <w:spacing w:line="240" w:lineRule="exact"/>
              <w:jc w:val="center"/>
              <w:rPr>
                <w:szCs w:val="24"/>
                <w:highlight w:val="green"/>
                <w:lang w:eastAsia="zh-CN"/>
              </w:rPr>
            </w:pPr>
            <w:r>
              <w:rPr>
                <w:szCs w:val="24"/>
                <w:highlight w:val="green"/>
                <w:lang w:eastAsia="zh-CN"/>
              </w:rPr>
              <w:t xml:space="preserve">4× M </w:t>
            </w:r>
            <w:r>
              <w:rPr>
                <w:szCs w:val="24"/>
                <w:highlight w:val="green"/>
                <w:lang w:eastAsia="zh-CN"/>
              </w:rPr>
              <w:sym w:font="Symbol" w:char="F0B4"/>
            </w:r>
            <w:r>
              <w:rPr>
                <w:szCs w:val="24"/>
                <w:highlight w:val="green"/>
                <w:lang w:eastAsia="zh-CN"/>
              </w:rPr>
              <w:t xml:space="preserve"> DRX cycle ×</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6068729" w14:textId="77777777" w:rsidR="004B24CA" w:rsidRDefault="004B24CA">
            <w:pPr>
              <w:spacing w:line="240" w:lineRule="exact"/>
              <w:jc w:val="center"/>
              <w:rPr>
                <w:szCs w:val="24"/>
                <w:highlight w:val="green"/>
                <w:lang w:eastAsia="zh-CN"/>
              </w:rPr>
            </w:pPr>
            <w:r>
              <w:rPr>
                <w:szCs w:val="24"/>
                <w:highlight w:val="green"/>
                <w:lang w:eastAsia="zh-CN"/>
              </w:rPr>
              <w:t>[3] × DRX cycle ×</w:t>
            </w:r>
            <w:proofErr w:type="spellStart"/>
            <w:r>
              <w:rPr>
                <w:szCs w:val="24"/>
                <w:highlight w:val="green"/>
                <w:lang w:eastAsia="zh-CN"/>
              </w:rPr>
              <w:t>N</w:t>
            </w:r>
            <w:r>
              <w:rPr>
                <w:szCs w:val="24"/>
                <w:highlight w:val="green"/>
                <w:vertAlign w:val="subscript"/>
                <w:lang w:eastAsia="zh-CN"/>
              </w:rPr>
              <w:t>freq</w:t>
            </w:r>
            <w:proofErr w:type="spellEnd"/>
          </w:p>
        </w:tc>
      </w:tr>
      <w:tr w:rsidR="004B24CA" w:rsidRPr="004B24CA" w14:paraId="0C2870B6" w14:textId="77777777" w:rsidTr="004B24CA">
        <w:trPr>
          <w:trHeight w:val="306"/>
          <w:jc w:val="center"/>
        </w:trPr>
        <w:tc>
          <w:tcPr>
            <w:tcW w:w="756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AE707F0" w14:textId="77777777" w:rsidR="004B24CA" w:rsidRDefault="004B24CA">
            <w:pPr>
              <w:spacing w:line="240" w:lineRule="exact"/>
              <w:rPr>
                <w:szCs w:val="24"/>
                <w:lang w:eastAsia="zh-CN"/>
              </w:rPr>
            </w:pPr>
            <w:r>
              <w:rPr>
                <w:szCs w:val="24"/>
                <w:highlight w:val="green"/>
                <w:lang w:eastAsia="zh-CN"/>
              </w:rPr>
              <w:t>Note 1: M = 1 when SMTC &lt; =40, and M = 1.5 when SMTC &gt;40</w:t>
            </w:r>
          </w:p>
        </w:tc>
      </w:tr>
    </w:tbl>
    <w:p w14:paraId="176032A4" w14:textId="77777777" w:rsidR="00E63386" w:rsidRDefault="00E63386" w:rsidP="003211EA"/>
    <w:p w14:paraId="36B4171C" w14:textId="77777777" w:rsidR="00C73976" w:rsidRPr="00D463BE" w:rsidRDefault="00C73976" w:rsidP="00C7397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73976" w14:paraId="05872417" w14:textId="77777777" w:rsidTr="00C73976">
        <w:tc>
          <w:tcPr>
            <w:tcW w:w="1417" w:type="dxa"/>
          </w:tcPr>
          <w:p w14:paraId="35E760F1" w14:textId="77777777" w:rsidR="00C73976" w:rsidRPr="00D463BE" w:rsidRDefault="00C73976"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87EDA3E" w14:textId="77777777" w:rsidR="00C73976" w:rsidRPr="00D463BE" w:rsidRDefault="00C73976"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C73976" w:rsidRPr="004D0092" w14:paraId="6A1CBB06" w14:textId="77777777" w:rsidTr="00C73976">
        <w:tc>
          <w:tcPr>
            <w:tcW w:w="1417" w:type="dxa"/>
          </w:tcPr>
          <w:p w14:paraId="2C80363C" w14:textId="084E63EA" w:rsidR="00C73976" w:rsidRPr="007B0808" w:rsidRDefault="00C73976" w:rsidP="00C73976">
            <w:pPr>
              <w:spacing w:before="0" w:after="0" w:line="240" w:lineRule="auto"/>
            </w:pPr>
            <w:r w:rsidRPr="00656113">
              <w:t>R4-2006773</w:t>
            </w:r>
          </w:p>
        </w:tc>
        <w:tc>
          <w:tcPr>
            <w:tcW w:w="7508" w:type="dxa"/>
          </w:tcPr>
          <w:p w14:paraId="12EB5B5D" w14:textId="2AF1C9B3" w:rsidR="00C73976" w:rsidRPr="007B0808" w:rsidRDefault="00C603E4" w:rsidP="00C73976">
            <w:pPr>
              <w:spacing w:before="0" w:after="0" w:line="240" w:lineRule="auto"/>
            </w:pPr>
            <w:r>
              <w:rPr>
                <w:rFonts w:eastAsiaTheme="minorEastAsia"/>
                <w:lang w:val="en-US" w:eastAsia="zh-CN"/>
              </w:rPr>
              <w:t>Revised</w:t>
            </w:r>
          </w:p>
        </w:tc>
      </w:tr>
      <w:tr w:rsidR="00C603E4" w:rsidRPr="004D0092" w14:paraId="671AB6C8" w14:textId="77777777" w:rsidTr="00C73976">
        <w:tc>
          <w:tcPr>
            <w:tcW w:w="1417" w:type="dxa"/>
          </w:tcPr>
          <w:p w14:paraId="6B3FD6E1" w14:textId="075E7823" w:rsidR="00C603E4" w:rsidRPr="007B0808" w:rsidRDefault="00C603E4" w:rsidP="00C603E4">
            <w:pPr>
              <w:spacing w:before="0" w:after="0" w:line="240" w:lineRule="auto"/>
            </w:pPr>
            <w:r w:rsidRPr="00656113">
              <w:t>R4-2006985</w:t>
            </w:r>
          </w:p>
        </w:tc>
        <w:tc>
          <w:tcPr>
            <w:tcW w:w="7508" w:type="dxa"/>
          </w:tcPr>
          <w:p w14:paraId="0B235FB1" w14:textId="06CC5848" w:rsidR="00C603E4" w:rsidRPr="007B0808" w:rsidRDefault="00C603E4" w:rsidP="00C603E4">
            <w:pPr>
              <w:spacing w:before="0" w:after="0" w:line="240" w:lineRule="auto"/>
            </w:pPr>
            <w:r w:rsidRPr="002D2B6A">
              <w:rPr>
                <w:rFonts w:eastAsiaTheme="minorEastAsia"/>
                <w:lang w:val="en-US" w:eastAsia="zh-CN"/>
              </w:rPr>
              <w:t>Revised</w:t>
            </w:r>
          </w:p>
        </w:tc>
      </w:tr>
      <w:tr w:rsidR="00C603E4" w:rsidRPr="004D0092" w14:paraId="215A5345" w14:textId="77777777" w:rsidTr="00C73976">
        <w:tc>
          <w:tcPr>
            <w:tcW w:w="1417" w:type="dxa"/>
          </w:tcPr>
          <w:p w14:paraId="06E2FA51" w14:textId="730ED807" w:rsidR="00C603E4" w:rsidRPr="007B0808" w:rsidRDefault="00C603E4" w:rsidP="00C603E4">
            <w:pPr>
              <w:spacing w:before="0" w:after="0" w:line="240" w:lineRule="auto"/>
            </w:pPr>
            <w:r w:rsidRPr="004D0F37">
              <w:t>R4-2007273</w:t>
            </w:r>
          </w:p>
        </w:tc>
        <w:tc>
          <w:tcPr>
            <w:tcW w:w="7508" w:type="dxa"/>
          </w:tcPr>
          <w:p w14:paraId="4CA998DE" w14:textId="4A963A2B" w:rsidR="00C603E4" w:rsidRPr="007B0808" w:rsidRDefault="00C603E4" w:rsidP="00C603E4">
            <w:pPr>
              <w:spacing w:before="0" w:after="0" w:line="240" w:lineRule="auto"/>
            </w:pPr>
            <w:r w:rsidRPr="002D2B6A">
              <w:rPr>
                <w:rFonts w:eastAsiaTheme="minorEastAsia"/>
                <w:lang w:val="en-US" w:eastAsia="zh-CN"/>
              </w:rPr>
              <w:t>Revised</w:t>
            </w:r>
          </w:p>
        </w:tc>
      </w:tr>
      <w:tr w:rsidR="00C603E4" w:rsidRPr="004D0092" w14:paraId="5B55430C" w14:textId="77777777" w:rsidTr="00C73976">
        <w:tc>
          <w:tcPr>
            <w:tcW w:w="1417" w:type="dxa"/>
          </w:tcPr>
          <w:p w14:paraId="1EE7CD1E" w14:textId="7A009FB1" w:rsidR="00C603E4" w:rsidRPr="007B0808" w:rsidRDefault="00C603E4" w:rsidP="00C603E4">
            <w:pPr>
              <w:spacing w:before="0" w:after="0" w:line="240" w:lineRule="auto"/>
            </w:pPr>
            <w:r w:rsidRPr="00C603E4">
              <w:t>R4-2007741</w:t>
            </w:r>
          </w:p>
        </w:tc>
        <w:tc>
          <w:tcPr>
            <w:tcW w:w="7508" w:type="dxa"/>
          </w:tcPr>
          <w:p w14:paraId="3DB4C779" w14:textId="100D86C1" w:rsidR="00C603E4" w:rsidRPr="007B0808" w:rsidRDefault="00C603E4" w:rsidP="00C603E4">
            <w:pPr>
              <w:spacing w:before="0" w:after="0" w:line="240" w:lineRule="auto"/>
            </w:pPr>
            <w:r w:rsidRPr="002D2B6A">
              <w:rPr>
                <w:rFonts w:eastAsiaTheme="minorEastAsia"/>
                <w:lang w:val="en-US" w:eastAsia="zh-CN"/>
              </w:rPr>
              <w:t>Revised</w:t>
            </w:r>
          </w:p>
        </w:tc>
      </w:tr>
    </w:tbl>
    <w:p w14:paraId="2A0BF4B9" w14:textId="77777777" w:rsidR="00C73976" w:rsidRDefault="00C73976" w:rsidP="003211EA"/>
    <w:p w14:paraId="64A67D77" w14:textId="213930A5" w:rsidR="003211EA" w:rsidRPr="00C603E4" w:rsidRDefault="003211EA" w:rsidP="003211EA">
      <w:pPr>
        <w:rPr>
          <w:b/>
          <w:bCs/>
          <w:u w:val="single"/>
        </w:rPr>
      </w:pPr>
      <w:r w:rsidRPr="00C603E4">
        <w:rPr>
          <w:b/>
          <w:bCs/>
          <w:u w:val="single"/>
        </w:rPr>
        <w:t>Topic #6: others</w:t>
      </w:r>
    </w:p>
    <w:p w14:paraId="7BE41A78" w14:textId="77777777" w:rsidR="00C603E4" w:rsidRPr="00C603E4" w:rsidRDefault="00C603E4" w:rsidP="00C603E4">
      <w:pPr>
        <w:ind w:left="284"/>
        <w:rPr>
          <w:rFonts w:eastAsia="Malgun Gothic"/>
          <w:bCs/>
          <w:u w:val="single"/>
        </w:rPr>
      </w:pPr>
      <w:r w:rsidRPr="00C603E4">
        <w:rPr>
          <w:bCs/>
          <w:u w:val="single"/>
        </w:rPr>
        <w:t>Q2</w:t>
      </w:r>
      <w:r w:rsidRPr="00C603E4">
        <w:rPr>
          <w:bCs/>
          <w:u w:val="single"/>
          <w:lang w:eastAsia="zh-CN"/>
        </w:rPr>
        <w:t xml:space="preserve">: </w:t>
      </w:r>
      <w:r w:rsidRPr="00C603E4">
        <w:rPr>
          <w:bCs/>
          <w:u w:val="single"/>
        </w:rPr>
        <w:t>Do we need to send LS to RAN2 to check whether “early implementation” approach is applicable for NR HST RRM enhancement?</w:t>
      </w:r>
    </w:p>
    <w:p w14:paraId="5FF1394E" w14:textId="05448E8F" w:rsidR="00C603E4" w:rsidRPr="00C603E4" w:rsidRDefault="00C603E4" w:rsidP="00C603E4">
      <w:pPr>
        <w:ind w:left="568"/>
        <w:rPr>
          <w:rFonts w:eastAsiaTheme="minorEastAsia"/>
          <w:iCs/>
          <w:highlight w:val="green"/>
          <w:lang w:val="en-US" w:eastAsia="zh-CN"/>
        </w:rPr>
      </w:pPr>
      <w:r>
        <w:rPr>
          <w:rFonts w:eastAsiaTheme="minorEastAsia"/>
          <w:iCs/>
          <w:highlight w:val="green"/>
          <w:lang w:val="en-US" w:eastAsia="zh-CN"/>
        </w:rPr>
        <w:t xml:space="preserve">Agreement: </w:t>
      </w:r>
      <w:r w:rsidRPr="00C603E4">
        <w:rPr>
          <w:rFonts w:eastAsiaTheme="minorEastAsia"/>
          <w:iCs/>
          <w:highlight w:val="green"/>
          <w:lang w:val="en-US" w:eastAsia="zh-CN"/>
        </w:rPr>
        <w:t xml:space="preserve">Rel.16 NR HST RRM requirements can be release independent from Rel-15. </w:t>
      </w:r>
    </w:p>
    <w:p w14:paraId="443061DE"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Send LS to RAN2 to check with RAN2 whether “early implementation” approach is applicable for NR HST RRM enhancement</w:t>
      </w:r>
    </w:p>
    <w:p w14:paraId="0F275725" w14:textId="77777777" w:rsidR="00C603E4" w:rsidRPr="00C603E4" w:rsidRDefault="00C603E4" w:rsidP="00C97C5C">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If Rel.16 NR HST RRM requirements are release independent from Rel-15. The requirements are optional for Rel-15 UEs.</w:t>
      </w:r>
    </w:p>
    <w:p w14:paraId="39A5BFE4" w14:textId="77777777" w:rsidR="003211EA" w:rsidRDefault="003211EA" w:rsidP="005B57FA"/>
    <w:p w14:paraId="3604A2A8" w14:textId="77777777" w:rsidR="00293262" w:rsidRDefault="00293262" w:rsidP="005B57FA"/>
    <w:p w14:paraId="03D20D77" w14:textId="77777777" w:rsidR="005B57FA" w:rsidRPr="00D24000" w:rsidRDefault="005B57FA" w:rsidP="005B57F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5B4A1A" w14:textId="77777777" w:rsidR="005B57FA" w:rsidRDefault="005B57FA" w:rsidP="005B57FA"/>
    <w:p w14:paraId="45367FF1" w14:textId="77777777" w:rsidR="005B57FA" w:rsidRDefault="005B57FA" w:rsidP="005B57FA">
      <w:r>
        <w:t>================================================================================</w:t>
      </w:r>
    </w:p>
    <w:p w14:paraId="56D718BE" w14:textId="77777777" w:rsidR="005B57FA" w:rsidRPr="00AB0471" w:rsidRDefault="005B57FA" w:rsidP="005B57FA"/>
    <w:p w14:paraId="1EC3FA88" w14:textId="55AE6F83" w:rsidR="00CF538D" w:rsidRDefault="00CF538D" w:rsidP="00CF538D">
      <w:pPr>
        <w:rPr>
          <w:rFonts w:ascii="Arial" w:hAnsi="Arial" w:cs="Arial"/>
          <w:b/>
          <w:sz w:val="24"/>
        </w:rPr>
      </w:pPr>
      <w:r>
        <w:rPr>
          <w:rFonts w:ascii="Arial" w:hAnsi="Arial" w:cs="Arial"/>
          <w:b/>
          <w:color w:val="0000FF"/>
          <w:sz w:val="24"/>
          <w:u w:val="thick"/>
        </w:rPr>
        <w:t>R4-2008627</w:t>
      </w:r>
      <w:r w:rsidRPr="00944C49">
        <w:rPr>
          <w:b/>
          <w:lang w:val="en-US" w:eastAsia="zh-CN"/>
        </w:rPr>
        <w:tab/>
      </w:r>
      <w:r>
        <w:rPr>
          <w:rFonts w:ascii="Arial" w:hAnsi="Arial" w:cs="Arial"/>
          <w:b/>
          <w:sz w:val="24"/>
        </w:rPr>
        <w:t>WF on NR HST RRM requirements</w:t>
      </w:r>
    </w:p>
    <w:p w14:paraId="5F6EF065" w14:textId="081BB4DC" w:rsidR="00CF538D" w:rsidRDefault="00CF538D" w:rsidP="00CF538D">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E094D59" w14:textId="77777777" w:rsidR="00CF538D" w:rsidRPr="00944C49" w:rsidRDefault="00CF538D" w:rsidP="00CF538D">
      <w:pPr>
        <w:rPr>
          <w:rFonts w:ascii="Arial" w:hAnsi="Arial" w:cs="Arial"/>
          <w:b/>
          <w:lang w:val="en-US" w:eastAsia="zh-CN"/>
        </w:rPr>
      </w:pPr>
      <w:r w:rsidRPr="00944C49">
        <w:rPr>
          <w:rFonts w:ascii="Arial" w:hAnsi="Arial" w:cs="Arial"/>
          <w:b/>
          <w:lang w:val="en-US" w:eastAsia="zh-CN"/>
        </w:rPr>
        <w:t xml:space="preserve">Abstract: </w:t>
      </w:r>
    </w:p>
    <w:p w14:paraId="05E93670" w14:textId="77777777" w:rsidR="00CF538D" w:rsidRDefault="00CF538D" w:rsidP="00CF538D">
      <w:pPr>
        <w:rPr>
          <w:rFonts w:ascii="Arial" w:hAnsi="Arial" w:cs="Arial"/>
          <w:b/>
          <w:lang w:val="en-US" w:eastAsia="zh-CN"/>
        </w:rPr>
      </w:pPr>
      <w:r w:rsidRPr="00944C49">
        <w:rPr>
          <w:rFonts w:ascii="Arial" w:hAnsi="Arial" w:cs="Arial"/>
          <w:b/>
          <w:lang w:val="en-US" w:eastAsia="zh-CN"/>
        </w:rPr>
        <w:t xml:space="preserve">Discussion: </w:t>
      </w:r>
    </w:p>
    <w:p w14:paraId="06CABB6B" w14:textId="5EDA17C4" w:rsidR="005B57FA" w:rsidRPr="005B57FA" w:rsidRDefault="00CF538D" w:rsidP="00CF538D">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E50730D" w14:textId="77777777" w:rsidR="00C32317" w:rsidRDefault="00C32317" w:rsidP="00C32317">
      <w:pPr>
        <w:rPr>
          <w:rFonts w:ascii="Arial" w:hAnsi="Arial" w:cs="Arial"/>
          <w:b/>
          <w:sz w:val="24"/>
        </w:rPr>
      </w:pPr>
      <w:r>
        <w:rPr>
          <w:rFonts w:ascii="Arial" w:hAnsi="Arial" w:cs="Arial"/>
          <w:b/>
          <w:color w:val="0000FF"/>
          <w:sz w:val="24"/>
        </w:rPr>
        <w:br/>
        <w:t>R4-2006719</w:t>
      </w:r>
      <w:r>
        <w:rPr>
          <w:rFonts w:ascii="Arial" w:hAnsi="Arial" w:cs="Arial"/>
          <w:b/>
          <w:color w:val="0000FF"/>
          <w:sz w:val="24"/>
        </w:rPr>
        <w:tab/>
      </w:r>
      <w:r>
        <w:rPr>
          <w:rFonts w:ascii="Arial" w:hAnsi="Arial" w:cs="Arial"/>
          <w:b/>
          <w:sz w:val="24"/>
        </w:rPr>
        <w:t>On HST RRM requirement</w:t>
      </w:r>
    </w:p>
    <w:p w14:paraId="3F5A7C6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0D6394F3" w14:textId="77777777" w:rsidR="00C32317" w:rsidRDefault="00C32317" w:rsidP="00C32317">
      <w:pPr>
        <w:rPr>
          <w:rFonts w:ascii="Arial" w:hAnsi="Arial" w:cs="Arial"/>
          <w:b/>
        </w:rPr>
      </w:pPr>
      <w:r>
        <w:rPr>
          <w:rFonts w:ascii="Arial" w:hAnsi="Arial" w:cs="Arial"/>
          <w:b/>
        </w:rPr>
        <w:t xml:space="preserve">Abstract: </w:t>
      </w:r>
    </w:p>
    <w:p w14:paraId="4055E8B9" w14:textId="77777777" w:rsidR="00C32317" w:rsidRDefault="00C32317" w:rsidP="00C32317">
      <w:r>
        <w:t>HST RRM requirement inter-RAT</w:t>
      </w:r>
    </w:p>
    <w:p w14:paraId="3ACDCEC2" w14:textId="77777777" w:rsidR="00C32317" w:rsidRDefault="00C32317" w:rsidP="00C32317">
      <w:pPr>
        <w:rPr>
          <w:rFonts w:ascii="Arial" w:hAnsi="Arial" w:cs="Arial"/>
          <w:b/>
        </w:rPr>
      </w:pPr>
      <w:r>
        <w:rPr>
          <w:rFonts w:ascii="Arial" w:hAnsi="Arial" w:cs="Arial"/>
          <w:b/>
        </w:rPr>
        <w:t xml:space="preserve">Discussion: </w:t>
      </w:r>
    </w:p>
    <w:p w14:paraId="01058F3B" w14:textId="0A1D5375"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548195" w14:textId="77777777" w:rsidR="00C32317" w:rsidRDefault="00C32317" w:rsidP="00C32317">
      <w:pPr>
        <w:rPr>
          <w:rFonts w:ascii="Arial" w:hAnsi="Arial" w:cs="Arial"/>
          <w:b/>
          <w:sz w:val="24"/>
        </w:rPr>
      </w:pPr>
      <w:r>
        <w:rPr>
          <w:rFonts w:ascii="Arial" w:hAnsi="Arial" w:cs="Arial"/>
          <w:b/>
          <w:color w:val="0000FF"/>
          <w:sz w:val="24"/>
        </w:rPr>
        <w:br/>
        <w:t>R4-2006770</w:t>
      </w:r>
      <w:r>
        <w:rPr>
          <w:rFonts w:ascii="Arial" w:hAnsi="Arial" w:cs="Arial"/>
          <w:b/>
          <w:color w:val="0000FF"/>
          <w:sz w:val="24"/>
        </w:rPr>
        <w:tab/>
      </w:r>
      <w:r>
        <w:rPr>
          <w:rFonts w:ascii="Arial" w:hAnsi="Arial" w:cs="Arial"/>
          <w:b/>
          <w:sz w:val="24"/>
        </w:rPr>
        <w:t>Further discussion on RRM for NR high speed scenario</w:t>
      </w:r>
    </w:p>
    <w:p w14:paraId="3DFBFEFB"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0771BDED" w14:textId="77777777" w:rsidR="00C32317" w:rsidRDefault="00C32317" w:rsidP="00C32317">
      <w:pPr>
        <w:rPr>
          <w:rFonts w:ascii="Arial" w:hAnsi="Arial" w:cs="Arial"/>
          <w:b/>
        </w:rPr>
      </w:pPr>
      <w:r>
        <w:rPr>
          <w:rFonts w:ascii="Arial" w:hAnsi="Arial" w:cs="Arial"/>
          <w:b/>
        </w:rPr>
        <w:t xml:space="preserve">Discussion: </w:t>
      </w:r>
    </w:p>
    <w:p w14:paraId="77765B45" w14:textId="44FF5C88"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985F27" w14:textId="77777777" w:rsidR="00C32317" w:rsidRDefault="00C32317" w:rsidP="00C32317">
      <w:pPr>
        <w:rPr>
          <w:rFonts w:ascii="Arial" w:hAnsi="Arial" w:cs="Arial"/>
          <w:b/>
          <w:sz w:val="24"/>
        </w:rPr>
      </w:pPr>
      <w:r>
        <w:rPr>
          <w:rFonts w:ascii="Arial" w:hAnsi="Arial" w:cs="Arial"/>
          <w:b/>
          <w:color w:val="0000FF"/>
          <w:sz w:val="24"/>
        </w:rPr>
        <w:br/>
        <w:t>R4-2006772</w:t>
      </w:r>
      <w:r>
        <w:rPr>
          <w:rFonts w:ascii="Arial" w:hAnsi="Arial" w:cs="Arial"/>
          <w:b/>
          <w:color w:val="0000FF"/>
          <w:sz w:val="24"/>
        </w:rPr>
        <w:tab/>
      </w:r>
      <w:r>
        <w:rPr>
          <w:rFonts w:ascii="Arial" w:hAnsi="Arial" w:cs="Arial"/>
          <w:b/>
          <w:sz w:val="24"/>
        </w:rPr>
        <w:t>Discussion on SS-SINR measurement for NR HST</w:t>
      </w:r>
    </w:p>
    <w:p w14:paraId="7A87230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2D577E70" w14:textId="77777777" w:rsidR="00C32317" w:rsidRDefault="00C32317" w:rsidP="00C32317">
      <w:pPr>
        <w:rPr>
          <w:rFonts w:ascii="Arial" w:hAnsi="Arial" w:cs="Arial"/>
          <w:b/>
        </w:rPr>
      </w:pPr>
      <w:r>
        <w:rPr>
          <w:rFonts w:ascii="Arial" w:hAnsi="Arial" w:cs="Arial"/>
          <w:b/>
        </w:rPr>
        <w:t xml:space="preserve">Discussion: </w:t>
      </w:r>
    </w:p>
    <w:p w14:paraId="0D5B63B8" w14:textId="1C5E0E86" w:rsidR="00C32317" w:rsidRDefault="00CE7A1C"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60D4E8F" w14:textId="77777777" w:rsidR="00C32317" w:rsidRDefault="00C32317" w:rsidP="00C32317">
      <w:pPr>
        <w:rPr>
          <w:rFonts w:ascii="Arial" w:hAnsi="Arial" w:cs="Arial"/>
          <w:b/>
          <w:sz w:val="24"/>
        </w:rPr>
      </w:pPr>
      <w:r>
        <w:rPr>
          <w:rFonts w:ascii="Arial" w:hAnsi="Arial" w:cs="Arial"/>
          <w:b/>
          <w:color w:val="0000FF"/>
          <w:sz w:val="24"/>
        </w:rPr>
        <w:br/>
        <w:t>R4-2006965</w:t>
      </w:r>
      <w:r>
        <w:rPr>
          <w:rFonts w:ascii="Arial" w:hAnsi="Arial" w:cs="Arial"/>
          <w:b/>
          <w:color w:val="0000FF"/>
          <w:sz w:val="24"/>
        </w:rPr>
        <w:tab/>
      </w:r>
      <w:r>
        <w:rPr>
          <w:rFonts w:ascii="Arial" w:hAnsi="Arial" w:cs="Arial"/>
          <w:b/>
          <w:sz w:val="24"/>
        </w:rPr>
        <w:t>LS on supporting Rel-16 NR HST RRM enhanced requirements from Rel-15 UEs</w:t>
      </w:r>
    </w:p>
    <w:p w14:paraId="478B66B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49F05F1C" w14:textId="77777777" w:rsidR="00C32317" w:rsidRDefault="00C32317" w:rsidP="00C32317">
      <w:pPr>
        <w:rPr>
          <w:rFonts w:ascii="Arial" w:hAnsi="Arial" w:cs="Arial"/>
          <w:b/>
        </w:rPr>
      </w:pPr>
      <w:r>
        <w:rPr>
          <w:rFonts w:ascii="Arial" w:hAnsi="Arial" w:cs="Arial"/>
          <w:b/>
        </w:rPr>
        <w:lastRenderedPageBreak/>
        <w:t xml:space="preserve">Discussion: </w:t>
      </w:r>
    </w:p>
    <w:p w14:paraId="5C90DB83" w14:textId="399EA961"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121DA0">
        <w:rPr>
          <w:rFonts w:ascii="Arial" w:hAnsi="Arial" w:cs="Arial"/>
          <w:b/>
          <w:highlight w:val="yellow"/>
        </w:rPr>
        <w:t>Return to.</w:t>
      </w:r>
    </w:p>
    <w:p w14:paraId="3C420E67" w14:textId="77777777" w:rsidR="00C32317" w:rsidRDefault="00C32317" w:rsidP="00C32317">
      <w:pPr>
        <w:rPr>
          <w:rFonts w:ascii="Arial" w:hAnsi="Arial" w:cs="Arial"/>
          <w:b/>
          <w:sz w:val="24"/>
        </w:rPr>
      </w:pPr>
      <w:r>
        <w:rPr>
          <w:rFonts w:ascii="Arial" w:hAnsi="Arial" w:cs="Arial"/>
          <w:b/>
          <w:color w:val="0000FF"/>
          <w:sz w:val="24"/>
        </w:rPr>
        <w:br/>
        <w:t>R4-2007272</w:t>
      </w:r>
      <w:r>
        <w:rPr>
          <w:rFonts w:ascii="Arial" w:hAnsi="Arial" w:cs="Arial"/>
          <w:b/>
          <w:color w:val="0000FF"/>
          <w:sz w:val="24"/>
        </w:rPr>
        <w:tab/>
      </w:r>
      <w:r>
        <w:rPr>
          <w:rFonts w:ascii="Arial" w:hAnsi="Arial" w:cs="Arial"/>
          <w:b/>
          <w:sz w:val="24"/>
        </w:rPr>
        <w:t>Discussion on remaining RRM issues in NR HST</w:t>
      </w:r>
    </w:p>
    <w:p w14:paraId="4D2F48C7"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2A07DF73" w14:textId="77777777" w:rsidR="00C32317" w:rsidRDefault="00C32317" w:rsidP="00C32317">
      <w:pPr>
        <w:rPr>
          <w:rFonts w:ascii="Arial" w:hAnsi="Arial" w:cs="Arial"/>
          <w:b/>
        </w:rPr>
      </w:pPr>
      <w:r>
        <w:rPr>
          <w:rFonts w:ascii="Arial" w:hAnsi="Arial" w:cs="Arial"/>
          <w:b/>
        </w:rPr>
        <w:t xml:space="preserve">Discussion: </w:t>
      </w:r>
    </w:p>
    <w:p w14:paraId="187DAB10" w14:textId="7B997E1B"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183EE2" w14:textId="77777777" w:rsidR="00C32317" w:rsidRDefault="00C32317" w:rsidP="00C32317">
      <w:pPr>
        <w:pStyle w:val="Heading5"/>
      </w:pPr>
      <w:bookmarkStart w:id="206" w:name="_Toc40738471"/>
      <w:r>
        <w:t>6.17.1.1</w:t>
      </w:r>
      <w:r>
        <w:tab/>
        <w:t>Cell re-selection [NR_HST-Core]</w:t>
      </w:r>
      <w:bookmarkEnd w:id="206"/>
    </w:p>
    <w:p w14:paraId="4531352D" w14:textId="77777777" w:rsidR="00C32317" w:rsidRDefault="00C32317" w:rsidP="00C32317">
      <w:pPr>
        <w:rPr>
          <w:rFonts w:ascii="Arial" w:hAnsi="Arial" w:cs="Arial"/>
          <w:b/>
          <w:sz w:val="24"/>
        </w:rPr>
      </w:pPr>
      <w:r>
        <w:rPr>
          <w:rFonts w:ascii="Arial" w:hAnsi="Arial" w:cs="Arial"/>
          <w:b/>
          <w:color w:val="0000FF"/>
          <w:sz w:val="24"/>
        </w:rPr>
        <w:br/>
        <w:t>R4-2006774</w:t>
      </w:r>
      <w:r>
        <w:rPr>
          <w:rFonts w:ascii="Arial" w:hAnsi="Arial" w:cs="Arial"/>
          <w:b/>
          <w:color w:val="0000FF"/>
          <w:sz w:val="24"/>
        </w:rPr>
        <w:tab/>
      </w:r>
      <w:r>
        <w:rPr>
          <w:rFonts w:ascii="Arial" w:hAnsi="Arial" w:cs="Arial"/>
          <w:b/>
          <w:sz w:val="24"/>
        </w:rPr>
        <w:t>38.133 CR on cell re-selection requirements for Rel-16 NR HST</w:t>
      </w:r>
    </w:p>
    <w:p w14:paraId="0BD1C75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09D9B6E4" w14:textId="77777777" w:rsidR="00C32317" w:rsidRDefault="00C32317" w:rsidP="00C32317">
      <w:pPr>
        <w:rPr>
          <w:rFonts w:ascii="Arial" w:hAnsi="Arial" w:cs="Arial"/>
          <w:b/>
        </w:rPr>
      </w:pPr>
      <w:r>
        <w:rPr>
          <w:rFonts w:ascii="Arial" w:hAnsi="Arial" w:cs="Arial"/>
          <w:b/>
        </w:rPr>
        <w:t xml:space="preserve">Discussion: </w:t>
      </w:r>
    </w:p>
    <w:p w14:paraId="34916948" w14:textId="43ECEC2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R4-2008628 (from R4-2006774).</w:t>
      </w:r>
    </w:p>
    <w:p w14:paraId="732BD527" w14:textId="77777777" w:rsidR="00121DA0" w:rsidRDefault="00121DA0" w:rsidP="00C32317">
      <w:pPr>
        <w:rPr>
          <w:color w:val="993300"/>
          <w:u w:val="single"/>
        </w:rPr>
      </w:pPr>
    </w:p>
    <w:p w14:paraId="2F6839D2" w14:textId="2A3AD704" w:rsidR="00CE7A1C" w:rsidRDefault="00CE7A1C" w:rsidP="00CE7A1C">
      <w:pPr>
        <w:rPr>
          <w:rFonts w:ascii="Arial" w:hAnsi="Arial" w:cs="Arial"/>
          <w:b/>
          <w:sz w:val="24"/>
        </w:rPr>
      </w:pPr>
      <w:r>
        <w:rPr>
          <w:rFonts w:ascii="Arial" w:hAnsi="Arial" w:cs="Arial"/>
          <w:b/>
          <w:color w:val="0000FF"/>
          <w:sz w:val="24"/>
        </w:rPr>
        <w:t>R4-2008628</w:t>
      </w:r>
      <w:r>
        <w:rPr>
          <w:rFonts w:ascii="Arial" w:hAnsi="Arial" w:cs="Arial"/>
          <w:b/>
          <w:color w:val="0000FF"/>
          <w:sz w:val="24"/>
        </w:rPr>
        <w:tab/>
      </w:r>
      <w:r>
        <w:rPr>
          <w:rFonts w:ascii="Arial" w:hAnsi="Arial" w:cs="Arial"/>
          <w:b/>
          <w:sz w:val="24"/>
        </w:rPr>
        <w:t>38.133 CR on cell re-selection requirements for Rel-16 NR HST</w:t>
      </w:r>
    </w:p>
    <w:p w14:paraId="4C7EEC3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3C395D17" w14:textId="77777777" w:rsidR="00CE7A1C" w:rsidRDefault="00CE7A1C" w:rsidP="00CE7A1C">
      <w:pPr>
        <w:rPr>
          <w:rFonts w:ascii="Arial" w:hAnsi="Arial" w:cs="Arial"/>
          <w:b/>
        </w:rPr>
      </w:pPr>
      <w:r>
        <w:rPr>
          <w:rFonts w:ascii="Arial" w:hAnsi="Arial" w:cs="Arial"/>
          <w:b/>
        </w:rPr>
        <w:t xml:space="preserve">Discussion: </w:t>
      </w:r>
    </w:p>
    <w:p w14:paraId="5E68AE73" w14:textId="6D5FC2EB"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4980B511" w14:textId="77777777" w:rsidR="00C32317" w:rsidRDefault="00C32317" w:rsidP="00C32317">
      <w:pPr>
        <w:rPr>
          <w:rFonts w:ascii="Arial" w:hAnsi="Arial" w:cs="Arial"/>
          <w:b/>
          <w:sz w:val="24"/>
        </w:rPr>
      </w:pPr>
      <w:r>
        <w:rPr>
          <w:rFonts w:ascii="Arial" w:hAnsi="Arial" w:cs="Arial"/>
          <w:b/>
          <w:color w:val="0000FF"/>
          <w:sz w:val="24"/>
        </w:rPr>
        <w:br/>
        <w:t>R4-2007162</w:t>
      </w:r>
      <w:r>
        <w:rPr>
          <w:rFonts w:ascii="Arial" w:hAnsi="Arial" w:cs="Arial"/>
          <w:b/>
          <w:color w:val="0000FF"/>
          <w:sz w:val="24"/>
        </w:rPr>
        <w:tab/>
      </w:r>
      <w:r>
        <w:rPr>
          <w:rFonts w:ascii="Arial" w:hAnsi="Arial" w:cs="Arial"/>
          <w:b/>
          <w:sz w:val="24"/>
        </w:rPr>
        <w:t>NR HST Serving cell and idle mode</w:t>
      </w:r>
    </w:p>
    <w:p w14:paraId="69AF2118"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E958057" w14:textId="77777777" w:rsidR="00C32317" w:rsidRDefault="00C32317" w:rsidP="00C32317">
      <w:pPr>
        <w:rPr>
          <w:rFonts w:ascii="Arial" w:hAnsi="Arial" w:cs="Arial"/>
          <w:b/>
        </w:rPr>
      </w:pPr>
      <w:r>
        <w:rPr>
          <w:rFonts w:ascii="Arial" w:hAnsi="Arial" w:cs="Arial"/>
          <w:b/>
        </w:rPr>
        <w:t xml:space="preserve">Discussion: </w:t>
      </w:r>
    </w:p>
    <w:p w14:paraId="10D35ED0" w14:textId="03F8674F" w:rsidR="00C32317" w:rsidRDefault="00121DA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E90E8F" w14:textId="77777777" w:rsidR="00C32317" w:rsidRDefault="00C32317" w:rsidP="00C32317">
      <w:pPr>
        <w:rPr>
          <w:rFonts w:ascii="Arial" w:hAnsi="Arial" w:cs="Arial"/>
          <w:b/>
          <w:sz w:val="24"/>
        </w:rPr>
      </w:pPr>
      <w:r>
        <w:rPr>
          <w:rFonts w:ascii="Arial" w:hAnsi="Arial" w:cs="Arial"/>
          <w:b/>
          <w:color w:val="0000FF"/>
          <w:sz w:val="24"/>
        </w:rPr>
        <w:br/>
        <w:t>R4-2008040</w:t>
      </w:r>
      <w:r>
        <w:rPr>
          <w:rFonts w:ascii="Arial" w:hAnsi="Arial" w:cs="Arial"/>
          <w:b/>
          <w:color w:val="0000FF"/>
          <w:sz w:val="24"/>
        </w:rPr>
        <w:tab/>
      </w:r>
      <w:r>
        <w:rPr>
          <w:rFonts w:ascii="Arial" w:hAnsi="Arial" w:cs="Arial"/>
          <w:b/>
          <w:sz w:val="24"/>
        </w:rPr>
        <w:t>CR for Measurement and evaluation of serving cell in HST</w:t>
      </w:r>
    </w:p>
    <w:p w14:paraId="62E031E1"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-0872  Cat: F (Rel-16)</w:t>
      </w:r>
      <w:r>
        <w:rPr>
          <w:i/>
        </w:rPr>
        <w:br/>
      </w:r>
      <w:r>
        <w:rPr>
          <w:i/>
        </w:rPr>
        <w:br/>
      </w:r>
      <w:r>
        <w:rPr>
          <w:i/>
        </w:rPr>
        <w:tab/>
      </w:r>
      <w:r>
        <w:rPr>
          <w:i/>
        </w:rPr>
        <w:tab/>
      </w:r>
      <w:r>
        <w:rPr>
          <w:i/>
        </w:rPr>
        <w:tab/>
      </w:r>
      <w:r>
        <w:rPr>
          <w:i/>
        </w:rPr>
        <w:tab/>
      </w:r>
      <w:r>
        <w:rPr>
          <w:i/>
        </w:rPr>
        <w:tab/>
        <w:t>Source: Nokia Corporation</w:t>
      </w:r>
    </w:p>
    <w:p w14:paraId="4DE66BD7" w14:textId="77777777" w:rsidR="00C32317" w:rsidRDefault="00C32317" w:rsidP="00C32317">
      <w:pPr>
        <w:rPr>
          <w:rFonts w:ascii="Arial" w:hAnsi="Arial" w:cs="Arial"/>
          <w:b/>
        </w:rPr>
      </w:pPr>
      <w:r>
        <w:rPr>
          <w:rFonts w:ascii="Arial" w:hAnsi="Arial" w:cs="Arial"/>
          <w:b/>
        </w:rPr>
        <w:t xml:space="preserve">Discussion: </w:t>
      </w:r>
    </w:p>
    <w:p w14:paraId="46A349B9" w14:textId="77777777" w:rsidR="00C32317" w:rsidRDefault="00C32317" w:rsidP="00C32317">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01502862" w14:textId="77777777" w:rsidR="00C32317" w:rsidRDefault="00C32317" w:rsidP="00C32317">
      <w:pPr>
        <w:pStyle w:val="Heading5"/>
      </w:pPr>
      <w:bookmarkStart w:id="207" w:name="_Toc40738472"/>
      <w:r>
        <w:lastRenderedPageBreak/>
        <w:t>6.17.1.2</w:t>
      </w:r>
      <w:r>
        <w:tab/>
        <w:t>Cell identification delay [NR_HST-Core]</w:t>
      </w:r>
      <w:bookmarkEnd w:id="207"/>
    </w:p>
    <w:p w14:paraId="7B29F9D6" w14:textId="77777777" w:rsidR="00C32317" w:rsidRDefault="00C32317" w:rsidP="00C32317">
      <w:pPr>
        <w:rPr>
          <w:rFonts w:ascii="Arial" w:hAnsi="Arial" w:cs="Arial"/>
          <w:b/>
          <w:sz w:val="24"/>
        </w:rPr>
      </w:pPr>
      <w:r>
        <w:rPr>
          <w:rFonts w:ascii="Arial" w:hAnsi="Arial" w:cs="Arial"/>
          <w:b/>
          <w:color w:val="0000FF"/>
          <w:sz w:val="24"/>
        </w:rPr>
        <w:br/>
        <w:t>R4-2006231</w:t>
      </w:r>
      <w:r>
        <w:rPr>
          <w:rFonts w:ascii="Arial" w:hAnsi="Arial" w:cs="Arial"/>
          <w:b/>
          <w:color w:val="0000FF"/>
          <w:sz w:val="24"/>
        </w:rPr>
        <w:tab/>
      </w:r>
      <w:r>
        <w:rPr>
          <w:rFonts w:ascii="Arial" w:hAnsi="Arial" w:cs="Arial"/>
          <w:b/>
          <w:sz w:val="24"/>
        </w:rPr>
        <w:t>CR on cell identification requirements for NR HST</w:t>
      </w:r>
    </w:p>
    <w:p w14:paraId="1462767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20676BA7" w14:textId="77777777" w:rsidR="00C32317" w:rsidRDefault="00C32317" w:rsidP="00C32317">
      <w:pPr>
        <w:rPr>
          <w:rFonts w:ascii="Arial" w:hAnsi="Arial" w:cs="Arial"/>
          <w:b/>
        </w:rPr>
      </w:pPr>
      <w:r>
        <w:rPr>
          <w:rFonts w:ascii="Arial" w:hAnsi="Arial" w:cs="Arial"/>
          <w:b/>
        </w:rPr>
        <w:t xml:space="preserve">Discussion: </w:t>
      </w:r>
    </w:p>
    <w:p w14:paraId="360A1EC6" w14:textId="52CD7DE3"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R4-2008629 (from R4-2006231).</w:t>
      </w:r>
    </w:p>
    <w:p w14:paraId="30633DF0" w14:textId="77777777" w:rsidR="00CE0D37" w:rsidRDefault="00CE0D37" w:rsidP="00C32317">
      <w:pPr>
        <w:rPr>
          <w:color w:val="993300"/>
          <w:u w:val="single"/>
        </w:rPr>
      </w:pPr>
    </w:p>
    <w:p w14:paraId="68144F5B" w14:textId="0E0335AD" w:rsidR="00CE7A1C" w:rsidRDefault="00CE7A1C" w:rsidP="00CE7A1C">
      <w:pPr>
        <w:rPr>
          <w:rFonts w:ascii="Arial" w:hAnsi="Arial" w:cs="Arial"/>
          <w:b/>
          <w:sz w:val="24"/>
        </w:rPr>
      </w:pPr>
      <w:r>
        <w:rPr>
          <w:rFonts w:ascii="Arial" w:hAnsi="Arial" w:cs="Arial"/>
          <w:b/>
          <w:color w:val="0000FF"/>
          <w:sz w:val="24"/>
        </w:rPr>
        <w:t>R4-2008629</w:t>
      </w:r>
      <w:r>
        <w:rPr>
          <w:rFonts w:ascii="Arial" w:hAnsi="Arial" w:cs="Arial"/>
          <w:b/>
          <w:color w:val="0000FF"/>
          <w:sz w:val="24"/>
        </w:rPr>
        <w:tab/>
      </w:r>
      <w:r>
        <w:rPr>
          <w:rFonts w:ascii="Arial" w:hAnsi="Arial" w:cs="Arial"/>
          <w:b/>
          <w:sz w:val="24"/>
        </w:rPr>
        <w:t>CR on cell identification requirements for NR HST</w:t>
      </w:r>
    </w:p>
    <w:p w14:paraId="6E3549E5"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0D60CF5B" w14:textId="77777777" w:rsidR="00CE7A1C" w:rsidRDefault="00CE7A1C" w:rsidP="00CE7A1C">
      <w:pPr>
        <w:rPr>
          <w:rFonts w:ascii="Arial" w:hAnsi="Arial" w:cs="Arial"/>
          <w:b/>
        </w:rPr>
      </w:pPr>
      <w:r>
        <w:rPr>
          <w:rFonts w:ascii="Arial" w:hAnsi="Arial" w:cs="Arial"/>
          <w:b/>
        </w:rPr>
        <w:t xml:space="preserve">Discussion: </w:t>
      </w:r>
    </w:p>
    <w:p w14:paraId="45A87153" w14:textId="1DBABC80"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3D4B5285" w14:textId="77777777" w:rsidR="00C32317" w:rsidRDefault="00C32317" w:rsidP="00C32317">
      <w:pPr>
        <w:rPr>
          <w:rFonts w:ascii="Arial" w:hAnsi="Arial" w:cs="Arial"/>
          <w:b/>
          <w:sz w:val="24"/>
        </w:rPr>
      </w:pPr>
      <w:r>
        <w:rPr>
          <w:rFonts w:ascii="Arial" w:hAnsi="Arial" w:cs="Arial"/>
          <w:b/>
          <w:color w:val="0000FF"/>
          <w:sz w:val="24"/>
        </w:rPr>
        <w:br/>
        <w:t>R4-2006983</w:t>
      </w:r>
      <w:r>
        <w:rPr>
          <w:rFonts w:ascii="Arial" w:hAnsi="Arial" w:cs="Arial"/>
          <w:b/>
          <w:color w:val="0000FF"/>
          <w:sz w:val="24"/>
        </w:rPr>
        <w:tab/>
      </w:r>
      <w:r>
        <w:rPr>
          <w:rFonts w:ascii="Arial" w:hAnsi="Arial" w:cs="Arial"/>
          <w:b/>
          <w:sz w:val="24"/>
        </w:rPr>
        <w:t>Requirement applicability in NR high speed</w:t>
      </w:r>
    </w:p>
    <w:p w14:paraId="0DA981D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AE63666" w14:textId="77777777" w:rsidR="00C32317" w:rsidRDefault="00C32317" w:rsidP="00C32317">
      <w:pPr>
        <w:rPr>
          <w:rFonts w:ascii="Arial" w:hAnsi="Arial" w:cs="Arial"/>
          <w:b/>
        </w:rPr>
      </w:pPr>
      <w:r>
        <w:rPr>
          <w:rFonts w:ascii="Arial" w:hAnsi="Arial" w:cs="Arial"/>
          <w:b/>
        </w:rPr>
        <w:t xml:space="preserve">Abstract: </w:t>
      </w:r>
    </w:p>
    <w:p w14:paraId="2CC1AA1E" w14:textId="77777777" w:rsidR="00C32317" w:rsidRDefault="00C32317" w:rsidP="00C32317">
      <w:r>
        <w:t xml:space="preserve">Further </w:t>
      </w:r>
      <w:proofErr w:type="spellStart"/>
      <w:r>
        <w:t>considattions</w:t>
      </w:r>
      <w:proofErr w:type="spellEnd"/>
      <w:r>
        <w:t xml:space="preserve"> on note related to requirement applicability in NR high speed</w:t>
      </w:r>
    </w:p>
    <w:p w14:paraId="1CA80A2E" w14:textId="77777777" w:rsidR="00C32317" w:rsidRDefault="00C32317" w:rsidP="00C32317">
      <w:pPr>
        <w:rPr>
          <w:rFonts w:ascii="Arial" w:hAnsi="Arial" w:cs="Arial"/>
          <w:b/>
        </w:rPr>
      </w:pPr>
      <w:r>
        <w:rPr>
          <w:rFonts w:ascii="Arial" w:hAnsi="Arial" w:cs="Arial"/>
          <w:b/>
        </w:rPr>
        <w:t xml:space="preserve">Discussion: </w:t>
      </w:r>
    </w:p>
    <w:p w14:paraId="62C8AA6E" w14:textId="2C0072B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3F2C7B" w14:textId="77777777" w:rsidR="00C32317" w:rsidRDefault="00C32317" w:rsidP="00C32317">
      <w:pPr>
        <w:rPr>
          <w:rFonts w:ascii="Arial" w:hAnsi="Arial" w:cs="Arial"/>
          <w:b/>
          <w:sz w:val="24"/>
        </w:rPr>
      </w:pPr>
      <w:r>
        <w:rPr>
          <w:rFonts w:ascii="Arial" w:hAnsi="Arial" w:cs="Arial"/>
          <w:b/>
          <w:color w:val="0000FF"/>
          <w:sz w:val="24"/>
        </w:rPr>
        <w:br/>
        <w:t>R4-2007163</w:t>
      </w:r>
      <w:r>
        <w:rPr>
          <w:rFonts w:ascii="Arial" w:hAnsi="Arial" w:cs="Arial"/>
          <w:b/>
          <w:color w:val="0000FF"/>
          <w:sz w:val="24"/>
        </w:rPr>
        <w:tab/>
      </w:r>
      <w:r>
        <w:rPr>
          <w:rFonts w:ascii="Arial" w:hAnsi="Arial" w:cs="Arial"/>
          <w:b/>
          <w:sz w:val="24"/>
        </w:rPr>
        <w:t>Connected mode HST operation with long DRX</w:t>
      </w:r>
    </w:p>
    <w:p w14:paraId="5D9A417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1CDBFA8" w14:textId="77777777" w:rsidR="00C32317" w:rsidRDefault="00C32317" w:rsidP="00C32317">
      <w:pPr>
        <w:rPr>
          <w:rFonts w:ascii="Arial" w:hAnsi="Arial" w:cs="Arial"/>
          <w:b/>
        </w:rPr>
      </w:pPr>
      <w:r>
        <w:rPr>
          <w:rFonts w:ascii="Arial" w:hAnsi="Arial" w:cs="Arial"/>
          <w:b/>
        </w:rPr>
        <w:t xml:space="preserve">Discussion: </w:t>
      </w:r>
    </w:p>
    <w:p w14:paraId="6AF269E7" w14:textId="32FA4C2C"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D5C2F8" w14:textId="77777777" w:rsidR="00C32317" w:rsidRDefault="00C32317" w:rsidP="00C32317">
      <w:pPr>
        <w:rPr>
          <w:rFonts w:ascii="Arial" w:hAnsi="Arial" w:cs="Arial"/>
          <w:b/>
          <w:sz w:val="24"/>
        </w:rPr>
      </w:pPr>
      <w:r>
        <w:rPr>
          <w:rFonts w:ascii="Arial" w:hAnsi="Arial" w:cs="Arial"/>
          <w:b/>
          <w:color w:val="0000FF"/>
          <w:sz w:val="24"/>
        </w:rPr>
        <w:br/>
        <w:t>R4-2008090</w:t>
      </w:r>
      <w:r>
        <w:rPr>
          <w:rFonts w:ascii="Arial" w:hAnsi="Arial" w:cs="Arial"/>
          <w:b/>
          <w:color w:val="0000FF"/>
          <w:sz w:val="24"/>
        </w:rPr>
        <w:tab/>
      </w:r>
      <w:r>
        <w:rPr>
          <w:rFonts w:ascii="Arial" w:hAnsi="Arial" w:cs="Arial"/>
          <w:b/>
          <w:sz w:val="24"/>
        </w:rPr>
        <w:t xml:space="preserve">Discussions on SS-SINR measurements for Rel-16 high speed train </w:t>
      </w:r>
    </w:p>
    <w:p w14:paraId="53A58E44"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114FAF62" w14:textId="77777777" w:rsidR="00C32317" w:rsidRDefault="00C32317" w:rsidP="00C32317">
      <w:pPr>
        <w:rPr>
          <w:rFonts w:ascii="Arial" w:hAnsi="Arial" w:cs="Arial"/>
          <w:b/>
        </w:rPr>
      </w:pPr>
      <w:r>
        <w:rPr>
          <w:rFonts w:ascii="Arial" w:hAnsi="Arial" w:cs="Arial"/>
          <w:b/>
        </w:rPr>
        <w:t xml:space="preserve">Abstract: </w:t>
      </w:r>
    </w:p>
    <w:p w14:paraId="3907EC90" w14:textId="77777777" w:rsidR="00C32317" w:rsidRDefault="00C32317" w:rsidP="00C32317">
      <w:r>
        <w:t>At the RAN4#94-e-bis meeting, link simulation results for SS-SINR were provided and discussed in [2]. Further discussions and link simulation results for SS-SINR are provided in this document. Based on our discussions and simulation results, we attempt to</w:t>
      </w:r>
    </w:p>
    <w:p w14:paraId="000B1F5E" w14:textId="77777777" w:rsidR="00C32317" w:rsidRDefault="00C32317" w:rsidP="00C32317">
      <w:pPr>
        <w:rPr>
          <w:rFonts w:ascii="Arial" w:hAnsi="Arial" w:cs="Arial"/>
          <w:b/>
        </w:rPr>
      </w:pPr>
      <w:r>
        <w:rPr>
          <w:rFonts w:ascii="Arial" w:hAnsi="Arial" w:cs="Arial"/>
          <w:b/>
        </w:rPr>
        <w:lastRenderedPageBreak/>
        <w:t xml:space="preserve">Discussion: </w:t>
      </w:r>
    </w:p>
    <w:p w14:paraId="4B34E03E" w14:textId="71535CCD" w:rsidR="00C32317" w:rsidRDefault="00CE0D37"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61C0F06" w14:textId="77777777" w:rsidR="00CE0D37" w:rsidRDefault="00CE0D37" w:rsidP="00C32317">
      <w:pPr>
        <w:rPr>
          <w:color w:val="993300"/>
          <w:u w:val="single"/>
        </w:rPr>
      </w:pPr>
    </w:p>
    <w:p w14:paraId="468B76CD" w14:textId="77777777" w:rsidR="00C32317" w:rsidRDefault="00C32317" w:rsidP="00C32317">
      <w:pPr>
        <w:pStyle w:val="Heading5"/>
      </w:pPr>
      <w:bookmarkStart w:id="208" w:name="_Toc40738473"/>
      <w:r>
        <w:t>6.17.1.3</w:t>
      </w:r>
      <w:r>
        <w:tab/>
        <w:t>RLM [NR_HST-Core]</w:t>
      </w:r>
      <w:bookmarkEnd w:id="208"/>
    </w:p>
    <w:p w14:paraId="6F596CDD" w14:textId="77777777" w:rsidR="00C32317" w:rsidRDefault="00C32317" w:rsidP="00C32317">
      <w:pPr>
        <w:rPr>
          <w:rFonts w:ascii="Arial" w:hAnsi="Arial" w:cs="Arial"/>
          <w:b/>
          <w:sz w:val="24"/>
        </w:rPr>
      </w:pPr>
      <w:r>
        <w:rPr>
          <w:rFonts w:ascii="Arial" w:hAnsi="Arial" w:cs="Arial"/>
          <w:b/>
          <w:color w:val="0000FF"/>
          <w:sz w:val="24"/>
        </w:rPr>
        <w:br/>
        <w:t>R4-2008058</w:t>
      </w:r>
      <w:r>
        <w:rPr>
          <w:rFonts w:ascii="Arial" w:hAnsi="Arial" w:cs="Arial"/>
          <w:b/>
          <w:color w:val="0000FF"/>
          <w:sz w:val="24"/>
        </w:rPr>
        <w:tab/>
      </w:r>
      <w:r>
        <w:rPr>
          <w:rFonts w:ascii="Arial" w:hAnsi="Arial" w:cs="Arial"/>
          <w:b/>
          <w:sz w:val="24"/>
        </w:rPr>
        <w:t>CR to TS 38.133: NR HST RLM requirements</w:t>
      </w:r>
    </w:p>
    <w:p w14:paraId="54B244A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5601C4B7" w14:textId="77777777" w:rsidR="00C32317" w:rsidRDefault="00C32317" w:rsidP="00C32317">
      <w:pPr>
        <w:rPr>
          <w:rFonts w:ascii="Arial" w:hAnsi="Arial" w:cs="Arial"/>
          <w:b/>
        </w:rPr>
      </w:pPr>
      <w:r>
        <w:rPr>
          <w:rFonts w:ascii="Arial" w:hAnsi="Arial" w:cs="Arial"/>
          <w:b/>
        </w:rPr>
        <w:t xml:space="preserve">Abstract: </w:t>
      </w:r>
    </w:p>
    <w:p w14:paraId="1CE483D6" w14:textId="77777777" w:rsidR="00C32317" w:rsidRDefault="00C32317" w:rsidP="00C32317">
      <w:r>
        <w:t xml:space="preserve">This CR updates the RLM requirements for NR HST according to the WF on RRM for NR HST (R4-2005358) which was agreed at the last meeting.   </w:t>
      </w:r>
    </w:p>
    <w:p w14:paraId="05A27D0A" w14:textId="77777777" w:rsidR="00C32317" w:rsidRDefault="00C32317" w:rsidP="00C32317">
      <w:pPr>
        <w:rPr>
          <w:rFonts w:ascii="Arial" w:hAnsi="Arial" w:cs="Arial"/>
          <w:b/>
        </w:rPr>
      </w:pPr>
      <w:r>
        <w:rPr>
          <w:rFonts w:ascii="Arial" w:hAnsi="Arial" w:cs="Arial"/>
          <w:b/>
        </w:rPr>
        <w:t xml:space="preserve">Discussion: </w:t>
      </w:r>
    </w:p>
    <w:p w14:paraId="32A578F4" w14:textId="0B5E642A"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R4-2008630 (from R4-2008058).</w:t>
      </w:r>
    </w:p>
    <w:p w14:paraId="3F3559B4" w14:textId="77777777" w:rsidR="00CE0D37" w:rsidRDefault="00CE0D37" w:rsidP="00C32317">
      <w:pPr>
        <w:rPr>
          <w:color w:val="993300"/>
          <w:u w:val="single"/>
        </w:rPr>
      </w:pPr>
    </w:p>
    <w:p w14:paraId="0C39CA8E" w14:textId="6004FEA4" w:rsidR="00CE7A1C" w:rsidRDefault="00CE7A1C" w:rsidP="00CE7A1C">
      <w:pPr>
        <w:rPr>
          <w:rFonts w:ascii="Arial" w:hAnsi="Arial" w:cs="Arial"/>
          <w:b/>
          <w:sz w:val="24"/>
        </w:rPr>
      </w:pPr>
      <w:bookmarkStart w:id="209" w:name="_Toc40738474"/>
      <w:r>
        <w:rPr>
          <w:rFonts w:ascii="Arial" w:hAnsi="Arial" w:cs="Arial"/>
          <w:b/>
          <w:color w:val="0000FF"/>
          <w:sz w:val="24"/>
        </w:rPr>
        <w:t>R4-2008630</w:t>
      </w:r>
      <w:r>
        <w:rPr>
          <w:rFonts w:ascii="Arial" w:hAnsi="Arial" w:cs="Arial"/>
          <w:b/>
          <w:color w:val="0000FF"/>
          <w:sz w:val="24"/>
        </w:rPr>
        <w:tab/>
      </w:r>
      <w:r>
        <w:rPr>
          <w:rFonts w:ascii="Arial" w:hAnsi="Arial" w:cs="Arial"/>
          <w:b/>
          <w:sz w:val="24"/>
        </w:rPr>
        <w:t>CR to TS 38.133: NR HST RLM requirements</w:t>
      </w:r>
    </w:p>
    <w:p w14:paraId="201C5CC4"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7B1F8100" w14:textId="77777777" w:rsidR="00CE7A1C" w:rsidRDefault="00CE7A1C" w:rsidP="00CE7A1C">
      <w:pPr>
        <w:rPr>
          <w:rFonts w:ascii="Arial" w:hAnsi="Arial" w:cs="Arial"/>
          <w:b/>
        </w:rPr>
      </w:pPr>
      <w:r>
        <w:rPr>
          <w:rFonts w:ascii="Arial" w:hAnsi="Arial" w:cs="Arial"/>
          <w:b/>
        </w:rPr>
        <w:t xml:space="preserve">Abstract: </w:t>
      </w:r>
    </w:p>
    <w:p w14:paraId="02A4C6E1" w14:textId="77777777" w:rsidR="00CE7A1C" w:rsidRDefault="00CE7A1C" w:rsidP="00CE7A1C">
      <w:r>
        <w:t xml:space="preserve">This CR updates the RLM requirements for NR HST according to the WF on RRM for NR HST (R4-2005358) which was agreed at the last meeting.   </w:t>
      </w:r>
    </w:p>
    <w:p w14:paraId="066E4C2E" w14:textId="77777777" w:rsidR="00CE7A1C" w:rsidRDefault="00CE7A1C" w:rsidP="00CE7A1C">
      <w:pPr>
        <w:rPr>
          <w:rFonts w:ascii="Arial" w:hAnsi="Arial" w:cs="Arial"/>
          <w:b/>
        </w:rPr>
      </w:pPr>
      <w:r>
        <w:rPr>
          <w:rFonts w:ascii="Arial" w:hAnsi="Arial" w:cs="Arial"/>
          <w:b/>
        </w:rPr>
        <w:t xml:space="preserve">Discussion: </w:t>
      </w:r>
    </w:p>
    <w:p w14:paraId="09835214" w14:textId="6E87DC4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6D1A7B3D" w14:textId="77777777" w:rsidR="00CE0D37" w:rsidRDefault="00CE0D37" w:rsidP="00CE7A1C">
      <w:pPr>
        <w:rPr>
          <w:color w:val="993300"/>
          <w:u w:val="single"/>
        </w:rPr>
      </w:pPr>
    </w:p>
    <w:p w14:paraId="111E0182" w14:textId="77777777" w:rsidR="00C32317" w:rsidRDefault="00C32317" w:rsidP="00C32317">
      <w:pPr>
        <w:pStyle w:val="Heading5"/>
      </w:pPr>
      <w:r>
        <w:t>6.17.1.4</w:t>
      </w:r>
      <w:r>
        <w:tab/>
        <w:t>Beam management [NR_HST-Core]</w:t>
      </w:r>
      <w:bookmarkEnd w:id="209"/>
    </w:p>
    <w:p w14:paraId="472C9C09" w14:textId="77777777" w:rsidR="00C32317" w:rsidRDefault="00C32317" w:rsidP="00C32317">
      <w:pPr>
        <w:rPr>
          <w:rFonts w:ascii="Arial" w:hAnsi="Arial" w:cs="Arial"/>
          <w:b/>
          <w:sz w:val="24"/>
        </w:rPr>
      </w:pPr>
      <w:r>
        <w:rPr>
          <w:rFonts w:ascii="Arial" w:hAnsi="Arial" w:cs="Arial"/>
          <w:b/>
          <w:color w:val="0000FF"/>
          <w:sz w:val="24"/>
        </w:rPr>
        <w:br/>
        <w:t>R4-2008065</w:t>
      </w:r>
      <w:r>
        <w:rPr>
          <w:rFonts w:ascii="Arial" w:hAnsi="Arial" w:cs="Arial"/>
          <w:b/>
          <w:color w:val="0000FF"/>
          <w:sz w:val="24"/>
        </w:rPr>
        <w:tab/>
      </w:r>
      <w:r>
        <w:rPr>
          <w:rFonts w:ascii="Arial" w:hAnsi="Arial" w:cs="Arial"/>
          <w:b/>
          <w:sz w:val="24"/>
        </w:rPr>
        <w:t>CR to TS 38.133: NR HST beam management requirements</w:t>
      </w:r>
    </w:p>
    <w:p w14:paraId="156AEDD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42344D5E" w14:textId="77777777" w:rsidR="00C32317" w:rsidRDefault="00C32317" w:rsidP="00C32317">
      <w:pPr>
        <w:rPr>
          <w:rFonts w:ascii="Arial" w:hAnsi="Arial" w:cs="Arial"/>
          <w:b/>
        </w:rPr>
      </w:pPr>
      <w:r>
        <w:rPr>
          <w:rFonts w:ascii="Arial" w:hAnsi="Arial" w:cs="Arial"/>
          <w:b/>
        </w:rPr>
        <w:t xml:space="preserve">Abstract: </w:t>
      </w:r>
    </w:p>
    <w:p w14:paraId="6B88E251" w14:textId="77777777" w:rsidR="00C32317" w:rsidRDefault="00C32317" w:rsidP="00C32317">
      <w:r>
        <w:t xml:space="preserve">This CR updates the beam management requirements for NR HST according to the WF on RRM for NR HST (R4-2005358) which was agreed at the last meeting.   </w:t>
      </w:r>
    </w:p>
    <w:p w14:paraId="7D5F2F17" w14:textId="77777777" w:rsidR="00C32317" w:rsidRDefault="00C32317" w:rsidP="00C32317">
      <w:pPr>
        <w:rPr>
          <w:rFonts w:ascii="Arial" w:hAnsi="Arial" w:cs="Arial"/>
          <w:b/>
        </w:rPr>
      </w:pPr>
      <w:r>
        <w:rPr>
          <w:rFonts w:ascii="Arial" w:hAnsi="Arial" w:cs="Arial"/>
          <w:b/>
        </w:rPr>
        <w:t xml:space="preserve">Discussion: </w:t>
      </w:r>
    </w:p>
    <w:p w14:paraId="24E16E71" w14:textId="265B2F1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R4-2008631 (from R4-2008065).</w:t>
      </w:r>
    </w:p>
    <w:p w14:paraId="132977F8" w14:textId="77777777" w:rsidR="00CE0D37" w:rsidRDefault="00CE0D37" w:rsidP="00C32317">
      <w:pPr>
        <w:rPr>
          <w:color w:val="993300"/>
          <w:u w:val="single"/>
        </w:rPr>
      </w:pPr>
    </w:p>
    <w:p w14:paraId="4EBF7C68" w14:textId="6E0B44EA" w:rsidR="00CE7A1C" w:rsidRDefault="00CE7A1C" w:rsidP="00CE7A1C">
      <w:pPr>
        <w:rPr>
          <w:rFonts w:ascii="Arial" w:hAnsi="Arial" w:cs="Arial"/>
          <w:b/>
          <w:sz w:val="24"/>
        </w:rPr>
      </w:pPr>
      <w:bookmarkStart w:id="210" w:name="_Toc40738475"/>
      <w:r>
        <w:rPr>
          <w:rFonts w:ascii="Arial" w:hAnsi="Arial" w:cs="Arial"/>
          <w:b/>
          <w:color w:val="0000FF"/>
          <w:sz w:val="24"/>
        </w:rPr>
        <w:lastRenderedPageBreak/>
        <w:t>R4-2008631</w:t>
      </w:r>
      <w:r>
        <w:rPr>
          <w:rFonts w:ascii="Arial" w:hAnsi="Arial" w:cs="Arial"/>
          <w:b/>
          <w:color w:val="0000FF"/>
          <w:sz w:val="24"/>
        </w:rPr>
        <w:tab/>
      </w:r>
      <w:r>
        <w:rPr>
          <w:rFonts w:ascii="Arial" w:hAnsi="Arial" w:cs="Arial"/>
          <w:b/>
          <w:sz w:val="24"/>
        </w:rPr>
        <w:t>CR to TS 38.133: NR HST beam management requirements</w:t>
      </w:r>
    </w:p>
    <w:p w14:paraId="231488CF"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65D13DAC" w14:textId="77777777" w:rsidR="00CE7A1C" w:rsidRDefault="00CE7A1C" w:rsidP="00CE7A1C">
      <w:pPr>
        <w:rPr>
          <w:rFonts w:ascii="Arial" w:hAnsi="Arial" w:cs="Arial"/>
          <w:b/>
        </w:rPr>
      </w:pPr>
      <w:r>
        <w:rPr>
          <w:rFonts w:ascii="Arial" w:hAnsi="Arial" w:cs="Arial"/>
          <w:b/>
        </w:rPr>
        <w:t xml:space="preserve">Abstract: </w:t>
      </w:r>
    </w:p>
    <w:p w14:paraId="2737CC79" w14:textId="77777777" w:rsidR="00CE7A1C" w:rsidRDefault="00CE7A1C" w:rsidP="00CE7A1C">
      <w:r>
        <w:t xml:space="preserve">This CR updates the beam management requirements for NR HST according to the WF on RRM for NR HST (R4-2005358) which was agreed at the last meeting.   </w:t>
      </w:r>
    </w:p>
    <w:p w14:paraId="22AC0165" w14:textId="77777777" w:rsidR="00CE7A1C" w:rsidRDefault="00CE7A1C" w:rsidP="00CE7A1C">
      <w:pPr>
        <w:rPr>
          <w:rFonts w:ascii="Arial" w:hAnsi="Arial" w:cs="Arial"/>
          <w:b/>
        </w:rPr>
      </w:pPr>
      <w:r>
        <w:rPr>
          <w:rFonts w:ascii="Arial" w:hAnsi="Arial" w:cs="Arial"/>
          <w:b/>
        </w:rPr>
        <w:t xml:space="preserve">Discussion: </w:t>
      </w:r>
    </w:p>
    <w:p w14:paraId="0D7B2ABE" w14:textId="5CA755D7"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A94EFCD" w14:textId="77777777" w:rsidR="00CE0D37" w:rsidRDefault="00CE0D37" w:rsidP="00CE7A1C">
      <w:pPr>
        <w:rPr>
          <w:color w:val="993300"/>
          <w:u w:val="single"/>
        </w:rPr>
      </w:pPr>
    </w:p>
    <w:p w14:paraId="7756BA2B" w14:textId="77777777" w:rsidR="00C32317" w:rsidRDefault="00C32317" w:rsidP="00C32317">
      <w:pPr>
        <w:pStyle w:val="Heading5"/>
      </w:pPr>
      <w:r>
        <w:t>6.17.1.5</w:t>
      </w:r>
      <w:r>
        <w:tab/>
        <w:t>Inter-RAT measurement [NR_HST-Core]</w:t>
      </w:r>
      <w:bookmarkEnd w:id="210"/>
    </w:p>
    <w:p w14:paraId="5530EAA6" w14:textId="77777777" w:rsidR="00C32317" w:rsidRDefault="00C32317" w:rsidP="00C32317">
      <w:pPr>
        <w:rPr>
          <w:rFonts w:ascii="Arial" w:hAnsi="Arial" w:cs="Arial"/>
          <w:b/>
          <w:sz w:val="24"/>
        </w:rPr>
      </w:pPr>
      <w:r>
        <w:rPr>
          <w:rFonts w:ascii="Arial" w:hAnsi="Arial" w:cs="Arial"/>
          <w:b/>
          <w:color w:val="0000FF"/>
          <w:sz w:val="24"/>
        </w:rPr>
        <w:br/>
        <w:t>R4-2006771</w:t>
      </w:r>
      <w:r>
        <w:rPr>
          <w:rFonts w:ascii="Arial" w:hAnsi="Arial" w:cs="Arial"/>
          <w:b/>
          <w:color w:val="0000FF"/>
          <w:sz w:val="24"/>
        </w:rPr>
        <w:tab/>
      </w:r>
      <w:r>
        <w:rPr>
          <w:rFonts w:ascii="Arial" w:hAnsi="Arial" w:cs="Arial"/>
          <w:b/>
          <w:sz w:val="24"/>
        </w:rPr>
        <w:t>Further discussion on inter-RAT measurement requirements for NR HST</w:t>
      </w:r>
    </w:p>
    <w:p w14:paraId="50A6B2D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26283927" w14:textId="77777777" w:rsidR="00C32317" w:rsidRDefault="00C32317" w:rsidP="00C32317">
      <w:pPr>
        <w:rPr>
          <w:rFonts w:ascii="Arial" w:hAnsi="Arial" w:cs="Arial"/>
          <w:b/>
        </w:rPr>
      </w:pPr>
      <w:r>
        <w:rPr>
          <w:rFonts w:ascii="Arial" w:hAnsi="Arial" w:cs="Arial"/>
          <w:b/>
        </w:rPr>
        <w:t xml:space="preserve">Discussion: </w:t>
      </w:r>
    </w:p>
    <w:p w14:paraId="61F3F72E" w14:textId="328AAEC5"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5E7A26" w14:textId="77777777" w:rsidR="00C32317" w:rsidRDefault="00C32317" w:rsidP="00C32317">
      <w:pPr>
        <w:rPr>
          <w:rFonts w:ascii="Arial" w:hAnsi="Arial" w:cs="Arial"/>
          <w:b/>
          <w:sz w:val="24"/>
        </w:rPr>
      </w:pPr>
      <w:r>
        <w:rPr>
          <w:rFonts w:ascii="Arial" w:hAnsi="Arial" w:cs="Arial"/>
          <w:b/>
          <w:color w:val="0000FF"/>
          <w:sz w:val="24"/>
        </w:rPr>
        <w:br/>
        <w:t>R4-2006773</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2E80E6DC"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22564B5" w14:textId="77777777" w:rsidR="00C32317" w:rsidRDefault="00C32317" w:rsidP="00C32317">
      <w:pPr>
        <w:rPr>
          <w:rFonts w:ascii="Arial" w:hAnsi="Arial" w:cs="Arial"/>
          <w:b/>
        </w:rPr>
      </w:pPr>
      <w:r>
        <w:rPr>
          <w:rFonts w:ascii="Arial" w:hAnsi="Arial" w:cs="Arial"/>
          <w:b/>
        </w:rPr>
        <w:t xml:space="preserve">Discussion: </w:t>
      </w:r>
    </w:p>
    <w:p w14:paraId="6C8400C3" w14:textId="17980B1D"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R4-2008632 (from R4-2006773).</w:t>
      </w:r>
    </w:p>
    <w:p w14:paraId="3EEF18DF" w14:textId="77777777" w:rsidR="00CE0D37" w:rsidRDefault="00CE0D37" w:rsidP="00C32317">
      <w:pPr>
        <w:rPr>
          <w:color w:val="993300"/>
          <w:u w:val="single"/>
        </w:rPr>
      </w:pPr>
    </w:p>
    <w:p w14:paraId="291DAAAA" w14:textId="178632F0" w:rsidR="00CE7A1C" w:rsidRDefault="00CE7A1C" w:rsidP="00CE7A1C">
      <w:pPr>
        <w:rPr>
          <w:rFonts w:ascii="Arial" w:hAnsi="Arial" w:cs="Arial"/>
          <w:b/>
          <w:sz w:val="24"/>
        </w:rPr>
      </w:pPr>
      <w:r>
        <w:rPr>
          <w:rFonts w:ascii="Arial" w:hAnsi="Arial" w:cs="Arial"/>
          <w:b/>
          <w:color w:val="0000FF"/>
          <w:sz w:val="24"/>
        </w:rPr>
        <w:t>R4-2008632</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72290AF4"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2B96329F" w14:textId="77777777" w:rsidR="00CE7A1C" w:rsidRDefault="00CE7A1C" w:rsidP="00CE7A1C">
      <w:pPr>
        <w:rPr>
          <w:rFonts w:ascii="Arial" w:hAnsi="Arial" w:cs="Arial"/>
          <w:b/>
        </w:rPr>
      </w:pPr>
      <w:r>
        <w:rPr>
          <w:rFonts w:ascii="Arial" w:hAnsi="Arial" w:cs="Arial"/>
          <w:b/>
        </w:rPr>
        <w:t xml:space="preserve">Discussion: </w:t>
      </w:r>
    </w:p>
    <w:p w14:paraId="4EA0B2CC" w14:textId="0FC73EE1"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F1E1FCB" w14:textId="77777777" w:rsidR="00C32317" w:rsidRDefault="00C32317" w:rsidP="00C32317">
      <w:pPr>
        <w:rPr>
          <w:rFonts w:ascii="Arial" w:hAnsi="Arial" w:cs="Arial"/>
          <w:b/>
          <w:sz w:val="24"/>
        </w:rPr>
      </w:pPr>
      <w:r>
        <w:rPr>
          <w:rFonts w:ascii="Arial" w:hAnsi="Arial" w:cs="Arial"/>
          <w:b/>
          <w:color w:val="0000FF"/>
          <w:sz w:val="24"/>
        </w:rPr>
        <w:br/>
        <w:t>R4-2006984</w:t>
      </w:r>
      <w:r>
        <w:rPr>
          <w:rFonts w:ascii="Arial" w:hAnsi="Arial" w:cs="Arial"/>
          <w:b/>
          <w:color w:val="0000FF"/>
          <w:sz w:val="24"/>
        </w:rPr>
        <w:tab/>
      </w:r>
      <w:proofErr w:type="spellStart"/>
      <w:r>
        <w:rPr>
          <w:rFonts w:ascii="Arial" w:hAnsi="Arial" w:cs="Arial"/>
          <w:b/>
          <w:sz w:val="24"/>
        </w:rPr>
        <w:t>InterRAT</w:t>
      </w:r>
      <w:proofErr w:type="spellEnd"/>
      <w:r>
        <w:rPr>
          <w:rFonts w:ascii="Arial" w:hAnsi="Arial" w:cs="Arial"/>
          <w:b/>
          <w:sz w:val="24"/>
        </w:rPr>
        <w:t xml:space="preserve"> requirements for high speed train</w:t>
      </w:r>
    </w:p>
    <w:p w14:paraId="61B6786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35D01A" w14:textId="77777777" w:rsidR="00C32317" w:rsidRDefault="00C32317" w:rsidP="00C32317">
      <w:pPr>
        <w:rPr>
          <w:rFonts w:ascii="Arial" w:hAnsi="Arial" w:cs="Arial"/>
          <w:b/>
        </w:rPr>
      </w:pPr>
      <w:r>
        <w:rPr>
          <w:rFonts w:ascii="Arial" w:hAnsi="Arial" w:cs="Arial"/>
          <w:b/>
        </w:rPr>
        <w:lastRenderedPageBreak/>
        <w:t xml:space="preserve">Abstract: </w:t>
      </w:r>
    </w:p>
    <w:p w14:paraId="1B7D3044" w14:textId="77777777" w:rsidR="00C32317" w:rsidRDefault="00C32317" w:rsidP="00C32317">
      <w:r>
        <w:t xml:space="preserve">Discussion on necessary </w:t>
      </w:r>
      <w:proofErr w:type="spellStart"/>
      <w:r>
        <w:t>InterRAT</w:t>
      </w:r>
      <w:proofErr w:type="spellEnd"/>
      <w:r>
        <w:t xml:space="preserve"> requirements for high speed train</w:t>
      </w:r>
    </w:p>
    <w:p w14:paraId="2CB16ABC" w14:textId="77777777" w:rsidR="00C32317" w:rsidRDefault="00C32317" w:rsidP="00C32317">
      <w:pPr>
        <w:rPr>
          <w:rFonts w:ascii="Arial" w:hAnsi="Arial" w:cs="Arial"/>
          <w:b/>
        </w:rPr>
      </w:pPr>
      <w:r>
        <w:rPr>
          <w:rFonts w:ascii="Arial" w:hAnsi="Arial" w:cs="Arial"/>
          <w:b/>
        </w:rPr>
        <w:t xml:space="preserve">Discussion: </w:t>
      </w:r>
    </w:p>
    <w:p w14:paraId="35521C15" w14:textId="1F49C843"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0C1D88" w14:textId="77777777" w:rsidR="00C32317" w:rsidRDefault="00C32317" w:rsidP="00C32317">
      <w:pPr>
        <w:rPr>
          <w:rFonts w:ascii="Arial" w:hAnsi="Arial" w:cs="Arial"/>
          <w:b/>
          <w:sz w:val="24"/>
        </w:rPr>
      </w:pPr>
      <w:r>
        <w:rPr>
          <w:rFonts w:ascii="Arial" w:hAnsi="Arial" w:cs="Arial"/>
          <w:b/>
          <w:color w:val="0000FF"/>
          <w:sz w:val="24"/>
        </w:rPr>
        <w:br/>
        <w:t>R4-2006985</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2DD5C45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7CD9566D" w14:textId="77777777" w:rsidR="00C32317" w:rsidRDefault="00C32317" w:rsidP="00C32317">
      <w:pPr>
        <w:rPr>
          <w:rFonts w:ascii="Arial" w:hAnsi="Arial" w:cs="Arial"/>
          <w:b/>
        </w:rPr>
      </w:pPr>
      <w:r>
        <w:rPr>
          <w:rFonts w:ascii="Arial" w:hAnsi="Arial" w:cs="Arial"/>
          <w:b/>
        </w:rPr>
        <w:t xml:space="preserve">Abstract: </w:t>
      </w:r>
    </w:p>
    <w:p w14:paraId="38D58F3B" w14:textId="77777777" w:rsidR="00C32317" w:rsidRDefault="00C32317" w:rsidP="00C32317">
      <w:r>
        <w:t>Requirements for reselection from LTE to NR for HST</w:t>
      </w:r>
    </w:p>
    <w:p w14:paraId="73E4992E" w14:textId="77777777" w:rsidR="00C32317" w:rsidRDefault="00C32317" w:rsidP="00C32317">
      <w:pPr>
        <w:rPr>
          <w:rFonts w:ascii="Arial" w:hAnsi="Arial" w:cs="Arial"/>
          <w:b/>
        </w:rPr>
      </w:pPr>
      <w:r>
        <w:rPr>
          <w:rFonts w:ascii="Arial" w:hAnsi="Arial" w:cs="Arial"/>
          <w:b/>
        </w:rPr>
        <w:t xml:space="preserve">Discussion: </w:t>
      </w:r>
    </w:p>
    <w:p w14:paraId="4F25FE2A" w14:textId="2B037024"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R4-2008633 (from R4-2006985).</w:t>
      </w:r>
    </w:p>
    <w:p w14:paraId="3DF1D9DD" w14:textId="77777777" w:rsidR="00CE0D37" w:rsidRDefault="00CE0D37" w:rsidP="00C32317">
      <w:pPr>
        <w:rPr>
          <w:color w:val="993300"/>
          <w:u w:val="single"/>
        </w:rPr>
      </w:pPr>
    </w:p>
    <w:p w14:paraId="12C44451" w14:textId="09EF3561" w:rsidR="00CE7A1C" w:rsidRDefault="00CE7A1C" w:rsidP="00CE7A1C">
      <w:pPr>
        <w:rPr>
          <w:rFonts w:ascii="Arial" w:hAnsi="Arial" w:cs="Arial"/>
          <w:b/>
          <w:sz w:val="24"/>
        </w:rPr>
      </w:pPr>
      <w:r>
        <w:rPr>
          <w:rFonts w:ascii="Arial" w:hAnsi="Arial" w:cs="Arial"/>
          <w:b/>
          <w:color w:val="0000FF"/>
          <w:sz w:val="24"/>
        </w:rPr>
        <w:t>R4-2008633</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0E7D9206"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0257A54F" w14:textId="77777777" w:rsidR="00CE7A1C" w:rsidRDefault="00CE7A1C" w:rsidP="00CE7A1C">
      <w:pPr>
        <w:rPr>
          <w:rFonts w:ascii="Arial" w:hAnsi="Arial" w:cs="Arial"/>
          <w:b/>
        </w:rPr>
      </w:pPr>
      <w:r>
        <w:rPr>
          <w:rFonts w:ascii="Arial" w:hAnsi="Arial" w:cs="Arial"/>
          <w:b/>
        </w:rPr>
        <w:t xml:space="preserve">Abstract: </w:t>
      </w:r>
    </w:p>
    <w:p w14:paraId="776D72DB" w14:textId="77777777" w:rsidR="00CE7A1C" w:rsidRDefault="00CE7A1C" w:rsidP="00CE7A1C">
      <w:r>
        <w:t>Requirements for reselection from LTE to NR for HST</w:t>
      </w:r>
    </w:p>
    <w:p w14:paraId="3CDC2D61" w14:textId="77777777" w:rsidR="00CE7A1C" w:rsidRDefault="00CE7A1C" w:rsidP="00CE7A1C">
      <w:pPr>
        <w:rPr>
          <w:rFonts w:ascii="Arial" w:hAnsi="Arial" w:cs="Arial"/>
          <w:b/>
        </w:rPr>
      </w:pPr>
      <w:r>
        <w:rPr>
          <w:rFonts w:ascii="Arial" w:hAnsi="Arial" w:cs="Arial"/>
          <w:b/>
        </w:rPr>
        <w:t xml:space="preserve">Discussion: </w:t>
      </w:r>
    </w:p>
    <w:p w14:paraId="6AFE7D44" w14:textId="6F8AD6CC"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7F9482B2" w14:textId="77777777" w:rsidR="00C32317" w:rsidRDefault="00C32317" w:rsidP="00C32317">
      <w:pPr>
        <w:rPr>
          <w:rFonts w:ascii="Arial" w:hAnsi="Arial" w:cs="Arial"/>
          <w:b/>
          <w:sz w:val="24"/>
        </w:rPr>
      </w:pPr>
      <w:r>
        <w:rPr>
          <w:rFonts w:ascii="Arial" w:hAnsi="Arial" w:cs="Arial"/>
          <w:b/>
          <w:color w:val="0000FF"/>
          <w:sz w:val="24"/>
        </w:rPr>
        <w:br/>
        <w:t>R4-2007164</w:t>
      </w:r>
      <w:r>
        <w:rPr>
          <w:rFonts w:ascii="Arial" w:hAnsi="Arial" w:cs="Arial"/>
          <w:b/>
          <w:color w:val="0000FF"/>
          <w:sz w:val="24"/>
        </w:rPr>
        <w:tab/>
      </w:r>
      <w:r>
        <w:rPr>
          <w:rFonts w:ascii="Arial" w:hAnsi="Arial" w:cs="Arial"/>
          <w:b/>
          <w:sz w:val="24"/>
        </w:rPr>
        <w:t>Idle mode inter-RAT measurements requirements</w:t>
      </w:r>
    </w:p>
    <w:p w14:paraId="7F66E70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9B96423" w14:textId="77777777" w:rsidR="00C32317" w:rsidRDefault="00C32317" w:rsidP="00C32317">
      <w:pPr>
        <w:rPr>
          <w:rFonts w:ascii="Arial" w:hAnsi="Arial" w:cs="Arial"/>
          <w:b/>
        </w:rPr>
      </w:pPr>
      <w:r>
        <w:rPr>
          <w:rFonts w:ascii="Arial" w:hAnsi="Arial" w:cs="Arial"/>
          <w:b/>
        </w:rPr>
        <w:t xml:space="preserve">Discussion: </w:t>
      </w:r>
    </w:p>
    <w:p w14:paraId="5D69181A" w14:textId="53535E3A"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CE84C6" w14:textId="77777777" w:rsidR="00C32317" w:rsidRDefault="00C32317" w:rsidP="00C32317">
      <w:pPr>
        <w:rPr>
          <w:rFonts w:ascii="Arial" w:hAnsi="Arial" w:cs="Arial"/>
          <w:b/>
          <w:sz w:val="24"/>
        </w:rPr>
      </w:pPr>
      <w:r>
        <w:rPr>
          <w:rFonts w:ascii="Arial" w:hAnsi="Arial" w:cs="Arial"/>
          <w:b/>
          <w:color w:val="0000FF"/>
          <w:sz w:val="24"/>
        </w:rPr>
        <w:br/>
        <w:t>R4-2007165</w:t>
      </w:r>
      <w:r>
        <w:rPr>
          <w:rFonts w:ascii="Arial" w:hAnsi="Arial" w:cs="Arial"/>
          <w:b/>
          <w:color w:val="0000FF"/>
          <w:sz w:val="24"/>
        </w:rPr>
        <w:tab/>
      </w:r>
      <w:r>
        <w:rPr>
          <w:rFonts w:ascii="Arial" w:hAnsi="Arial" w:cs="Arial"/>
          <w:b/>
          <w:sz w:val="24"/>
        </w:rPr>
        <w:t>Connected mode inter-RAT measurements</w:t>
      </w:r>
    </w:p>
    <w:p w14:paraId="44C865E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56FA8E82" w14:textId="77777777" w:rsidR="00C32317" w:rsidRDefault="00C32317" w:rsidP="00C32317">
      <w:pPr>
        <w:rPr>
          <w:rFonts w:ascii="Arial" w:hAnsi="Arial" w:cs="Arial"/>
          <w:b/>
        </w:rPr>
      </w:pPr>
      <w:r>
        <w:rPr>
          <w:rFonts w:ascii="Arial" w:hAnsi="Arial" w:cs="Arial"/>
          <w:b/>
        </w:rPr>
        <w:t xml:space="preserve">Discussion: </w:t>
      </w:r>
    </w:p>
    <w:p w14:paraId="7C997EB6" w14:textId="5901671E"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9F0ABF" w14:textId="77777777" w:rsidR="00C32317" w:rsidRDefault="00C32317" w:rsidP="00C32317">
      <w:pPr>
        <w:rPr>
          <w:rFonts w:ascii="Arial" w:hAnsi="Arial" w:cs="Arial"/>
          <w:b/>
          <w:sz w:val="24"/>
        </w:rPr>
      </w:pPr>
      <w:r>
        <w:rPr>
          <w:rFonts w:ascii="Arial" w:hAnsi="Arial" w:cs="Arial"/>
          <w:b/>
          <w:color w:val="0000FF"/>
          <w:sz w:val="24"/>
        </w:rPr>
        <w:lastRenderedPageBreak/>
        <w:br/>
        <w:t>R4-2007273</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1B6C1A5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1D3AD34C" w14:textId="77777777" w:rsidR="00C32317" w:rsidRDefault="00C32317" w:rsidP="00C32317">
      <w:pPr>
        <w:rPr>
          <w:rFonts w:ascii="Arial" w:hAnsi="Arial" w:cs="Arial"/>
          <w:b/>
        </w:rPr>
      </w:pPr>
      <w:r>
        <w:rPr>
          <w:rFonts w:ascii="Arial" w:hAnsi="Arial" w:cs="Arial"/>
          <w:b/>
        </w:rPr>
        <w:t xml:space="preserve">Discussion: </w:t>
      </w:r>
    </w:p>
    <w:p w14:paraId="55C9514C" w14:textId="55E19206"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R4-2008634 (from R4-2007273).</w:t>
      </w:r>
    </w:p>
    <w:p w14:paraId="49ABD9FA" w14:textId="77777777" w:rsidR="00CE0D37" w:rsidRDefault="00CE0D37" w:rsidP="00C32317">
      <w:pPr>
        <w:rPr>
          <w:color w:val="993300"/>
          <w:u w:val="single"/>
        </w:rPr>
      </w:pPr>
    </w:p>
    <w:p w14:paraId="44C57469" w14:textId="31C35907" w:rsidR="00CE7A1C" w:rsidRDefault="00CE7A1C" w:rsidP="00CE7A1C">
      <w:pPr>
        <w:rPr>
          <w:rFonts w:ascii="Arial" w:hAnsi="Arial" w:cs="Arial"/>
          <w:b/>
          <w:sz w:val="24"/>
        </w:rPr>
      </w:pPr>
      <w:r>
        <w:rPr>
          <w:rFonts w:ascii="Arial" w:hAnsi="Arial" w:cs="Arial"/>
          <w:b/>
          <w:color w:val="0000FF"/>
          <w:sz w:val="24"/>
        </w:rPr>
        <w:t>R4-2008634</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660FBC9B"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04C365B2" w14:textId="77777777" w:rsidR="00CE7A1C" w:rsidRDefault="00CE7A1C" w:rsidP="00CE7A1C">
      <w:pPr>
        <w:rPr>
          <w:rFonts w:ascii="Arial" w:hAnsi="Arial" w:cs="Arial"/>
          <w:b/>
        </w:rPr>
      </w:pPr>
      <w:r>
        <w:rPr>
          <w:rFonts w:ascii="Arial" w:hAnsi="Arial" w:cs="Arial"/>
          <w:b/>
        </w:rPr>
        <w:t xml:space="preserve">Discussion: </w:t>
      </w:r>
    </w:p>
    <w:p w14:paraId="2BEBB49F" w14:textId="30C3D763" w:rsidR="00CE7A1C" w:rsidRDefault="00CE7A1C" w:rsidP="00CE7A1C">
      <w:pPr>
        <w:rPr>
          <w:color w:val="993300"/>
          <w:u w:val="single"/>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2740C6A0" w14:textId="77777777" w:rsidR="00C32317" w:rsidRDefault="00C32317" w:rsidP="00C32317">
      <w:pPr>
        <w:rPr>
          <w:rFonts w:ascii="Arial" w:hAnsi="Arial" w:cs="Arial"/>
          <w:b/>
          <w:sz w:val="24"/>
        </w:rPr>
      </w:pPr>
      <w:r>
        <w:rPr>
          <w:rFonts w:ascii="Arial" w:hAnsi="Arial" w:cs="Arial"/>
          <w:b/>
          <w:color w:val="0000FF"/>
          <w:sz w:val="24"/>
        </w:rPr>
        <w:br/>
        <w:t>R4-2007740</w:t>
      </w:r>
      <w:r>
        <w:rPr>
          <w:rFonts w:ascii="Arial" w:hAnsi="Arial" w:cs="Arial"/>
          <w:b/>
          <w:color w:val="0000FF"/>
          <w:sz w:val="24"/>
        </w:rPr>
        <w:tab/>
      </w:r>
      <w:r>
        <w:rPr>
          <w:rFonts w:ascii="Arial" w:hAnsi="Arial" w:cs="Arial"/>
          <w:b/>
          <w:sz w:val="24"/>
        </w:rPr>
        <w:t>Discussion on the RRM requirements in NR HST</w:t>
      </w:r>
    </w:p>
    <w:p w14:paraId="7B109ED2"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9CF0E" w14:textId="77777777" w:rsidR="00C32317" w:rsidRDefault="00C32317" w:rsidP="00C32317">
      <w:pPr>
        <w:rPr>
          <w:rFonts w:ascii="Arial" w:hAnsi="Arial" w:cs="Arial"/>
          <w:b/>
        </w:rPr>
      </w:pPr>
      <w:r>
        <w:rPr>
          <w:rFonts w:ascii="Arial" w:hAnsi="Arial" w:cs="Arial"/>
          <w:b/>
        </w:rPr>
        <w:t xml:space="preserve">Discussion: </w:t>
      </w:r>
    </w:p>
    <w:p w14:paraId="3CD2EE33" w14:textId="22CF7161" w:rsidR="00C32317" w:rsidRDefault="00CE0D37"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08E430" w14:textId="77777777" w:rsidR="00C32317" w:rsidRDefault="00C32317" w:rsidP="00C32317">
      <w:pPr>
        <w:rPr>
          <w:rFonts w:ascii="Arial" w:hAnsi="Arial" w:cs="Arial"/>
          <w:b/>
          <w:sz w:val="24"/>
        </w:rPr>
      </w:pPr>
      <w:r>
        <w:rPr>
          <w:rFonts w:ascii="Arial" w:hAnsi="Arial" w:cs="Arial"/>
          <w:b/>
          <w:color w:val="0000FF"/>
          <w:sz w:val="24"/>
        </w:rPr>
        <w:br/>
        <w:t>R4-2007741</w:t>
      </w:r>
      <w:r>
        <w:rPr>
          <w:rFonts w:ascii="Arial" w:hAnsi="Arial" w:cs="Arial"/>
          <w:b/>
          <w:color w:val="0000FF"/>
          <w:sz w:val="24"/>
        </w:rPr>
        <w:tab/>
      </w:r>
      <w:r>
        <w:rPr>
          <w:rFonts w:ascii="Arial" w:hAnsi="Arial" w:cs="Arial"/>
          <w:b/>
          <w:sz w:val="24"/>
        </w:rPr>
        <w:t>Cell identification in connected mode for NR-EUTRAN measurement in HST</w:t>
      </w:r>
    </w:p>
    <w:p w14:paraId="0726A7C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E784C" w14:textId="77777777" w:rsidR="00C32317" w:rsidRDefault="00C32317" w:rsidP="00C32317">
      <w:pPr>
        <w:rPr>
          <w:rFonts w:ascii="Arial" w:hAnsi="Arial" w:cs="Arial"/>
          <w:b/>
        </w:rPr>
      </w:pPr>
      <w:r>
        <w:rPr>
          <w:rFonts w:ascii="Arial" w:hAnsi="Arial" w:cs="Arial"/>
          <w:b/>
        </w:rPr>
        <w:t xml:space="preserve">Discussion: </w:t>
      </w:r>
    </w:p>
    <w:p w14:paraId="2B720619" w14:textId="4BCB1261" w:rsidR="00C32317" w:rsidRDefault="00CE7A1C"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R4-2008635 (from R4-2007741).</w:t>
      </w:r>
    </w:p>
    <w:p w14:paraId="488CF432" w14:textId="77777777" w:rsidR="00CE0D37" w:rsidRDefault="00CE0D37" w:rsidP="00C32317">
      <w:pPr>
        <w:rPr>
          <w:color w:val="993300"/>
          <w:u w:val="single"/>
        </w:rPr>
      </w:pPr>
    </w:p>
    <w:p w14:paraId="576A572E" w14:textId="4A5DA3ED" w:rsidR="00CE7A1C" w:rsidRDefault="00CE7A1C" w:rsidP="00CE7A1C">
      <w:pPr>
        <w:rPr>
          <w:rFonts w:ascii="Arial" w:hAnsi="Arial" w:cs="Arial"/>
          <w:b/>
          <w:sz w:val="24"/>
        </w:rPr>
      </w:pPr>
      <w:bookmarkStart w:id="211" w:name="_Toc40738476"/>
      <w:r>
        <w:rPr>
          <w:rFonts w:ascii="Arial" w:hAnsi="Arial" w:cs="Arial"/>
          <w:b/>
          <w:color w:val="0000FF"/>
          <w:sz w:val="24"/>
        </w:rPr>
        <w:t>R4-2008635</w:t>
      </w:r>
      <w:r>
        <w:rPr>
          <w:rFonts w:ascii="Arial" w:hAnsi="Arial" w:cs="Arial"/>
          <w:b/>
          <w:color w:val="0000FF"/>
          <w:sz w:val="24"/>
        </w:rPr>
        <w:tab/>
      </w:r>
      <w:r>
        <w:rPr>
          <w:rFonts w:ascii="Arial" w:hAnsi="Arial" w:cs="Arial"/>
          <w:b/>
          <w:sz w:val="24"/>
        </w:rPr>
        <w:t>Cell identification in connected mode for NR-EUTRAN measurement in HST</w:t>
      </w:r>
    </w:p>
    <w:p w14:paraId="259F585A" w14:textId="77777777" w:rsidR="00CE7A1C" w:rsidRDefault="00CE7A1C" w:rsidP="00CE7A1C">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0D49F6" w14:textId="77777777" w:rsidR="00CE7A1C" w:rsidRDefault="00CE7A1C" w:rsidP="00CE7A1C">
      <w:pPr>
        <w:rPr>
          <w:rFonts w:ascii="Arial" w:hAnsi="Arial" w:cs="Arial"/>
          <w:b/>
        </w:rPr>
      </w:pPr>
      <w:r>
        <w:rPr>
          <w:rFonts w:ascii="Arial" w:hAnsi="Arial" w:cs="Arial"/>
          <w:b/>
        </w:rPr>
        <w:t xml:space="preserve">Discussion: </w:t>
      </w:r>
    </w:p>
    <w:p w14:paraId="46B2202F" w14:textId="6AF34040" w:rsidR="00CE7A1C" w:rsidRDefault="00CE7A1C" w:rsidP="00CE7A1C">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10F4D415" w14:textId="77777777" w:rsidR="00CE0D37" w:rsidRDefault="00CE0D37" w:rsidP="00CE7A1C">
      <w:pPr>
        <w:rPr>
          <w:color w:val="993300"/>
          <w:u w:val="single"/>
        </w:rPr>
      </w:pPr>
    </w:p>
    <w:p w14:paraId="5060BF6D" w14:textId="77777777" w:rsidR="00C32317" w:rsidRDefault="00C32317" w:rsidP="00C32317">
      <w:pPr>
        <w:pStyle w:val="Heading4"/>
      </w:pPr>
      <w:r>
        <w:t>6.17.2</w:t>
      </w:r>
      <w:r>
        <w:tab/>
        <w:t>Demodulation and CSI requirements (38.101-4 / 38.104) [NR_HST-Perf]</w:t>
      </w:r>
      <w:bookmarkEnd w:id="211"/>
    </w:p>
    <w:p w14:paraId="2A9CAA57" w14:textId="77777777" w:rsidR="00C32317" w:rsidRDefault="00C32317" w:rsidP="00C32317"/>
    <w:p w14:paraId="573F9B1A" w14:textId="77777777" w:rsidR="00C32317" w:rsidRDefault="00C32317" w:rsidP="00C32317">
      <w:pPr>
        <w:pStyle w:val="Heading3"/>
      </w:pPr>
      <w:bookmarkStart w:id="212" w:name="_Toc40738487"/>
      <w:r>
        <w:t>6.18</w:t>
      </w:r>
      <w:r>
        <w:tab/>
        <w:t>NR performance requirement enhancement [</w:t>
      </w:r>
      <w:proofErr w:type="spellStart"/>
      <w:r>
        <w:t>NR_perf_enh</w:t>
      </w:r>
      <w:proofErr w:type="spellEnd"/>
      <w:r>
        <w:t>-Perf]</w:t>
      </w:r>
      <w:bookmarkEnd w:id="212"/>
    </w:p>
    <w:p w14:paraId="3E2E29EF" w14:textId="77777777" w:rsidR="00C32317" w:rsidRDefault="00C32317" w:rsidP="00C32317">
      <w:pPr>
        <w:rPr>
          <w:color w:val="993300"/>
          <w:u w:val="single"/>
        </w:rPr>
      </w:pPr>
      <w:r>
        <w:rPr>
          <w:rFonts w:ascii="Arial" w:hAnsi="Arial" w:cs="Arial"/>
          <w:b/>
          <w:color w:val="0000FF"/>
          <w:sz w:val="24"/>
        </w:rPr>
        <w:br/>
      </w:r>
    </w:p>
    <w:p w14:paraId="0C0B8879" w14:textId="77777777" w:rsidR="00C32317" w:rsidRDefault="00C32317" w:rsidP="00C32317">
      <w:pPr>
        <w:pStyle w:val="Heading3"/>
      </w:pPr>
      <w:bookmarkStart w:id="213" w:name="_Toc40738497"/>
      <w:r>
        <w:t>6.19</w:t>
      </w:r>
      <w:r>
        <w:tab/>
        <w:t>Over the air (OTA) base station (BS) testing TR [</w:t>
      </w:r>
      <w:proofErr w:type="spellStart"/>
      <w:r>
        <w:t>OTA_BS_testing</w:t>
      </w:r>
      <w:proofErr w:type="spellEnd"/>
      <w:r>
        <w:t>-Perf]</w:t>
      </w:r>
      <w:bookmarkEnd w:id="213"/>
    </w:p>
    <w:p w14:paraId="317F4AD9" w14:textId="77777777" w:rsidR="00C32317" w:rsidRDefault="00C32317" w:rsidP="00C32317"/>
    <w:p w14:paraId="7B6725D8" w14:textId="77777777" w:rsidR="00C32317" w:rsidRDefault="00C32317" w:rsidP="00C32317">
      <w:pPr>
        <w:pStyle w:val="Heading3"/>
      </w:pPr>
      <w:bookmarkStart w:id="214" w:name="_Toc40738505"/>
      <w:r>
        <w:t>6.20</w:t>
      </w:r>
      <w:r>
        <w:tab/>
        <w:t>2-step RACH for NR [NR_2step_RACH-Perf]</w:t>
      </w:r>
      <w:bookmarkEnd w:id="214"/>
    </w:p>
    <w:p w14:paraId="3F23C675" w14:textId="4A2FBC6A" w:rsidR="00C32317" w:rsidRDefault="00C32317" w:rsidP="00C32317">
      <w:pPr>
        <w:pStyle w:val="Heading4"/>
      </w:pPr>
      <w:bookmarkStart w:id="215" w:name="_Toc40738506"/>
      <w:r>
        <w:t>6.20.1</w:t>
      </w:r>
      <w:r>
        <w:tab/>
        <w:t>RRM core requirements (38.133) [NR_2step_RACH-Core]</w:t>
      </w:r>
      <w:bookmarkEnd w:id="215"/>
    </w:p>
    <w:p w14:paraId="245C1217" w14:textId="7B2EBF30" w:rsidR="0081159D" w:rsidRDefault="0081159D" w:rsidP="0081159D"/>
    <w:p w14:paraId="2C9AA7C6" w14:textId="77777777" w:rsidR="0081159D" w:rsidRDefault="0081159D" w:rsidP="0081159D">
      <w:r>
        <w:t>================================================================================</w:t>
      </w:r>
    </w:p>
    <w:p w14:paraId="44232C33" w14:textId="11EBCBA3" w:rsidR="0081159D" w:rsidRPr="00D24000" w:rsidRDefault="0081159D" w:rsidP="0081159D">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1159D">
        <w:rPr>
          <w:rFonts w:ascii="Arial" w:hAnsi="Arial" w:cs="Arial"/>
          <w:b/>
          <w:color w:val="C00000"/>
          <w:sz w:val="24"/>
          <w:u w:val="single"/>
        </w:rPr>
        <w:t>[95e][228] NR_2step_RACH_RRM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81159D" w:rsidRPr="00BE699C" w14:paraId="3448D617" w14:textId="77777777" w:rsidTr="00C90D34">
        <w:trPr>
          <w:trHeight w:val="315"/>
        </w:trPr>
        <w:tc>
          <w:tcPr>
            <w:tcW w:w="1843" w:type="pct"/>
            <w:hideMark/>
          </w:tcPr>
          <w:p w14:paraId="14636F21"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5AB0D38"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4E26FB14"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87B1105" w14:textId="77777777" w:rsidR="0081159D" w:rsidRPr="00BE699C" w:rsidRDefault="0081159D" w:rsidP="00C90D34">
            <w:pPr>
              <w:overflowPunct/>
              <w:autoSpaceDE/>
              <w:autoSpaceDN/>
              <w:adjustRightInd/>
              <w:spacing w:after="0"/>
              <w:textAlignment w:val="auto"/>
              <w:rPr>
                <w:b/>
                <w:bCs/>
                <w:lang w:val="ru-RU" w:eastAsia="ru-RU"/>
              </w:rPr>
            </w:pPr>
            <w:r w:rsidRPr="00BE699C">
              <w:rPr>
                <w:b/>
                <w:bCs/>
                <w:lang w:val="ru-RU" w:eastAsia="ru-RU"/>
              </w:rPr>
              <w:t>AI</w:t>
            </w:r>
          </w:p>
        </w:tc>
      </w:tr>
      <w:tr w:rsidR="0081159D" w:rsidRPr="00F722B0" w14:paraId="27191557" w14:textId="77777777" w:rsidTr="00C90D34">
        <w:trPr>
          <w:trHeight w:val="335"/>
        </w:trPr>
        <w:tc>
          <w:tcPr>
            <w:tcW w:w="1843" w:type="pct"/>
            <w:noWrap/>
            <w:hideMark/>
          </w:tcPr>
          <w:p w14:paraId="694A120F" w14:textId="6C7CF93C" w:rsidR="0081159D" w:rsidRPr="00BE699C" w:rsidRDefault="0081159D" w:rsidP="0081159D">
            <w:pPr>
              <w:overflowPunct/>
              <w:autoSpaceDE/>
              <w:autoSpaceDN/>
              <w:adjustRightInd/>
              <w:spacing w:after="0"/>
              <w:textAlignment w:val="auto"/>
              <w:rPr>
                <w:rFonts w:eastAsia="Times New Roman"/>
                <w:iCs/>
                <w:lang w:eastAsia="ko-KR"/>
              </w:rPr>
            </w:pPr>
            <w:r w:rsidRPr="00571A51">
              <w:t>[95e][228] NR_2step_RACH_RRM</w:t>
            </w:r>
          </w:p>
        </w:tc>
        <w:tc>
          <w:tcPr>
            <w:tcW w:w="718" w:type="pct"/>
            <w:hideMark/>
          </w:tcPr>
          <w:p w14:paraId="59A3C441" w14:textId="6F003554" w:rsidR="0081159D" w:rsidRPr="00BE699C" w:rsidRDefault="0081159D" w:rsidP="0081159D">
            <w:pPr>
              <w:overflowPunct/>
              <w:autoSpaceDE/>
              <w:autoSpaceDN/>
              <w:adjustRightInd/>
              <w:spacing w:after="0"/>
              <w:textAlignment w:val="auto"/>
              <w:rPr>
                <w:rFonts w:eastAsia="Times New Roman"/>
                <w:iCs/>
                <w:lang w:eastAsia="ko-KR"/>
              </w:rPr>
            </w:pPr>
            <w:r w:rsidRPr="00571A51">
              <w:t>R16 2-step RACH for NR</w:t>
            </w:r>
          </w:p>
        </w:tc>
        <w:tc>
          <w:tcPr>
            <w:tcW w:w="1066" w:type="pct"/>
            <w:hideMark/>
          </w:tcPr>
          <w:p w14:paraId="7AACE6A6" w14:textId="15DAC402" w:rsidR="0081159D" w:rsidRPr="00BE699C" w:rsidRDefault="0081159D" w:rsidP="0081159D">
            <w:pPr>
              <w:overflowPunct/>
              <w:autoSpaceDE/>
              <w:autoSpaceDN/>
              <w:adjustRightInd/>
              <w:spacing w:after="0"/>
              <w:textAlignment w:val="auto"/>
              <w:rPr>
                <w:rFonts w:eastAsia="Times New Roman"/>
                <w:iCs/>
                <w:lang w:eastAsia="ko-KR"/>
              </w:rPr>
            </w:pPr>
            <w:r w:rsidRPr="00571A51">
              <w:t>RRM Core requirements</w:t>
            </w:r>
          </w:p>
        </w:tc>
        <w:tc>
          <w:tcPr>
            <w:tcW w:w="1373" w:type="pct"/>
            <w:hideMark/>
          </w:tcPr>
          <w:p w14:paraId="561963DE" w14:textId="475EDCDE" w:rsidR="0081159D" w:rsidRPr="00BE699C" w:rsidRDefault="0081159D" w:rsidP="0081159D">
            <w:pPr>
              <w:overflowPunct/>
              <w:autoSpaceDE/>
              <w:autoSpaceDN/>
              <w:adjustRightInd/>
              <w:spacing w:after="0"/>
              <w:textAlignment w:val="auto"/>
              <w:rPr>
                <w:rFonts w:eastAsia="Times New Roman"/>
                <w:iCs/>
                <w:lang w:eastAsia="ko-KR"/>
              </w:rPr>
            </w:pPr>
            <w:r w:rsidRPr="00571A51">
              <w:t>6.20.1</w:t>
            </w:r>
          </w:p>
        </w:tc>
      </w:tr>
    </w:tbl>
    <w:p w14:paraId="08546E58" w14:textId="77777777" w:rsidR="0081159D" w:rsidRDefault="0081159D" w:rsidP="0081159D">
      <w:pPr>
        <w:rPr>
          <w:lang w:val="en-US"/>
        </w:rPr>
      </w:pPr>
    </w:p>
    <w:p w14:paraId="2A19E13D" w14:textId="54E90693" w:rsidR="0081159D" w:rsidRDefault="0081159D" w:rsidP="0081159D">
      <w:pPr>
        <w:rPr>
          <w:i/>
        </w:rPr>
      </w:pPr>
      <w:r w:rsidRPr="0030699C">
        <w:rPr>
          <w:rFonts w:ascii="Arial" w:hAnsi="Arial" w:cs="Arial"/>
          <w:b/>
          <w:color w:val="0000FF"/>
          <w:sz w:val="24"/>
          <w:u w:val="thick"/>
        </w:rPr>
        <w:t>R4-2008</w:t>
      </w:r>
      <w:r>
        <w:rPr>
          <w:rFonts w:ascii="Arial" w:hAnsi="Arial" w:cs="Arial"/>
          <w:b/>
          <w:color w:val="0000FF"/>
          <w:sz w:val="24"/>
          <w:u w:val="thick"/>
        </w:rPr>
        <w:t>517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3DE2AEA3" w14:textId="77777777" w:rsidR="0081159D" w:rsidRPr="00944C49" w:rsidRDefault="0081159D" w:rsidP="0081159D">
      <w:pPr>
        <w:rPr>
          <w:rFonts w:ascii="Arial" w:hAnsi="Arial" w:cs="Arial"/>
          <w:b/>
          <w:lang w:val="en-US" w:eastAsia="zh-CN"/>
        </w:rPr>
      </w:pPr>
      <w:r w:rsidRPr="00944C49">
        <w:rPr>
          <w:rFonts w:ascii="Arial" w:hAnsi="Arial" w:cs="Arial"/>
          <w:b/>
          <w:lang w:val="en-US" w:eastAsia="zh-CN"/>
        </w:rPr>
        <w:t xml:space="preserve">Abstract: </w:t>
      </w:r>
    </w:p>
    <w:p w14:paraId="3C527603" w14:textId="77777777" w:rsidR="0081159D" w:rsidRDefault="0081159D" w:rsidP="0081159D">
      <w:pPr>
        <w:rPr>
          <w:rFonts w:ascii="Arial" w:hAnsi="Arial" w:cs="Arial"/>
          <w:b/>
          <w:lang w:val="en-US" w:eastAsia="zh-CN"/>
        </w:rPr>
      </w:pPr>
      <w:r w:rsidRPr="00944C49">
        <w:rPr>
          <w:rFonts w:ascii="Arial" w:hAnsi="Arial" w:cs="Arial"/>
          <w:b/>
          <w:lang w:val="en-US" w:eastAsia="zh-CN"/>
        </w:rPr>
        <w:t xml:space="preserve">Discussion: </w:t>
      </w:r>
    </w:p>
    <w:p w14:paraId="42861FEA" w14:textId="547CB704" w:rsidR="0081159D" w:rsidRDefault="00791C6B" w:rsidP="0081159D">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R4-2009090 (from R4-2008517).</w:t>
      </w:r>
    </w:p>
    <w:p w14:paraId="4DABD70F" w14:textId="203B53B1" w:rsidR="00791C6B" w:rsidRDefault="00791C6B" w:rsidP="00791C6B">
      <w:pPr>
        <w:rPr>
          <w:i/>
        </w:rPr>
      </w:pPr>
      <w:r>
        <w:rPr>
          <w:rFonts w:ascii="Arial" w:hAnsi="Arial" w:cs="Arial"/>
          <w:b/>
          <w:color w:val="0000FF"/>
          <w:sz w:val="24"/>
          <w:u w:val="thick"/>
        </w:rPr>
        <w:t>R4-2009090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54663B1B" w14:textId="77777777" w:rsidR="00791C6B" w:rsidRPr="00944C49" w:rsidRDefault="00791C6B" w:rsidP="00791C6B">
      <w:pPr>
        <w:rPr>
          <w:rFonts w:ascii="Arial" w:hAnsi="Arial" w:cs="Arial"/>
          <w:b/>
          <w:lang w:val="en-US" w:eastAsia="zh-CN"/>
        </w:rPr>
      </w:pPr>
      <w:r w:rsidRPr="00944C49">
        <w:rPr>
          <w:rFonts w:ascii="Arial" w:hAnsi="Arial" w:cs="Arial"/>
          <w:b/>
          <w:lang w:val="en-US" w:eastAsia="zh-CN"/>
        </w:rPr>
        <w:t xml:space="preserve">Abstract: </w:t>
      </w:r>
    </w:p>
    <w:p w14:paraId="70F660C9" w14:textId="77777777" w:rsidR="00791C6B" w:rsidRDefault="00791C6B" w:rsidP="00791C6B">
      <w:pPr>
        <w:rPr>
          <w:rFonts w:ascii="Arial" w:hAnsi="Arial" w:cs="Arial"/>
          <w:b/>
          <w:lang w:val="en-US" w:eastAsia="zh-CN"/>
        </w:rPr>
      </w:pPr>
      <w:r w:rsidRPr="00944C49">
        <w:rPr>
          <w:rFonts w:ascii="Arial" w:hAnsi="Arial" w:cs="Arial"/>
          <w:b/>
          <w:lang w:val="en-US" w:eastAsia="zh-CN"/>
        </w:rPr>
        <w:t xml:space="preserve">Discussion: </w:t>
      </w:r>
    </w:p>
    <w:p w14:paraId="36EBE107" w14:textId="571C9187" w:rsidR="00791C6B" w:rsidRDefault="00791C6B" w:rsidP="00791C6B">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91C6B">
        <w:rPr>
          <w:rFonts w:ascii="Arial" w:hAnsi="Arial" w:cs="Arial"/>
          <w:b/>
          <w:highlight w:val="yellow"/>
          <w:lang w:val="en-US" w:eastAsia="zh-CN"/>
        </w:rPr>
        <w:t>Return to.</w:t>
      </w:r>
    </w:p>
    <w:p w14:paraId="2E833125" w14:textId="77777777" w:rsidR="0081159D" w:rsidRPr="002C14F0" w:rsidRDefault="0081159D" w:rsidP="0081159D">
      <w:pPr>
        <w:rPr>
          <w:lang w:val="en-US"/>
        </w:rPr>
      </w:pPr>
    </w:p>
    <w:p w14:paraId="7A0129CF" w14:textId="77777777" w:rsidR="0081159D" w:rsidRPr="00D24000" w:rsidRDefault="0081159D" w:rsidP="0081159D">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1E354F5" w14:textId="77777777" w:rsidR="00FD3971" w:rsidRPr="00D463BE" w:rsidRDefault="00FD3971" w:rsidP="00FD3971">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FD3971" w14:paraId="0FB23193"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793EF66B" w14:textId="6B7F6F22" w:rsidR="00FD3971" w:rsidRDefault="00FD3971"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EE1C0B">
              <w:rPr>
                <w:rFonts w:eastAsiaTheme="minorEastAsia"/>
                <w:lang w:val="en-US" w:eastAsia="zh-CN"/>
              </w:rPr>
              <w:t>36</w:t>
            </w:r>
          </w:p>
        </w:tc>
        <w:tc>
          <w:tcPr>
            <w:tcW w:w="3175" w:type="pct"/>
            <w:tcBorders>
              <w:top w:val="single" w:sz="4" w:space="0" w:color="auto"/>
              <w:left w:val="single" w:sz="4" w:space="0" w:color="auto"/>
              <w:bottom w:val="single" w:sz="4" w:space="0" w:color="auto"/>
              <w:right w:val="single" w:sz="4" w:space="0" w:color="auto"/>
            </w:tcBorders>
            <w:hideMark/>
          </w:tcPr>
          <w:p w14:paraId="7F8068A5" w14:textId="12E4749C" w:rsidR="00FD3971" w:rsidRDefault="00EE1C0B" w:rsidP="007A4F46">
            <w:pPr>
              <w:spacing w:before="0" w:after="0" w:line="240" w:lineRule="auto"/>
            </w:pPr>
            <w:r w:rsidRPr="00EE1C0B">
              <w:t>WF on RRM requirements for 2-step RACH</w:t>
            </w:r>
          </w:p>
        </w:tc>
        <w:tc>
          <w:tcPr>
            <w:tcW w:w="793" w:type="pct"/>
            <w:tcBorders>
              <w:top w:val="single" w:sz="4" w:space="0" w:color="auto"/>
              <w:left w:val="single" w:sz="4" w:space="0" w:color="auto"/>
              <w:bottom w:val="single" w:sz="4" w:space="0" w:color="auto"/>
              <w:right w:val="single" w:sz="4" w:space="0" w:color="auto"/>
            </w:tcBorders>
            <w:hideMark/>
          </w:tcPr>
          <w:p w14:paraId="7C3B72DB" w14:textId="437D887C" w:rsidR="00FD3971" w:rsidRDefault="00EE1C0B" w:rsidP="007A4F46">
            <w:pPr>
              <w:spacing w:before="0" w:after="0" w:line="240" w:lineRule="auto"/>
            </w:pPr>
            <w:r>
              <w:t>ZTE</w:t>
            </w:r>
          </w:p>
        </w:tc>
      </w:tr>
    </w:tbl>
    <w:p w14:paraId="42248B2D" w14:textId="77777777" w:rsidR="00FD3971" w:rsidRDefault="00FD3971" w:rsidP="00FD3971"/>
    <w:p w14:paraId="0EFC0EB9" w14:textId="77777777" w:rsidR="00FD3971" w:rsidRPr="00D463BE" w:rsidRDefault="00FD3971" w:rsidP="00FD397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D3971" w14:paraId="7B17C89F" w14:textId="77777777" w:rsidTr="006D1ECA">
        <w:tc>
          <w:tcPr>
            <w:tcW w:w="1417" w:type="dxa"/>
          </w:tcPr>
          <w:p w14:paraId="76CD8CB8" w14:textId="77777777" w:rsidR="00FD3971" w:rsidRPr="00D463BE" w:rsidRDefault="00FD397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469C73EB" w14:textId="77777777" w:rsidR="00FD3971" w:rsidRPr="00D463BE" w:rsidRDefault="00FD397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E64411" w:rsidRPr="004D0092" w14:paraId="626763D0" w14:textId="77777777" w:rsidTr="006D1ECA">
        <w:tc>
          <w:tcPr>
            <w:tcW w:w="1417" w:type="dxa"/>
          </w:tcPr>
          <w:p w14:paraId="5A787C30" w14:textId="68DC8BC2" w:rsidR="00E64411" w:rsidRPr="007B0808" w:rsidRDefault="00AD2D7B" w:rsidP="00E64411">
            <w:pPr>
              <w:spacing w:before="0" w:after="0" w:line="240" w:lineRule="auto"/>
            </w:pPr>
            <w:hyperlink r:id="rId38" w:history="1">
              <w:r w:rsidR="00E64411">
                <w:rPr>
                  <w:lang w:eastAsia="zh-CN"/>
                </w:rPr>
                <w:t>R4-200</w:t>
              </w:r>
              <w:r w:rsidR="00E64411">
                <w:rPr>
                  <w:rFonts w:hint="eastAsia"/>
                  <w:lang w:val="en-US" w:eastAsia="zh-CN"/>
                </w:rPr>
                <w:t>6</w:t>
              </w:r>
            </w:hyperlink>
            <w:r w:rsidR="00E64411">
              <w:rPr>
                <w:rFonts w:hint="eastAsia"/>
                <w:lang w:val="en-US" w:eastAsia="zh-CN"/>
              </w:rPr>
              <w:t>601</w:t>
            </w:r>
          </w:p>
        </w:tc>
        <w:tc>
          <w:tcPr>
            <w:tcW w:w="7508" w:type="dxa"/>
          </w:tcPr>
          <w:p w14:paraId="6D153A38" w14:textId="2CF210DE" w:rsidR="00E64411" w:rsidRPr="007B0808" w:rsidRDefault="00E64411" w:rsidP="00E64411">
            <w:pPr>
              <w:spacing w:before="0" w:after="0" w:line="240" w:lineRule="auto"/>
            </w:pPr>
            <w:r>
              <w:rPr>
                <w:rFonts w:eastAsiaTheme="minorEastAsia"/>
                <w:lang w:val="en-US" w:eastAsia="zh-CN"/>
              </w:rPr>
              <w:t>Revised</w:t>
            </w:r>
          </w:p>
        </w:tc>
      </w:tr>
      <w:tr w:rsidR="00E64411" w:rsidRPr="004D0092" w14:paraId="11F40389" w14:textId="77777777" w:rsidTr="006D1ECA">
        <w:tc>
          <w:tcPr>
            <w:tcW w:w="1417" w:type="dxa"/>
          </w:tcPr>
          <w:p w14:paraId="336D0AF0" w14:textId="12514F80" w:rsidR="00E64411" w:rsidRPr="007B0808" w:rsidRDefault="00E64411" w:rsidP="00E64411">
            <w:pPr>
              <w:spacing w:before="0" w:after="0" w:line="240" w:lineRule="auto"/>
            </w:pPr>
            <w:r>
              <w:rPr>
                <w:rFonts w:hint="eastAsia"/>
                <w:lang w:val="en-US" w:eastAsia="zh-CN"/>
              </w:rPr>
              <w:t>R4-2007653</w:t>
            </w:r>
          </w:p>
        </w:tc>
        <w:tc>
          <w:tcPr>
            <w:tcW w:w="7508" w:type="dxa"/>
          </w:tcPr>
          <w:p w14:paraId="794973FF" w14:textId="06D6D7CE" w:rsidR="00E64411" w:rsidRPr="007B0808" w:rsidRDefault="00E64411" w:rsidP="00E64411">
            <w:pPr>
              <w:spacing w:before="0" w:after="0" w:line="240" w:lineRule="auto"/>
            </w:pPr>
            <w:r w:rsidRPr="00A506A9">
              <w:rPr>
                <w:rFonts w:eastAsiaTheme="minorEastAsia"/>
                <w:lang w:val="en-US" w:eastAsia="zh-CN"/>
              </w:rPr>
              <w:t>Revised</w:t>
            </w:r>
          </w:p>
        </w:tc>
      </w:tr>
      <w:tr w:rsidR="00E64411" w:rsidRPr="004D0092" w14:paraId="0364621B" w14:textId="77777777" w:rsidTr="006D1ECA">
        <w:tc>
          <w:tcPr>
            <w:tcW w:w="1417" w:type="dxa"/>
          </w:tcPr>
          <w:p w14:paraId="59386906" w14:textId="0EBB2570" w:rsidR="00E64411" w:rsidRPr="007B0808" w:rsidRDefault="00E64411" w:rsidP="00E64411">
            <w:pPr>
              <w:spacing w:before="0" w:after="0" w:line="240" w:lineRule="auto"/>
            </w:pPr>
            <w:r>
              <w:rPr>
                <w:rFonts w:hint="eastAsia"/>
                <w:lang w:val="en-US" w:eastAsia="zh-CN"/>
              </w:rPr>
              <w:t>R4-2008001</w:t>
            </w:r>
          </w:p>
        </w:tc>
        <w:tc>
          <w:tcPr>
            <w:tcW w:w="7508" w:type="dxa"/>
          </w:tcPr>
          <w:p w14:paraId="6421E53E" w14:textId="57027C39" w:rsidR="00E64411" w:rsidRPr="007B0808" w:rsidRDefault="00E64411" w:rsidP="00E64411">
            <w:pPr>
              <w:spacing w:before="0" w:after="0" w:line="240" w:lineRule="auto"/>
            </w:pPr>
            <w:r w:rsidRPr="00A506A9">
              <w:rPr>
                <w:rFonts w:eastAsiaTheme="minorEastAsia"/>
                <w:lang w:val="en-US" w:eastAsia="zh-CN"/>
              </w:rPr>
              <w:t>Revised</w:t>
            </w:r>
          </w:p>
        </w:tc>
      </w:tr>
      <w:tr w:rsidR="00E64411" w:rsidRPr="004D0092" w14:paraId="7A760128" w14:textId="77777777" w:rsidTr="006D1ECA">
        <w:tc>
          <w:tcPr>
            <w:tcW w:w="1417" w:type="dxa"/>
          </w:tcPr>
          <w:p w14:paraId="54DEDCC0" w14:textId="2E9711B8" w:rsidR="00E64411" w:rsidRPr="007B0808" w:rsidRDefault="00E64411" w:rsidP="00E64411">
            <w:pPr>
              <w:spacing w:before="0" w:after="0" w:line="240" w:lineRule="auto"/>
            </w:pPr>
            <w:r>
              <w:rPr>
                <w:rFonts w:hint="eastAsia"/>
                <w:lang w:val="en-US" w:eastAsia="zh-CN"/>
              </w:rPr>
              <w:t>R4-2008002</w:t>
            </w:r>
          </w:p>
        </w:tc>
        <w:tc>
          <w:tcPr>
            <w:tcW w:w="7508" w:type="dxa"/>
          </w:tcPr>
          <w:p w14:paraId="04C7A79E" w14:textId="4BB6E014" w:rsidR="00E64411" w:rsidRPr="007B0808" w:rsidRDefault="00E64411" w:rsidP="00E64411">
            <w:pPr>
              <w:spacing w:before="0" w:after="0" w:line="240" w:lineRule="auto"/>
            </w:pPr>
            <w:r w:rsidRPr="00A506A9">
              <w:rPr>
                <w:rFonts w:eastAsiaTheme="minorEastAsia"/>
                <w:lang w:val="en-US" w:eastAsia="zh-CN"/>
              </w:rPr>
              <w:t>Revised</w:t>
            </w:r>
          </w:p>
        </w:tc>
      </w:tr>
    </w:tbl>
    <w:p w14:paraId="19ADF472" w14:textId="5EF63AFF" w:rsidR="0081159D" w:rsidRDefault="0081159D" w:rsidP="0081159D"/>
    <w:p w14:paraId="27423476" w14:textId="77777777" w:rsidR="00FD3971" w:rsidRDefault="00FD3971" w:rsidP="0081159D"/>
    <w:p w14:paraId="418771D6" w14:textId="77777777" w:rsidR="0081159D" w:rsidRPr="00D24000" w:rsidRDefault="0081159D" w:rsidP="0081159D">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426EFF8" w14:textId="77777777" w:rsidR="0081159D" w:rsidRDefault="0081159D" w:rsidP="0081159D"/>
    <w:p w14:paraId="64D0ACAC" w14:textId="77777777" w:rsidR="0081159D" w:rsidRDefault="0081159D" w:rsidP="0081159D">
      <w:r>
        <w:t>================================================================================</w:t>
      </w:r>
    </w:p>
    <w:p w14:paraId="4B69958A" w14:textId="7255904E" w:rsidR="0081159D" w:rsidRDefault="0081159D" w:rsidP="0081159D"/>
    <w:p w14:paraId="31AC4AA2" w14:textId="02D41132" w:rsidR="00E64411" w:rsidRDefault="00E64411" w:rsidP="00E64411">
      <w:pPr>
        <w:rPr>
          <w:rFonts w:ascii="Arial" w:hAnsi="Arial" w:cs="Arial"/>
          <w:b/>
          <w:sz w:val="24"/>
        </w:rPr>
      </w:pPr>
      <w:r>
        <w:rPr>
          <w:rFonts w:ascii="Arial" w:hAnsi="Arial" w:cs="Arial"/>
          <w:b/>
          <w:color w:val="0000FF"/>
          <w:sz w:val="24"/>
          <w:u w:val="thick"/>
        </w:rPr>
        <w:t>R4-2008636</w:t>
      </w:r>
      <w:r w:rsidRPr="00944C49">
        <w:rPr>
          <w:b/>
          <w:lang w:val="en-US" w:eastAsia="zh-CN"/>
        </w:rPr>
        <w:tab/>
      </w:r>
      <w:r w:rsidR="00EE1C0B" w:rsidRPr="00EE1C0B">
        <w:rPr>
          <w:rFonts w:ascii="Arial" w:hAnsi="Arial" w:cs="Arial"/>
          <w:b/>
          <w:sz w:val="24"/>
        </w:rPr>
        <w:t>WF on RRM requirements for 2-step RACH</w:t>
      </w:r>
    </w:p>
    <w:p w14:paraId="39B7FDAC" w14:textId="02DC75F4" w:rsidR="00E64411" w:rsidRDefault="00E64411" w:rsidP="00E64411">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EE1C0B">
        <w:rPr>
          <w:i/>
        </w:rPr>
        <w:t>ZTE</w:t>
      </w:r>
    </w:p>
    <w:p w14:paraId="628B7AA3" w14:textId="77777777" w:rsidR="00E64411" w:rsidRPr="00944C49" w:rsidRDefault="00E64411" w:rsidP="00E64411">
      <w:pPr>
        <w:rPr>
          <w:rFonts w:ascii="Arial" w:hAnsi="Arial" w:cs="Arial"/>
          <w:b/>
          <w:lang w:val="en-US" w:eastAsia="zh-CN"/>
        </w:rPr>
      </w:pPr>
      <w:r w:rsidRPr="00944C49">
        <w:rPr>
          <w:rFonts w:ascii="Arial" w:hAnsi="Arial" w:cs="Arial"/>
          <w:b/>
          <w:lang w:val="en-US" w:eastAsia="zh-CN"/>
        </w:rPr>
        <w:t xml:space="preserve">Abstract: </w:t>
      </w:r>
    </w:p>
    <w:p w14:paraId="1BECA02D" w14:textId="77777777" w:rsidR="00E64411" w:rsidRDefault="00E64411" w:rsidP="00E64411">
      <w:pPr>
        <w:rPr>
          <w:rFonts w:ascii="Arial" w:hAnsi="Arial" w:cs="Arial"/>
          <w:b/>
          <w:lang w:val="en-US" w:eastAsia="zh-CN"/>
        </w:rPr>
      </w:pPr>
      <w:r w:rsidRPr="00944C49">
        <w:rPr>
          <w:rFonts w:ascii="Arial" w:hAnsi="Arial" w:cs="Arial"/>
          <w:b/>
          <w:lang w:val="en-US" w:eastAsia="zh-CN"/>
        </w:rPr>
        <w:t xml:space="preserve">Discussion: </w:t>
      </w:r>
    </w:p>
    <w:p w14:paraId="578DE364" w14:textId="195CBB01" w:rsidR="00E64411" w:rsidRDefault="00E64411" w:rsidP="00E64411">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157EDC40" w14:textId="77777777" w:rsidR="00211426" w:rsidRPr="0081159D" w:rsidRDefault="00211426" w:rsidP="00E64411"/>
    <w:p w14:paraId="5A813B10" w14:textId="77777777" w:rsidR="00C32317" w:rsidRDefault="00C32317" w:rsidP="00C32317">
      <w:pPr>
        <w:rPr>
          <w:rFonts w:ascii="Arial" w:hAnsi="Arial" w:cs="Arial"/>
          <w:b/>
          <w:sz w:val="24"/>
        </w:rPr>
      </w:pPr>
      <w:r>
        <w:rPr>
          <w:rFonts w:ascii="Arial" w:hAnsi="Arial" w:cs="Arial"/>
          <w:b/>
          <w:color w:val="0000FF"/>
          <w:sz w:val="24"/>
        </w:rPr>
        <w:br/>
        <w:t>R4-2006601</w:t>
      </w:r>
      <w:r>
        <w:rPr>
          <w:rFonts w:ascii="Arial" w:hAnsi="Arial" w:cs="Arial"/>
          <w:b/>
          <w:color w:val="0000FF"/>
          <w:sz w:val="24"/>
        </w:rPr>
        <w:tab/>
      </w:r>
      <w:r>
        <w:rPr>
          <w:rFonts w:ascii="Arial" w:hAnsi="Arial" w:cs="Arial"/>
          <w:b/>
          <w:sz w:val="24"/>
        </w:rPr>
        <w:t>CR to TS 38.133: introducing 2-step RACH core requirements</w:t>
      </w:r>
    </w:p>
    <w:p w14:paraId="2AC3B6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1382105" w14:textId="77777777" w:rsidR="00C32317" w:rsidRDefault="00C32317" w:rsidP="00C32317">
      <w:pPr>
        <w:rPr>
          <w:rFonts w:ascii="Arial" w:hAnsi="Arial" w:cs="Arial"/>
          <w:b/>
        </w:rPr>
      </w:pPr>
      <w:r>
        <w:rPr>
          <w:rFonts w:ascii="Arial" w:hAnsi="Arial" w:cs="Arial"/>
          <w:b/>
        </w:rPr>
        <w:t xml:space="preserve">Abstract: </w:t>
      </w:r>
    </w:p>
    <w:p w14:paraId="515793BC" w14:textId="77777777" w:rsidR="00C32317" w:rsidRDefault="00C32317" w:rsidP="00C32317">
      <w:r>
        <w:t>The CR introduces the 2-step RACH core requirements section on TS 38.133.</w:t>
      </w:r>
    </w:p>
    <w:p w14:paraId="27CB61C0" w14:textId="77777777" w:rsidR="00C32317" w:rsidRDefault="00C32317" w:rsidP="00C32317">
      <w:pPr>
        <w:rPr>
          <w:rFonts w:ascii="Arial" w:hAnsi="Arial" w:cs="Arial"/>
          <w:b/>
        </w:rPr>
      </w:pPr>
      <w:r>
        <w:rPr>
          <w:rFonts w:ascii="Arial" w:hAnsi="Arial" w:cs="Arial"/>
          <w:b/>
        </w:rPr>
        <w:t xml:space="preserve">Discussion: </w:t>
      </w:r>
    </w:p>
    <w:p w14:paraId="666E34F9" w14:textId="0E836636"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R4-2008637 (from R4-2006601).</w:t>
      </w:r>
    </w:p>
    <w:p w14:paraId="61F4EB13" w14:textId="77777777" w:rsidR="000D1A80" w:rsidRDefault="000D1A80" w:rsidP="00C32317">
      <w:pPr>
        <w:rPr>
          <w:color w:val="993300"/>
          <w:u w:val="single"/>
        </w:rPr>
      </w:pPr>
    </w:p>
    <w:p w14:paraId="342E610E" w14:textId="0D27AE83" w:rsidR="00211426" w:rsidRDefault="00211426" w:rsidP="00211426">
      <w:pPr>
        <w:rPr>
          <w:rFonts w:ascii="Arial" w:hAnsi="Arial" w:cs="Arial"/>
          <w:b/>
          <w:sz w:val="24"/>
        </w:rPr>
      </w:pPr>
      <w:r>
        <w:rPr>
          <w:rFonts w:ascii="Arial" w:hAnsi="Arial" w:cs="Arial"/>
          <w:b/>
          <w:color w:val="0000FF"/>
          <w:sz w:val="24"/>
        </w:rPr>
        <w:t>R4-2008637</w:t>
      </w:r>
      <w:r>
        <w:rPr>
          <w:rFonts w:ascii="Arial" w:hAnsi="Arial" w:cs="Arial"/>
          <w:b/>
          <w:color w:val="0000FF"/>
          <w:sz w:val="24"/>
        </w:rPr>
        <w:tab/>
      </w:r>
      <w:r>
        <w:rPr>
          <w:rFonts w:ascii="Arial" w:hAnsi="Arial" w:cs="Arial"/>
          <w:b/>
          <w:sz w:val="24"/>
        </w:rPr>
        <w:t>CR to TS 38.133: introducing 2-step RACH core requirements</w:t>
      </w:r>
    </w:p>
    <w:p w14:paraId="724E3205"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CE1E526" w14:textId="77777777" w:rsidR="00211426" w:rsidRDefault="00211426" w:rsidP="00211426">
      <w:pPr>
        <w:rPr>
          <w:rFonts w:ascii="Arial" w:hAnsi="Arial" w:cs="Arial"/>
          <w:b/>
        </w:rPr>
      </w:pPr>
      <w:r>
        <w:rPr>
          <w:rFonts w:ascii="Arial" w:hAnsi="Arial" w:cs="Arial"/>
          <w:b/>
        </w:rPr>
        <w:t xml:space="preserve">Abstract: </w:t>
      </w:r>
    </w:p>
    <w:p w14:paraId="4120BC0B" w14:textId="77777777" w:rsidR="00211426" w:rsidRDefault="00211426" w:rsidP="00211426">
      <w:r>
        <w:t>The CR introduces the 2-step RACH core requirements section on TS 38.133.</w:t>
      </w:r>
    </w:p>
    <w:p w14:paraId="1FDAD8A6" w14:textId="77777777" w:rsidR="00211426" w:rsidRDefault="00211426" w:rsidP="00211426">
      <w:pPr>
        <w:rPr>
          <w:rFonts w:ascii="Arial" w:hAnsi="Arial" w:cs="Arial"/>
          <w:b/>
        </w:rPr>
      </w:pPr>
      <w:r>
        <w:rPr>
          <w:rFonts w:ascii="Arial" w:hAnsi="Arial" w:cs="Arial"/>
          <w:b/>
        </w:rPr>
        <w:t xml:space="preserve">Discussion: </w:t>
      </w:r>
    </w:p>
    <w:p w14:paraId="4CCE5133" w14:textId="32D92A8F"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2CF31677" w14:textId="77777777" w:rsidR="00C32317" w:rsidRDefault="00C32317" w:rsidP="00C32317">
      <w:pPr>
        <w:rPr>
          <w:rFonts w:ascii="Arial" w:hAnsi="Arial" w:cs="Arial"/>
          <w:b/>
          <w:sz w:val="24"/>
        </w:rPr>
      </w:pPr>
      <w:r>
        <w:rPr>
          <w:rFonts w:ascii="Arial" w:hAnsi="Arial" w:cs="Arial"/>
          <w:b/>
          <w:color w:val="0000FF"/>
          <w:sz w:val="24"/>
        </w:rPr>
        <w:br/>
        <w:t>R4-2006605</w:t>
      </w:r>
      <w:r>
        <w:rPr>
          <w:rFonts w:ascii="Arial" w:hAnsi="Arial" w:cs="Arial"/>
          <w:b/>
          <w:color w:val="0000FF"/>
          <w:sz w:val="24"/>
        </w:rPr>
        <w:tab/>
      </w:r>
      <w:r>
        <w:rPr>
          <w:rFonts w:ascii="Arial" w:hAnsi="Arial" w:cs="Arial"/>
          <w:b/>
          <w:sz w:val="24"/>
        </w:rPr>
        <w:t>On RRM core requirements for 2-step RA type</w:t>
      </w:r>
    </w:p>
    <w:p w14:paraId="04B19D30" w14:textId="77777777" w:rsidR="00C32317" w:rsidRDefault="00C32317" w:rsidP="00C32317">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CE7F8A1" w14:textId="77777777" w:rsidR="00C32317" w:rsidRDefault="00C32317" w:rsidP="00C32317">
      <w:pPr>
        <w:rPr>
          <w:rFonts w:ascii="Arial" w:hAnsi="Arial" w:cs="Arial"/>
          <w:b/>
        </w:rPr>
      </w:pPr>
      <w:r>
        <w:rPr>
          <w:rFonts w:ascii="Arial" w:hAnsi="Arial" w:cs="Arial"/>
          <w:b/>
        </w:rPr>
        <w:t xml:space="preserve">Abstract: </w:t>
      </w:r>
    </w:p>
    <w:p w14:paraId="5A3A092F" w14:textId="77777777" w:rsidR="00C32317" w:rsidRDefault="00C32317" w:rsidP="00C32317">
      <w:r>
        <w:t>Discussion paper on the RRM core requirements for 2-step RA type</w:t>
      </w:r>
    </w:p>
    <w:p w14:paraId="7F7F41F6" w14:textId="77777777" w:rsidR="00C32317" w:rsidRDefault="00C32317" w:rsidP="00C32317">
      <w:pPr>
        <w:rPr>
          <w:rFonts w:ascii="Arial" w:hAnsi="Arial" w:cs="Arial"/>
          <w:b/>
        </w:rPr>
      </w:pPr>
      <w:r>
        <w:rPr>
          <w:rFonts w:ascii="Arial" w:hAnsi="Arial" w:cs="Arial"/>
          <w:b/>
        </w:rPr>
        <w:t xml:space="preserve">Discussion: </w:t>
      </w:r>
    </w:p>
    <w:p w14:paraId="707EFE93" w14:textId="7A0BE0A8"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F94E21" w14:textId="77777777" w:rsidR="00C32317" w:rsidRDefault="00C32317" w:rsidP="00C32317">
      <w:pPr>
        <w:rPr>
          <w:rFonts w:ascii="Arial" w:hAnsi="Arial" w:cs="Arial"/>
          <w:b/>
          <w:sz w:val="24"/>
        </w:rPr>
      </w:pPr>
      <w:r>
        <w:rPr>
          <w:rFonts w:ascii="Arial" w:hAnsi="Arial" w:cs="Arial"/>
          <w:b/>
          <w:color w:val="0000FF"/>
          <w:sz w:val="24"/>
        </w:rPr>
        <w:br/>
        <w:t>R4-2007293</w:t>
      </w:r>
      <w:r>
        <w:rPr>
          <w:rFonts w:ascii="Arial" w:hAnsi="Arial" w:cs="Arial"/>
          <w:b/>
          <w:color w:val="0000FF"/>
          <w:sz w:val="24"/>
        </w:rPr>
        <w:tab/>
      </w:r>
      <w:r>
        <w:rPr>
          <w:rFonts w:ascii="Arial" w:hAnsi="Arial" w:cs="Arial"/>
          <w:b/>
          <w:sz w:val="24"/>
        </w:rPr>
        <w:t>Discussion on RRM Requirements for 2-step RACH</w:t>
      </w:r>
    </w:p>
    <w:p w14:paraId="4137243A"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7B758F8C" w14:textId="77777777" w:rsidR="00C32317" w:rsidRDefault="00C32317" w:rsidP="00C32317">
      <w:pPr>
        <w:rPr>
          <w:rFonts w:ascii="Arial" w:hAnsi="Arial" w:cs="Arial"/>
          <w:b/>
        </w:rPr>
      </w:pPr>
      <w:r>
        <w:rPr>
          <w:rFonts w:ascii="Arial" w:hAnsi="Arial" w:cs="Arial"/>
          <w:b/>
        </w:rPr>
        <w:t xml:space="preserve">Abstract: </w:t>
      </w:r>
    </w:p>
    <w:p w14:paraId="6810DCD3" w14:textId="77777777" w:rsidR="00C32317" w:rsidRDefault="00C32317" w:rsidP="00C32317">
      <w:r>
        <w:t>RRM requirements for 2-Step RACH are discussed</w:t>
      </w:r>
    </w:p>
    <w:p w14:paraId="69F48B4D" w14:textId="77777777" w:rsidR="00C32317" w:rsidRDefault="00C32317" w:rsidP="00C32317">
      <w:pPr>
        <w:rPr>
          <w:rFonts w:ascii="Arial" w:hAnsi="Arial" w:cs="Arial"/>
          <w:b/>
        </w:rPr>
      </w:pPr>
      <w:r>
        <w:rPr>
          <w:rFonts w:ascii="Arial" w:hAnsi="Arial" w:cs="Arial"/>
          <w:b/>
        </w:rPr>
        <w:t xml:space="preserve">Discussion: </w:t>
      </w:r>
    </w:p>
    <w:p w14:paraId="0764BD2C" w14:textId="58A2FBFF"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B9EB18" w14:textId="77777777" w:rsidR="00C32317" w:rsidRDefault="00C32317" w:rsidP="00C32317">
      <w:pPr>
        <w:rPr>
          <w:rFonts w:ascii="Arial" w:hAnsi="Arial" w:cs="Arial"/>
          <w:b/>
          <w:sz w:val="24"/>
        </w:rPr>
      </w:pPr>
      <w:r>
        <w:rPr>
          <w:rFonts w:ascii="Arial" w:hAnsi="Arial" w:cs="Arial"/>
          <w:b/>
          <w:color w:val="0000FF"/>
          <w:sz w:val="24"/>
        </w:rPr>
        <w:br/>
        <w:t>R4-2007491</w:t>
      </w:r>
      <w:r>
        <w:rPr>
          <w:rFonts w:ascii="Arial" w:hAnsi="Arial" w:cs="Arial"/>
          <w:b/>
          <w:color w:val="0000FF"/>
          <w:sz w:val="24"/>
        </w:rPr>
        <w:tab/>
      </w:r>
      <w:r>
        <w:rPr>
          <w:rFonts w:ascii="Arial" w:hAnsi="Arial" w:cs="Arial"/>
          <w:b/>
          <w:sz w:val="24"/>
        </w:rPr>
        <w:t>RRM core requirements for 2-step RACH</w:t>
      </w:r>
    </w:p>
    <w:p w14:paraId="7D7CD4B4"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8F8E731" w14:textId="77777777" w:rsidR="00C32317" w:rsidRDefault="00C32317" w:rsidP="00C32317">
      <w:pPr>
        <w:rPr>
          <w:rFonts w:ascii="Arial" w:hAnsi="Arial" w:cs="Arial"/>
          <w:b/>
        </w:rPr>
      </w:pPr>
      <w:r>
        <w:rPr>
          <w:rFonts w:ascii="Arial" w:hAnsi="Arial" w:cs="Arial"/>
          <w:b/>
        </w:rPr>
        <w:t xml:space="preserve">Discussion: </w:t>
      </w:r>
    </w:p>
    <w:p w14:paraId="44B733E9" w14:textId="798C9824"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4F42F1" w14:textId="77777777" w:rsidR="00C32317" w:rsidRDefault="00C32317" w:rsidP="00C32317">
      <w:pPr>
        <w:rPr>
          <w:rFonts w:ascii="Arial" w:hAnsi="Arial" w:cs="Arial"/>
          <w:b/>
          <w:sz w:val="24"/>
        </w:rPr>
      </w:pPr>
      <w:r>
        <w:rPr>
          <w:rFonts w:ascii="Arial" w:hAnsi="Arial" w:cs="Arial"/>
          <w:b/>
          <w:color w:val="0000FF"/>
          <w:sz w:val="24"/>
        </w:rPr>
        <w:br/>
        <w:t>R4-2007652</w:t>
      </w:r>
      <w:r>
        <w:rPr>
          <w:rFonts w:ascii="Arial" w:hAnsi="Arial" w:cs="Arial"/>
          <w:b/>
          <w:color w:val="0000FF"/>
          <w:sz w:val="24"/>
        </w:rPr>
        <w:tab/>
      </w:r>
      <w:r>
        <w:rPr>
          <w:rFonts w:ascii="Arial" w:hAnsi="Arial" w:cs="Arial"/>
          <w:b/>
          <w:sz w:val="24"/>
        </w:rPr>
        <w:t>Remaining open issues on RRM requirements for 2-step RACH</w:t>
      </w:r>
    </w:p>
    <w:p w14:paraId="52C7F476"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5BFA35B2" w14:textId="77777777" w:rsidR="00C32317" w:rsidRDefault="00C32317" w:rsidP="00C32317">
      <w:pPr>
        <w:rPr>
          <w:rFonts w:ascii="Arial" w:hAnsi="Arial" w:cs="Arial"/>
          <w:b/>
        </w:rPr>
      </w:pPr>
      <w:r>
        <w:rPr>
          <w:rFonts w:ascii="Arial" w:hAnsi="Arial" w:cs="Arial"/>
          <w:b/>
        </w:rPr>
        <w:t xml:space="preserve">Discussion: </w:t>
      </w:r>
    </w:p>
    <w:p w14:paraId="554FEADE" w14:textId="4FE250EE"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F21B77" w14:textId="77777777" w:rsidR="00C32317" w:rsidRDefault="00C32317" w:rsidP="00C32317">
      <w:pPr>
        <w:rPr>
          <w:rFonts w:ascii="Arial" w:hAnsi="Arial" w:cs="Arial"/>
          <w:b/>
          <w:sz w:val="24"/>
        </w:rPr>
      </w:pPr>
      <w:r>
        <w:rPr>
          <w:rFonts w:ascii="Arial" w:hAnsi="Arial" w:cs="Arial"/>
          <w:b/>
          <w:color w:val="0000FF"/>
          <w:sz w:val="24"/>
        </w:rPr>
        <w:br/>
        <w:t>R4-2007653</w:t>
      </w:r>
      <w:r>
        <w:rPr>
          <w:rFonts w:ascii="Arial" w:hAnsi="Arial" w:cs="Arial"/>
          <w:b/>
          <w:color w:val="0000FF"/>
          <w:sz w:val="24"/>
        </w:rPr>
        <w:tab/>
      </w:r>
      <w:r>
        <w:rPr>
          <w:rFonts w:ascii="Arial" w:hAnsi="Arial" w:cs="Arial"/>
          <w:b/>
          <w:sz w:val="24"/>
        </w:rPr>
        <w:t>CR to 38.133 on UE transmit timing requirements for 2-step RACH</w:t>
      </w:r>
    </w:p>
    <w:p w14:paraId="641495B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04C1A16C" w14:textId="77777777" w:rsidR="00C32317" w:rsidRDefault="00C32317" w:rsidP="00C32317">
      <w:pPr>
        <w:rPr>
          <w:rFonts w:ascii="Arial" w:hAnsi="Arial" w:cs="Arial"/>
          <w:b/>
        </w:rPr>
      </w:pPr>
      <w:r>
        <w:rPr>
          <w:rFonts w:ascii="Arial" w:hAnsi="Arial" w:cs="Arial"/>
          <w:b/>
        </w:rPr>
        <w:t xml:space="preserve">Discussion: </w:t>
      </w:r>
    </w:p>
    <w:p w14:paraId="30C51A87" w14:textId="49EF2912" w:rsidR="009C1E82" w:rsidRPr="00A14FA7" w:rsidRDefault="009C1E82" w:rsidP="009C1E82">
      <w:pPr>
        <w:rPr>
          <w:color w:val="FF0000"/>
        </w:rPr>
      </w:pPr>
      <w:r w:rsidRPr="00A14FA7">
        <w:rPr>
          <w:color w:val="FF0000"/>
        </w:rPr>
        <w:t>Session chair: cover sheet issue (see details in RAN4 reflector)</w:t>
      </w:r>
    </w:p>
    <w:p w14:paraId="0E612BEB" w14:textId="1EC97120" w:rsidR="00C32317" w:rsidRDefault="00211426"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R4-2008638 (from R4-2007653).</w:t>
      </w:r>
    </w:p>
    <w:p w14:paraId="3105A162" w14:textId="77777777" w:rsidR="000D1A80" w:rsidRDefault="000D1A80" w:rsidP="00C32317">
      <w:pPr>
        <w:rPr>
          <w:color w:val="993300"/>
          <w:u w:val="single"/>
        </w:rPr>
      </w:pPr>
    </w:p>
    <w:p w14:paraId="39205E12" w14:textId="5AADC9FF" w:rsidR="00211426" w:rsidRDefault="00211426" w:rsidP="00211426">
      <w:pPr>
        <w:rPr>
          <w:rFonts w:ascii="Arial" w:hAnsi="Arial" w:cs="Arial"/>
          <w:b/>
          <w:sz w:val="24"/>
        </w:rPr>
      </w:pPr>
      <w:r>
        <w:rPr>
          <w:rFonts w:ascii="Arial" w:hAnsi="Arial" w:cs="Arial"/>
          <w:b/>
          <w:color w:val="0000FF"/>
          <w:sz w:val="24"/>
        </w:rPr>
        <w:t>R4-2008638</w:t>
      </w:r>
      <w:r>
        <w:rPr>
          <w:rFonts w:ascii="Arial" w:hAnsi="Arial" w:cs="Arial"/>
          <w:b/>
          <w:color w:val="0000FF"/>
          <w:sz w:val="24"/>
        </w:rPr>
        <w:tab/>
      </w:r>
      <w:r>
        <w:rPr>
          <w:rFonts w:ascii="Arial" w:hAnsi="Arial" w:cs="Arial"/>
          <w:b/>
          <w:sz w:val="24"/>
        </w:rPr>
        <w:t>CR to 38.133 on UE transmit timing requirements for 2-step RACH</w:t>
      </w:r>
    </w:p>
    <w:p w14:paraId="29C59B01" w14:textId="77777777" w:rsidR="00211426" w:rsidRDefault="00211426" w:rsidP="00211426">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lastRenderedPageBreak/>
        <w:br/>
      </w:r>
      <w:r>
        <w:rPr>
          <w:i/>
        </w:rPr>
        <w:tab/>
      </w:r>
      <w:r>
        <w:rPr>
          <w:i/>
        </w:rPr>
        <w:tab/>
      </w:r>
      <w:r>
        <w:rPr>
          <w:i/>
        </w:rPr>
        <w:tab/>
      </w:r>
      <w:r>
        <w:rPr>
          <w:i/>
        </w:rPr>
        <w:tab/>
      </w:r>
      <w:r>
        <w:rPr>
          <w:i/>
        </w:rPr>
        <w:tab/>
        <w:t>Source: ZTE</w:t>
      </w:r>
    </w:p>
    <w:p w14:paraId="1CD82D43" w14:textId="77777777" w:rsidR="00211426" w:rsidRDefault="00211426" w:rsidP="00211426">
      <w:pPr>
        <w:rPr>
          <w:rFonts w:ascii="Arial" w:hAnsi="Arial" w:cs="Arial"/>
          <w:b/>
        </w:rPr>
      </w:pPr>
      <w:r>
        <w:rPr>
          <w:rFonts w:ascii="Arial" w:hAnsi="Arial" w:cs="Arial"/>
          <w:b/>
        </w:rPr>
        <w:t xml:space="preserve">Discussion: </w:t>
      </w:r>
    </w:p>
    <w:p w14:paraId="2756C03C" w14:textId="0798FE5C" w:rsidR="00211426" w:rsidRDefault="00211426" w:rsidP="00211426">
      <w:pPr>
        <w:rPr>
          <w:color w:val="993300"/>
          <w:u w:val="single"/>
        </w:rPr>
      </w:pPr>
      <w:r>
        <w:rPr>
          <w:rFonts w:ascii="Arial" w:hAnsi="Arial" w:cs="Arial"/>
          <w:b/>
        </w:rPr>
        <w:t>Decision:</w:t>
      </w:r>
      <w:r>
        <w:rPr>
          <w:rFonts w:ascii="Arial" w:hAnsi="Arial" w:cs="Arial"/>
          <w:b/>
        </w:rPr>
        <w:tab/>
      </w:r>
      <w:r>
        <w:rPr>
          <w:rFonts w:ascii="Arial" w:hAnsi="Arial" w:cs="Arial"/>
          <w:b/>
        </w:rPr>
        <w:tab/>
      </w:r>
      <w:r w:rsidRPr="00211426">
        <w:rPr>
          <w:rFonts w:ascii="Arial" w:hAnsi="Arial" w:cs="Arial"/>
          <w:b/>
          <w:highlight w:val="yellow"/>
        </w:rPr>
        <w:t>Return to.</w:t>
      </w:r>
    </w:p>
    <w:p w14:paraId="40DEA233" w14:textId="77777777" w:rsidR="00C32317" w:rsidRDefault="00C32317" w:rsidP="00C32317">
      <w:pPr>
        <w:rPr>
          <w:rFonts w:ascii="Arial" w:hAnsi="Arial" w:cs="Arial"/>
          <w:b/>
          <w:sz w:val="24"/>
        </w:rPr>
      </w:pPr>
      <w:r>
        <w:rPr>
          <w:rFonts w:ascii="Arial" w:hAnsi="Arial" w:cs="Arial"/>
          <w:b/>
          <w:color w:val="0000FF"/>
          <w:sz w:val="24"/>
        </w:rPr>
        <w:br/>
        <w:t>R4-2007869</w:t>
      </w:r>
      <w:r>
        <w:rPr>
          <w:rFonts w:ascii="Arial" w:hAnsi="Arial" w:cs="Arial"/>
          <w:b/>
          <w:color w:val="0000FF"/>
          <w:sz w:val="24"/>
        </w:rPr>
        <w:tab/>
      </w:r>
      <w:r>
        <w:rPr>
          <w:rFonts w:ascii="Arial" w:hAnsi="Arial" w:cs="Arial"/>
          <w:b/>
          <w:sz w:val="24"/>
        </w:rPr>
        <w:t>discussion on 2-step RA requirements</w:t>
      </w:r>
    </w:p>
    <w:p w14:paraId="38015179"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F6BB8" w14:textId="77777777" w:rsidR="00C32317" w:rsidRDefault="00C32317" w:rsidP="00C32317">
      <w:pPr>
        <w:rPr>
          <w:rFonts w:ascii="Arial" w:hAnsi="Arial" w:cs="Arial"/>
          <w:b/>
        </w:rPr>
      </w:pPr>
      <w:r>
        <w:rPr>
          <w:rFonts w:ascii="Arial" w:hAnsi="Arial" w:cs="Arial"/>
          <w:b/>
        </w:rPr>
        <w:t xml:space="preserve">Discussion: </w:t>
      </w:r>
    </w:p>
    <w:p w14:paraId="094A92C9" w14:textId="03BCE286"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CEDDF7F" w14:textId="77777777" w:rsidR="00C32317" w:rsidRDefault="00C32317" w:rsidP="00C32317">
      <w:pPr>
        <w:rPr>
          <w:rFonts w:ascii="Arial" w:hAnsi="Arial" w:cs="Arial"/>
          <w:b/>
          <w:sz w:val="24"/>
        </w:rPr>
      </w:pPr>
      <w:r>
        <w:rPr>
          <w:rFonts w:ascii="Arial" w:hAnsi="Arial" w:cs="Arial"/>
          <w:b/>
          <w:color w:val="0000FF"/>
          <w:sz w:val="24"/>
        </w:rPr>
        <w:br/>
        <w:t>R4-2008000</w:t>
      </w:r>
      <w:r>
        <w:rPr>
          <w:rFonts w:ascii="Arial" w:hAnsi="Arial" w:cs="Arial"/>
          <w:b/>
          <w:color w:val="0000FF"/>
          <w:sz w:val="24"/>
        </w:rPr>
        <w:tab/>
      </w:r>
      <w:r>
        <w:rPr>
          <w:rFonts w:ascii="Arial" w:hAnsi="Arial" w:cs="Arial"/>
          <w:b/>
          <w:sz w:val="24"/>
        </w:rPr>
        <w:t xml:space="preserve">On defining 2-step RA and 4-step RA in </w:t>
      </w:r>
      <w:proofErr w:type="spellStart"/>
      <w:r>
        <w:rPr>
          <w:rFonts w:ascii="Arial" w:hAnsi="Arial" w:cs="Arial"/>
          <w:b/>
          <w:sz w:val="24"/>
        </w:rPr>
        <w:t>exisitng</w:t>
      </w:r>
      <w:proofErr w:type="spellEnd"/>
      <w:r>
        <w:rPr>
          <w:rFonts w:ascii="Arial" w:hAnsi="Arial" w:cs="Arial"/>
          <w:b/>
          <w:sz w:val="24"/>
        </w:rPr>
        <w:t xml:space="preserve"> RRM requirements</w:t>
      </w:r>
    </w:p>
    <w:p w14:paraId="1CA3C0A3" w14:textId="77777777" w:rsidR="00C32317" w:rsidRDefault="00C32317" w:rsidP="00C32317">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21FB37" w14:textId="77777777" w:rsidR="00C32317" w:rsidRDefault="00C32317" w:rsidP="00C32317">
      <w:pPr>
        <w:rPr>
          <w:rFonts w:ascii="Arial" w:hAnsi="Arial" w:cs="Arial"/>
          <w:b/>
        </w:rPr>
      </w:pPr>
      <w:r>
        <w:rPr>
          <w:rFonts w:ascii="Arial" w:hAnsi="Arial" w:cs="Arial"/>
          <w:b/>
        </w:rPr>
        <w:t xml:space="preserve">Abstract: </w:t>
      </w:r>
    </w:p>
    <w:p w14:paraId="1FAF4A32" w14:textId="77777777" w:rsidR="00C32317" w:rsidRDefault="00C32317" w:rsidP="00C32317">
      <w:r>
        <w:t xml:space="preserve">This paper </w:t>
      </w:r>
      <w:proofErr w:type="spellStart"/>
      <w:r>
        <w:t>analyzes</w:t>
      </w:r>
      <w:proofErr w:type="spellEnd"/>
      <w:r>
        <w:t xml:space="preserve"> the impact of 2-step RACH on existing RRM requirements (Handover, RRC re-establishment, RRC release with redirection, </w:t>
      </w:r>
      <w:proofErr w:type="spellStart"/>
      <w:r>
        <w:t>PSCell</w:t>
      </w:r>
      <w:proofErr w:type="spellEnd"/>
      <w:r>
        <w:t xml:space="preserve"> addition)</w:t>
      </w:r>
    </w:p>
    <w:p w14:paraId="22BE1225" w14:textId="77777777" w:rsidR="00C32317" w:rsidRDefault="00C32317" w:rsidP="00C32317">
      <w:pPr>
        <w:rPr>
          <w:rFonts w:ascii="Arial" w:hAnsi="Arial" w:cs="Arial"/>
          <w:b/>
        </w:rPr>
      </w:pPr>
      <w:r>
        <w:rPr>
          <w:rFonts w:ascii="Arial" w:hAnsi="Arial" w:cs="Arial"/>
          <w:b/>
        </w:rPr>
        <w:t xml:space="preserve">Discussion: </w:t>
      </w:r>
    </w:p>
    <w:p w14:paraId="2F6DC6D4" w14:textId="4D4C1EF1" w:rsidR="00C32317" w:rsidRDefault="000D1A80"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7179D3" w14:textId="77777777" w:rsidR="00C32317" w:rsidRDefault="00C32317" w:rsidP="00C32317">
      <w:pPr>
        <w:rPr>
          <w:rFonts w:ascii="Arial" w:hAnsi="Arial" w:cs="Arial"/>
          <w:b/>
          <w:sz w:val="24"/>
        </w:rPr>
      </w:pPr>
      <w:r>
        <w:rPr>
          <w:rFonts w:ascii="Arial" w:hAnsi="Arial" w:cs="Arial"/>
          <w:b/>
          <w:color w:val="0000FF"/>
          <w:sz w:val="24"/>
        </w:rPr>
        <w:br/>
        <w:t>R4-2008001</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5B601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6181C398" w14:textId="77777777" w:rsidR="00C32317" w:rsidRDefault="00C32317" w:rsidP="00C32317">
      <w:pPr>
        <w:rPr>
          <w:rFonts w:ascii="Arial" w:hAnsi="Arial" w:cs="Arial"/>
          <w:b/>
        </w:rPr>
      </w:pPr>
      <w:r>
        <w:rPr>
          <w:rFonts w:ascii="Arial" w:hAnsi="Arial" w:cs="Arial"/>
          <w:b/>
        </w:rPr>
        <w:t xml:space="preserve">Abstract: </w:t>
      </w:r>
    </w:p>
    <w:p w14:paraId="4A398060" w14:textId="77777777" w:rsidR="00C32317" w:rsidRDefault="00C32317" w:rsidP="00C32317">
      <w:r>
        <w:t xml:space="preserve">This CR defines the impact of 2-step RACH on existing RRM requirements (Handover, RRC re-establishment, RRC release with redirection, </w:t>
      </w:r>
      <w:proofErr w:type="spellStart"/>
      <w:r>
        <w:t>PSCell</w:t>
      </w:r>
      <w:proofErr w:type="spellEnd"/>
      <w:r>
        <w:t xml:space="preserve"> addition)</w:t>
      </w:r>
    </w:p>
    <w:p w14:paraId="1AFEBAC5" w14:textId="77777777" w:rsidR="00C32317" w:rsidRDefault="00C32317" w:rsidP="00C32317">
      <w:pPr>
        <w:rPr>
          <w:rFonts w:ascii="Arial" w:hAnsi="Arial" w:cs="Arial"/>
          <w:b/>
        </w:rPr>
      </w:pPr>
      <w:r>
        <w:rPr>
          <w:rFonts w:ascii="Arial" w:hAnsi="Arial" w:cs="Arial"/>
          <w:b/>
        </w:rPr>
        <w:t xml:space="preserve">Discussion: </w:t>
      </w:r>
    </w:p>
    <w:p w14:paraId="458C1266" w14:textId="63C3E55C"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R4-2008639 (from R4-2008001).</w:t>
      </w:r>
    </w:p>
    <w:p w14:paraId="6D42D947" w14:textId="77777777" w:rsidR="000D1A80" w:rsidRDefault="000D1A80" w:rsidP="00C32317">
      <w:pPr>
        <w:rPr>
          <w:color w:val="993300"/>
          <w:u w:val="single"/>
        </w:rPr>
      </w:pPr>
    </w:p>
    <w:p w14:paraId="12C7E1F8" w14:textId="01A73688" w:rsidR="000D1A80" w:rsidRDefault="000D1A80" w:rsidP="000D1A80">
      <w:pPr>
        <w:rPr>
          <w:rFonts w:ascii="Arial" w:hAnsi="Arial" w:cs="Arial"/>
          <w:b/>
          <w:sz w:val="24"/>
        </w:rPr>
      </w:pPr>
      <w:r>
        <w:rPr>
          <w:rFonts w:ascii="Arial" w:hAnsi="Arial" w:cs="Arial"/>
          <w:b/>
          <w:color w:val="0000FF"/>
          <w:sz w:val="24"/>
        </w:rPr>
        <w:t>R4-2008639</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19349148"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10B64041" w14:textId="77777777" w:rsidR="000D1A80" w:rsidRDefault="000D1A80" w:rsidP="000D1A80">
      <w:pPr>
        <w:rPr>
          <w:rFonts w:ascii="Arial" w:hAnsi="Arial" w:cs="Arial"/>
          <w:b/>
        </w:rPr>
      </w:pPr>
      <w:r>
        <w:rPr>
          <w:rFonts w:ascii="Arial" w:hAnsi="Arial" w:cs="Arial"/>
          <w:b/>
        </w:rPr>
        <w:t xml:space="preserve">Abstract: </w:t>
      </w:r>
    </w:p>
    <w:p w14:paraId="3ACBA537" w14:textId="77777777" w:rsidR="000D1A80" w:rsidRDefault="000D1A80" w:rsidP="000D1A80">
      <w:r>
        <w:t xml:space="preserve">This CR defines the impact of 2-step RACH on existing RRM requirements (Handover, RRC re-establishment, RRC release with redirection, </w:t>
      </w:r>
      <w:proofErr w:type="spellStart"/>
      <w:r>
        <w:t>PSCell</w:t>
      </w:r>
      <w:proofErr w:type="spellEnd"/>
      <w:r>
        <w:t xml:space="preserve"> addition)</w:t>
      </w:r>
    </w:p>
    <w:p w14:paraId="318DF587" w14:textId="77777777" w:rsidR="000D1A80" w:rsidRDefault="000D1A80" w:rsidP="000D1A80">
      <w:pPr>
        <w:rPr>
          <w:rFonts w:ascii="Arial" w:hAnsi="Arial" w:cs="Arial"/>
          <w:b/>
        </w:rPr>
      </w:pPr>
      <w:r>
        <w:rPr>
          <w:rFonts w:ascii="Arial" w:hAnsi="Arial" w:cs="Arial"/>
          <w:b/>
        </w:rPr>
        <w:t xml:space="preserve">Discussion: </w:t>
      </w:r>
    </w:p>
    <w:p w14:paraId="5DB590F9" w14:textId="65641B87" w:rsidR="000D1A80" w:rsidRDefault="000D1A80" w:rsidP="000D1A80">
      <w:pPr>
        <w:rPr>
          <w:color w:val="993300"/>
          <w:u w:val="single"/>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29AABDE7" w14:textId="77777777" w:rsidR="00C32317" w:rsidRDefault="00C32317" w:rsidP="00C32317">
      <w:pPr>
        <w:rPr>
          <w:rFonts w:ascii="Arial" w:hAnsi="Arial" w:cs="Arial"/>
          <w:b/>
          <w:sz w:val="24"/>
        </w:rPr>
      </w:pPr>
      <w:r>
        <w:rPr>
          <w:rFonts w:ascii="Arial" w:hAnsi="Arial" w:cs="Arial"/>
          <w:b/>
          <w:color w:val="0000FF"/>
          <w:sz w:val="24"/>
        </w:rPr>
        <w:lastRenderedPageBreak/>
        <w:br/>
        <w:t>R4-2008002</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16442182"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4EC642DB" w14:textId="77777777" w:rsidR="00C32317" w:rsidRDefault="00C32317" w:rsidP="00C32317">
      <w:pPr>
        <w:rPr>
          <w:rFonts w:ascii="Arial" w:hAnsi="Arial" w:cs="Arial"/>
          <w:b/>
        </w:rPr>
      </w:pPr>
      <w:r>
        <w:rPr>
          <w:rFonts w:ascii="Arial" w:hAnsi="Arial" w:cs="Arial"/>
          <w:b/>
        </w:rPr>
        <w:t xml:space="preserve">Abstract: </w:t>
      </w:r>
    </w:p>
    <w:p w14:paraId="26FFA21A" w14:textId="77777777" w:rsidR="00C32317" w:rsidRDefault="00C32317" w:rsidP="00C32317">
      <w:r>
        <w:t xml:space="preserve">This CR defines the impact of 2-step RACH on existing RRM requirements (Handover, RRC release with redirection, </w:t>
      </w:r>
      <w:proofErr w:type="spellStart"/>
      <w:r>
        <w:t>PSCell</w:t>
      </w:r>
      <w:proofErr w:type="spellEnd"/>
      <w:r>
        <w:t xml:space="preserve"> addition)</w:t>
      </w:r>
    </w:p>
    <w:p w14:paraId="37FA916B" w14:textId="77777777" w:rsidR="00C32317" w:rsidRDefault="00C32317" w:rsidP="00C32317">
      <w:pPr>
        <w:rPr>
          <w:rFonts w:ascii="Arial" w:hAnsi="Arial" w:cs="Arial"/>
          <w:b/>
        </w:rPr>
      </w:pPr>
      <w:r>
        <w:rPr>
          <w:rFonts w:ascii="Arial" w:hAnsi="Arial" w:cs="Arial"/>
          <w:b/>
        </w:rPr>
        <w:t xml:space="preserve">Discussion: </w:t>
      </w:r>
    </w:p>
    <w:p w14:paraId="5C575DAB" w14:textId="56B57DF7" w:rsidR="00C32317" w:rsidRDefault="000D1A80"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R4-2008640 (from R4-2008002).</w:t>
      </w:r>
    </w:p>
    <w:p w14:paraId="0BAE5482" w14:textId="77777777" w:rsidR="000D1A80" w:rsidRDefault="000D1A80" w:rsidP="00C32317">
      <w:pPr>
        <w:rPr>
          <w:color w:val="993300"/>
          <w:u w:val="single"/>
        </w:rPr>
      </w:pPr>
    </w:p>
    <w:p w14:paraId="226CBFD7" w14:textId="1D5880C6" w:rsidR="000D1A80" w:rsidRDefault="000D1A80" w:rsidP="000D1A80">
      <w:pPr>
        <w:rPr>
          <w:rFonts w:ascii="Arial" w:hAnsi="Arial" w:cs="Arial"/>
          <w:b/>
          <w:sz w:val="24"/>
        </w:rPr>
      </w:pPr>
      <w:bookmarkStart w:id="216" w:name="_Toc40738507"/>
      <w:r>
        <w:rPr>
          <w:rFonts w:ascii="Arial" w:hAnsi="Arial" w:cs="Arial"/>
          <w:b/>
          <w:color w:val="0000FF"/>
          <w:sz w:val="24"/>
        </w:rPr>
        <w:t>R4-2008640</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41085793" w14:textId="77777777" w:rsidR="000D1A80" w:rsidRDefault="000D1A80" w:rsidP="000D1A80">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78146C47" w14:textId="77777777" w:rsidR="000D1A80" w:rsidRDefault="000D1A80" w:rsidP="000D1A80">
      <w:pPr>
        <w:rPr>
          <w:rFonts w:ascii="Arial" w:hAnsi="Arial" w:cs="Arial"/>
          <w:b/>
        </w:rPr>
      </w:pPr>
      <w:r>
        <w:rPr>
          <w:rFonts w:ascii="Arial" w:hAnsi="Arial" w:cs="Arial"/>
          <w:b/>
        </w:rPr>
        <w:t xml:space="preserve">Abstract: </w:t>
      </w:r>
    </w:p>
    <w:p w14:paraId="428AE3BE" w14:textId="77777777" w:rsidR="000D1A80" w:rsidRDefault="000D1A80" w:rsidP="000D1A80">
      <w:r>
        <w:t xml:space="preserve">This CR defines the impact of 2-step RACH on existing RRM requirements (Handover, RRC release with redirection, </w:t>
      </w:r>
      <w:proofErr w:type="spellStart"/>
      <w:r>
        <w:t>PSCell</w:t>
      </w:r>
      <w:proofErr w:type="spellEnd"/>
      <w:r>
        <w:t xml:space="preserve"> addition)</w:t>
      </w:r>
    </w:p>
    <w:p w14:paraId="654FC4EA" w14:textId="77777777" w:rsidR="000D1A80" w:rsidRDefault="000D1A80" w:rsidP="000D1A80">
      <w:pPr>
        <w:rPr>
          <w:rFonts w:ascii="Arial" w:hAnsi="Arial" w:cs="Arial"/>
          <w:b/>
        </w:rPr>
      </w:pPr>
      <w:r>
        <w:rPr>
          <w:rFonts w:ascii="Arial" w:hAnsi="Arial" w:cs="Arial"/>
          <w:b/>
        </w:rPr>
        <w:t xml:space="preserve">Discussion: </w:t>
      </w:r>
    </w:p>
    <w:p w14:paraId="483DE79C" w14:textId="1F7EF22B" w:rsidR="000D1A80" w:rsidRDefault="000D1A80" w:rsidP="000D1A80">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D1A80">
        <w:rPr>
          <w:rFonts w:ascii="Arial" w:hAnsi="Arial" w:cs="Arial"/>
          <w:b/>
          <w:highlight w:val="yellow"/>
        </w:rPr>
        <w:t>Return to.</w:t>
      </w:r>
    </w:p>
    <w:p w14:paraId="641D2486" w14:textId="77777777" w:rsidR="000D1A80" w:rsidRDefault="000D1A80" w:rsidP="000D1A80">
      <w:pPr>
        <w:rPr>
          <w:color w:val="993300"/>
          <w:u w:val="single"/>
        </w:rPr>
      </w:pPr>
    </w:p>
    <w:p w14:paraId="1EB15CBD" w14:textId="77777777" w:rsidR="00C32317" w:rsidRDefault="00C32317" w:rsidP="00C32317">
      <w:pPr>
        <w:pStyle w:val="Heading4"/>
      </w:pPr>
      <w:r>
        <w:t>6.20.2</w:t>
      </w:r>
      <w:r>
        <w:tab/>
        <w:t>BS Demodulation requirements (38.104/38.141-1/38.141-2) [NR_2step_RACH-Perf]</w:t>
      </w:r>
      <w:bookmarkEnd w:id="216"/>
    </w:p>
    <w:p w14:paraId="153F7C8E" w14:textId="63E47B9B" w:rsidR="00C32317" w:rsidRDefault="00C32317" w:rsidP="00C32317">
      <w:pPr>
        <w:rPr>
          <w:color w:val="993300"/>
          <w:u w:val="single"/>
        </w:rPr>
      </w:pPr>
    </w:p>
    <w:p w14:paraId="3F9A0869" w14:textId="4F66DAC0" w:rsidR="00C32317" w:rsidRDefault="00C32317" w:rsidP="00C32317">
      <w:pPr>
        <w:pStyle w:val="Heading4"/>
      </w:pPr>
      <w:bookmarkStart w:id="217" w:name="_Toc40738508"/>
      <w:r>
        <w:t>6.20.3</w:t>
      </w:r>
      <w:r>
        <w:tab/>
        <w:t>Others [NR_2step_RACH-Perf]</w:t>
      </w:r>
      <w:bookmarkEnd w:id="217"/>
    </w:p>
    <w:p w14:paraId="37E2D1BD" w14:textId="77777777" w:rsidR="000D1A80" w:rsidRPr="000D1A80" w:rsidRDefault="000D1A80" w:rsidP="000D1A80"/>
    <w:p w14:paraId="13418029" w14:textId="77777777" w:rsidR="00C32317" w:rsidRDefault="00C32317" w:rsidP="00C32317">
      <w:pPr>
        <w:pStyle w:val="Heading3"/>
      </w:pPr>
      <w:bookmarkStart w:id="218" w:name="_Toc40738509"/>
      <w:r>
        <w:t>6.21</w:t>
      </w:r>
      <w:r>
        <w:tab/>
        <w:t>R16 NR maintenance [WI code or TEI16]</w:t>
      </w:r>
      <w:bookmarkEnd w:id="218"/>
    </w:p>
    <w:p w14:paraId="52DE5A78" w14:textId="77777777" w:rsidR="00C32317" w:rsidRDefault="00C32317" w:rsidP="00C32317">
      <w:pPr>
        <w:pStyle w:val="Heading4"/>
      </w:pPr>
      <w:bookmarkStart w:id="219" w:name="_Toc40738510"/>
      <w:r>
        <w:t>6.21.1</w:t>
      </w:r>
      <w:r>
        <w:tab/>
        <w:t>BS RF [WI code or TEI16]</w:t>
      </w:r>
      <w:bookmarkEnd w:id="219"/>
    </w:p>
    <w:p w14:paraId="37418290" w14:textId="77777777" w:rsidR="00C32317" w:rsidRDefault="00C32317" w:rsidP="00C32317">
      <w:pPr>
        <w:pStyle w:val="Heading4"/>
      </w:pPr>
      <w:bookmarkStart w:id="220" w:name="_Toc40738511"/>
      <w:r>
        <w:t>6.21.2</w:t>
      </w:r>
      <w:r>
        <w:tab/>
        <w:t>UE RF [WI code or TEI16]</w:t>
      </w:r>
      <w:bookmarkEnd w:id="220"/>
    </w:p>
    <w:p w14:paraId="673AA766" w14:textId="77777777" w:rsidR="00C32317" w:rsidRDefault="00C32317" w:rsidP="00C32317">
      <w:pPr>
        <w:pStyle w:val="Heading4"/>
      </w:pPr>
      <w:bookmarkStart w:id="221" w:name="_Toc40738512"/>
      <w:r>
        <w:t>6.21.3</w:t>
      </w:r>
      <w:r>
        <w:tab/>
        <w:t>RRM [WI code or TEI16]</w:t>
      </w:r>
      <w:bookmarkEnd w:id="221"/>
    </w:p>
    <w:p w14:paraId="317CA103" w14:textId="77777777" w:rsidR="00356D9C" w:rsidRDefault="00356D9C" w:rsidP="00356D9C">
      <w:pPr>
        <w:rPr>
          <w:rFonts w:ascii="Arial" w:hAnsi="Arial" w:cs="Arial"/>
          <w:bCs/>
          <w:color w:val="C00000"/>
          <w:sz w:val="24"/>
          <w:u w:val="single"/>
        </w:rPr>
      </w:pPr>
    </w:p>
    <w:p w14:paraId="42313C24" w14:textId="53B713BA" w:rsidR="00356D9C" w:rsidRPr="00356D9C" w:rsidRDefault="00356D9C" w:rsidP="00356D9C">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35A0DD70" w14:textId="77777777" w:rsidR="00020D72" w:rsidRDefault="00020D72" w:rsidP="00020D72">
      <w:pPr>
        <w:rPr>
          <w:rFonts w:ascii="Arial" w:hAnsi="Arial" w:cs="Arial"/>
          <w:b/>
          <w:sz w:val="24"/>
        </w:rPr>
      </w:pPr>
      <w:r>
        <w:rPr>
          <w:rFonts w:ascii="Arial" w:hAnsi="Arial" w:cs="Arial"/>
          <w:b/>
          <w:color w:val="0000FF"/>
          <w:sz w:val="24"/>
        </w:rPr>
        <w:t>R4-2006184</w:t>
      </w:r>
      <w:r>
        <w:rPr>
          <w:rFonts w:ascii="Arial" w:hAnsi="Arial" w:cs="Arial"/>
          <w:b/>
          <w:color w:val="0000FF"/>
          <w:sz w:val="24"/>
        </w:rPr>
        <w:tab/>
      </w:r>
      <w:r>
        <w:rPr>
          <w:rFonts w:ascii="Arial" w:hAnsi="Arial" w:cs="Arial"/>
          <w:b/>
          <w:sz w:val="24"/>
        </w:rPr>
        <w:t>CR on measurement gap applicability in TS38.133 for R16</w:t>
      </w:r>
    </w:p>
    <w:p w14:paraId="775BF171" w14:textId="77777777" w:rsidR="00020D72" w:rsidRDefault="00020D72" w:rsidP="00020D72">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-0618  Cat: F (Rel-16)</w:t>
      </w:r>
      <w:r>
        <w:rPr>
          <w:i/>
        </w:rPr>
        <w:br/>
      </w:r>
      <w:r>
        <w:rPr>
          <w:i/>
        </w:rPr>
        <w:br/>
      </w:r>
      <w:r>
        <w:rPr>
          <w:i/>
        </w:rPr>
        <w:tab/>
      </w:r>
      <w:r>
        <w:rPr>
          <w:i/>
        </w:rPr>
        <w:tab/>
      </w:r>
      <w:r>
        <w:rPr>
          <w:i/>
        </w:rPr>
        <w:tab/>
      </w:r>
      <w:r>
        <w:rPr>
          <w:i/>
        </w:rPr>
        <w:tab/>
      </w:r>
      <w:r>
        <w:rPr>
          <w:i/>
        </w:rPr>
        <w:tab/>
        <w:t>Source: Apple</w:t>
      </w:r>
    </w:p>
    <w:p w14:paraId="1D4A8180" w14:textId="77777777" w:rsidR="00020D72" w:rsidRDefault="00020D72" w:rsidP="00020D72">
      <w:pPr>
        <w:rPr>
          <w:rFonts w:ascii="Arial" w:hAnsi="Arial" w:cs="Arial"/>
          <w:b/>
        </w:rPr>
      </w:pPr>
      <w:r>
        <w:rPr>
          <w:rFonts w:ascii="Arial" w:hAnsi="Arial" w:cs="Arial"/>
          <w:b/>
        </w:rPr>
        <w:t xml:space="preserve">Discussion: </w:t>
      </w:r>
    </w:p>
    <w:p w14:paraId="73CEED20" w14:textId="7C2C6933" w:rsidR="00020D72" w:rsidRDefault="00D1262C" w:rsidP="00020D72">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BBF69FB" w14:textId="77777777" w:rsidR="00111129" w:rsidRDefault="00111129" w:rsidP="00C32317">
      <w:pPr>
        <w:rPr>
          <w:rFonts w:ascii="Arial" w:hAnsi="Arial" w:cs="Arial"/>
          <w:b/>
          <w:color w:val="0000FF"/>
          <w:sz w:val="24"/>
        </w:rPr>
      </w:pPr>
    </w:p>
    <w:p w14:paraId="5034F322" w14:textId="407DF8D2" w:rsidR="00C32317" w:rsidRDefault="00C32317" w:rsidP="00C32317">
      <w:pPr>
        <w:rPr>
          <w:rFonts w:ascii="Arial" w:hAnsi="Arial" w:cs="Arial"/>
          <w:b/>
          <w:sz w:val="24"/>
        </w:rPr>
      </w:pPr>
      <w:r>
        <w:rPr>
          <w:rFonts w:ascii="Arial" w:hAnsi="Arial" w:cs="Arial"/>
          <w:b/>
          <w:color w:val="0000FF"/>
          <w:sz w:val="24"/>
        </w:rPr>
        <w:br/>
        <w:t>R4-2006217</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1A603B9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78DADA55" w14:textId="77777777" w:rsidR="00C32317" w:rsidRDefault="00C32317" w:rsidP="00C32317">
      <w:pPr>
        <w:rPr>
          <w:rFonts w:ascii="Arial" w:hAnsi="Arial" w:cs="Arial"/>
          <w:b/>
        </w:rPr>
      </w:pPr>
      <w:r>
        <w:rPr>
          <w:rFonts w:ascii="Arial" w:hAnsi="Arial" w:cs="Arial"/>
          <w:b/>
        </w:rPr>
        <w:t xml:space="preserve">Discussion: </w:t>
      </w:r>
    </w:p>
    <w:p w14:paraId="5FA9A81E" w14:textId="5DE92AFA"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Revised to R4-2008662 (from R4-2006217).</w:t>
      </w:r>
    </w:p>
    <w:p w14:paraId="04D6AA49" w14:textId="7E78C053" w:rsidR="008C0689" w:rsidRDefault="008C0689" w:rsidP="008C0689">
      <w:pPr>
        <w:rPr>
          <w:rFonts w:ascii="Arial" w:hAnsi="Arial" w:cs="Arial"/>
          <w:b/>
          <w:sz w:val="24"/>
        </w:rPr>
      </w:pPr>
      <w:r>
        <w:rPr>
          <w:rFonts w:ascii="Arial" w:hAnsi="Arial" w:cs="Arial"/>
          <w:b/>
          <w:color w:val="0000FF"/>
          <w:sz w:val="24"/>
        </w:rPr>
        <w:t>R4-2008662</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3A4F6852" w14:textId="77777777" w:rsidR="008C0689" w:rsidRDefault="008C0689" w:rsidP="008C0689">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1361D54D" w14:textId="77777777" w:rsidR="008C0689" w:rsidRDefault="008C0689" w:rsidP="008C0689">
      <w:pPr>
        <w:rPr>
          <w:rFonts w:ascii="Arial" w:hAnsi="Arial" w:cs="Arial"/>
          <w:b/>
        </w:rPr>
      </w:pPr>
      <w:r>
        <w:rPr>
          <w:rFonts w:ascii="Arial" w:hAnsi="Arial" w:cs="Arial"/>
          <w:b/>
        </w:rPr>
        <w:t xml:space="preserve">Discussion: </w:t>
      </w:r>
    </w:p>
    <w:p w14:paraId="6CD427DD" w14:textId="6CE000DE" w:rsidR="008C0689" w:rsidRDefault="008C0689" w:rsidP="008C0689">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yellow"/>
        </w:rPr>
        <w:t>Return to.</w:t>
      </w:r>
    </w:p>
    <w:p w14:paraId="0AA38275" w14:textId="77777777" w:rsidR="00C32317" w:rsidRDefault="00C32317" w:rsidP="00C32317">
      <w:pPr>
        <w:rPr>
          <w:rFonts w:ascii="Arial" w:hAnsi="Arial" w:cs="Arial"/>
          <w:b/>
          <w:sz w:val="24"/>
        </w:rPr>
      </w:pPr>
      <w:r>
        <w:rPr>
          <w:rFonts w:ascii="Arial" w:hAnsi="Arial" w:cs="Arial"/>
          <w:b/>
          <w:color w:val="0000FF"/>
          <w:sz w:val="24"/>
        </w:rPr>
        <w:br/>
        <w:t>R4-2006616</w:t>
      </w:r>
      <w:r>
        <w:rPr>
          <w:rFonts w:ascii="Arial" w:hAnsi="Arial" w:cs="Arial"/>
          <w:b/>
          <w:color w:val="0000FF"/>
          <w:sz w:val="24"/>
        </w:rPr>
        <w:tab/>
      </w:r>
      <w:r>
        <w:rPr>
          <w:rFonts w:ascii="Arial" w:hAnsi="Arial" w:cs="Arial"/>
          <w:b/>
          <w:sz w:val="24"/>
        </w:rPr>
        <w:t>On potential enhancement for TCI switching</w:t>
      </w:r>
    </w:p>
    <w:p w14:paraId="3DD08A23"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04502D12" w14:textId="77777777" w:rsidR="00C32317" w:rsidRDefault="00C32317" w:rsidP="00C32317">
      <w:pPr>
        <w:rPr>
          <w:rFonts w:ascii="Arial" w:hAnsi="Arial" w:cs="Arial"/>
          <w:b/>
        </w:rPr>
      </w:pPr>
      <w:r>
        <w:rPr>
          <w:rFonts w:ascii="Arial" w:hAnsi="Arial" w:cs="Arial"/>
          <w:b/>
        </w:rPr>
        <w:t xml:space="preserve">Discussion: </w:t>
      </w:r>
    </w:p>
    <w:p w14:paraId="607CE80C" w14:textId="1DFFDEA0" w:rsidR="00C32317" w:rsidRDefault="008C0689"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DEEBE0" w14:textId="77777777" w:rsidR="00C32317" w:rsidRDefault="00C32317" w:rsidP="00C32317">
      <w:pPr>
        <w:rPr>
          <w:rFonts w:ascii="Arial" w:hAnsi="Arial" w:cs="Arial"/>
          <w:b/>
          <w:sz w:val="24"/>
        </w:rPr>
      </w:pPr>
      <w:r>
        <w:rPr>
          <w:rFonts w:ascii="Arial" w:hAnsi="Arial" w:cs="Arial"/>
          <w:b/>
          <w:color w:val="0000FF"/>
          <w:sz w:val="24"/>
        </w:rPr>
        <w:br/>
        <w:t>R4-2007657</w:t>
      </w:r>
      <w:r>
        <w:rPr>
          <w:rFonts w:ascii="Arial" w:hAnsi="Arial" w:cs="Arial"/>
          <w:b/>
          <w:color w:val="0000FF"/>
          <w:sz w:val="24"/>
        </w:rPr>
        <w:tab/>
      </w:r>
      <w:r>
        <w:rPr>
          <w:rFonts w:ascii="Arial" w:hAnsi="Arial" w:cs="Arial"/>
          <w:b/>
          <w:sz w:val="24"/>
        </w:rPr>
        <w:t>CR to 38.133 on intra frequency measurements without gaps</w:t>
      </w:r>
    </w:p>
    <w:p w14:paraId="2D0BD03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393F674F" w14:textId="77777777" w:rsidR="00C32317" w:rsidRDefault="00C32317" w:rsidP="00C32317">
      <w:pPr>
        <w:rPr>
          <w:rFonts w:ascii="Arial" w:hAnsi="Arial" w:cs="Arial"/>
          <w:b/>
        </w:rPr>
      </w:pPr>
      <w:r>
        <w:rPr>
          <w:rFonts w:ascii="Arial" w:hAnsi="Arial" w:cs="Arial"/>
          <w:b/>
        </w:rPr>
        <w:t xml:space="preserve">Discussion: </w:t>
      </w:r>
    </w:p>
    <w:p w14:paraId="3DB6233F" w14:textId="77777777" w:rsidR="00A83548" w:rsidRPr="00A14FA7" w:rsidRDefault="00A83548" w:rsidP="00A83548">
      <w:pPr>
        <w:rPr>
          <w:color w:val="FF0000"/>
        </w:rPr>
      </w:pPr>
      <w:r w:rsidRPr="00A14FA7">
        <w:rPr>
          <w:color w:val="FF0000"/>
        </w:rPr>
        <w:t>Session chair: cover sheet issue (see details in RAN4 reflector)</w:t>
      </w:r>
    </w:p>
    <w:p w14:paraId="349136E6" w14:textId="0E6DDD8C" w:rsidR="00C32317" w:rsidRDefault="007D138A"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7D138A">
        <w:rPr>
          <w:rFonts w:ascii="Arial" w:hAnsi="Arial" w:cs="Arial"/>
          <w:b/>
          <w:highlight w:val="green"/>
        </w:rPr>
        <w:t>Agreed.</w:t>
      </w:r>
    </w:p>
    <w:p w14:paraId="41F3D41F" w14:textId="77777777" w:rsidR="00C32317" w:rsidRDefault="00C32317" w:rsidP="00C32317">
      <w:pPr>
        <w:rPr>
          <w:color w:val="993300"/>
          <w:u w:val="single"/>
        </w:rPr>
      </w:pPr>
    </w:p>
    <w:p w14:paraId="421D7670" w14:textId="77777777" w:rsidR="00C32317" w:rsidRDefault="00C32317" w:rsidP="00C32317">
      <w:pPr>
        <w:rPr>
          <w:color w:val="993300"/>
          <w:u w:val="single"/>
        </w:rPr>
      </w:pPr>
    </w:p>
    <w:p w14:paraId="7F5583F8" w14:textId="77777777" w:rsidR="00C32317" w:rsidRDefault="00C32317" w:rsidP="00C32317">
      <w:pPr>
        <w:rPr>
          <w:rFonts w:ascii="Arial" w:hAnsi="Arial" w:cs="Arial"/>
          <w:b/>
          <w:i/>
          <w:iCs/>
          <w:color w:val="C00000"/>
          <w:sz w:val="24"/>
          <w:u w:val="single"/>
        </w:rPr>
      </w:pPr>
      <w:proofErr w:type="spellStart"/>
      <w:r>
        <w:rPr>
          <w:rFonts w:ascii="Arial" w:hAnsi="Arial" w:cs="Arial"/>
          <w:b/>
          <w:i/>
          <w:iCs/>
          <w:color w:val="C00000"/>
          <w:sz w:val="24"/>
          <w:u w:val="single"/>
        </w:rPr>
        <w:t>NeedForGap</w:t>
      </w:r>
      <w:proofErr w:type="spellEnd"/>
      <w:r>
        <w:rPr>
          <w:rFonts w:ascii="Arial" w:hAnsi="Arial" w:cs="Arial"/>
          <w:b/>
          <w:i/>
          <w:iCs/>
          <w:color w:val="C00000"/>
          <w:sz w:val="24"/>
          <w:u w:val="single"/>
        </w:rPr>
        <w:t xml:space="preserve"> </w:t>
      </w:r>
    </w:p>
    <w:p w14:paraId="0EB4C6C5" w14:textId="77777777" w:rsidR="00C32317" w:rsidRDefault="00C32317" w:rsidP="00C32317">
      <w:pPr>
        <w:rPr>
          <w:rFonts w:ascii="Arial" w:hAnsi="Arial" w:cs="Arial"/>
          <w:b/>
          <w:sz w:val="24"/>
        </w:rPr>
      </w:pPr>
      <w:r>
        <w:rPr>
          <w:rFonts w:ascii="Arial" w:hAnsi="Arial" w:cs="Arial"/>
          <w:b/>
          <w:color w:val="0000FF"/>
          <w:sz w:val="24"/>
        </w:rPr>
        <w:lastRenderedPageBreak/>
        <w:br/>
        <w:t>R4-2006882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83A28D7" w14:textId="77777777" w:rsidR="00C32317" w:rsidRDefault="00C32317" w:rsidP="00C3231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A3D9F90" w14:textId="77777777" w:rsidR="00C32317" w:rsidRDefault="00C32317" w:rsidP="00C32317">
      <w:pPr>
        <w:rPr>
          <w:i/>
        </w:rPr>
      </w:pPr>
      <w:r>
        <w:rPr>
          <w:rFonts w:ascii="Arial" w:hAnsi="Arial" w:cs="Arial"/>
          <w:b/>
          <w:color w:val="FF0000"/>
        </w:rPr>
        <w:t>Session chair: moved from AI 13</w:t>
      </w:r>
    </w:p>
    <w:p w14:paraId="291F40E3" w14:textId="77777777" w:rsidR="00C32317" w:rsidRDefault="00C32317" w:rsidP="00C32317">
      <w:pPr>
        <w:rPr>
          <w:rFonts w:ascii="Arial" w:hAnsi="Arial" w:cs="Arial"/>
          <w:b/>
        </w:rPr>
      </w:pPr>
      <w:r>
        <w:rPr>
          <w:rFonts w:ascii="Arial" w:hAnsi="Arial" w:cs="Arial"/>
          <w:b/>
        </w:rPr>
        <w:t xml:space="preserve">Discussion: </w:t>
      </w:r>
    </w:p>
    <w:p w14:paraId="2F091BC2" w14:textId="7359C81F" w:rsidR="00C32317" w:rsidRDefault="00BB76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R4-2008997 (from R4-2006882).</w:t>
      </w:r>
    </w:p>
    <w:p w14:paraId="565F3F3A" w14:textId="77777777" w:rsidR="00BB76FF" w:rsidRDefault="00BB76FF" w:rsidP="00C32317">
      <w:pPr>
        <w:rPr>
          <w:color w:val="993300"/>
          <w:u w:val="single"/>
        </w:rPr>
      </w:pPr>
    </w:p>
    <w:p w14:paraId="246B3A56" w14:textId="526CDD89" w:rsidR="00BB76FF" w:rsidRDefault="00BB76FF" w:rsidP="00BB76FF">
      <w:pPr>
        <w:rPr>
          <w:rFonts w:ascii="Arial" w:hAnsi="Arial" w:cs="Arial"/>
          <w:b/>
          <w:sz w:val="24"/>
        </w:rPr>
      </w:pPr>
      <w:r>
        <w:rPr>
          <w:rFonts w:ascii="Arial" w:hAnsi="Arial" w:cs="Arial"/>
          <w:b/>
          <w:color w:val="0000FF"/>
          <w:sz w:val="24"/>
        </w:rPr>
        <w:t>R4-2008997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40A9BFCC" w14:textId="77777777" w:rsidR="00BB76FF" w:rsidRDefault="00BB76FF" w:rsidP="00BB76F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29943AC" w14:textId="77777777" w:rsidR="00BB76FF" w:rsidRDefault="00BB76FF" w:rsidP="00BB76FF">
      <w:pPr>
        <w:rPr>
          <w:rFonts w:ascii="Arial" w:hAnsi="Arial" w:cs="Arial"/>
          <w:b/>
        </w:rPr>
      </w:pPr>
      <w:r>
        <w:rPr>
          <w:rFonts w:ascii="Arial" w:hAnsi="Arial" w:cs="Arial"/>
          <w:b/>
        </w:rPr>
        <w:t xml:space="preserve">Discussion: </w:t>
      </w:r>
    </w:p>
    <w:p w14:paraId="4CC5C5A5" w14:textId="6438D53F" w:rsidR="00BB76FF" w:rsidRDefault="00BB76FF" w:rsidP="00BB76FF">
      <w:pPr>
        <w:rPr>
          <w:color w:val="993300"/>
          <w:u w:val="single"/>
        </w:rPr>
      </w:pPr>
      <w:r>
        <w:rPr>
          <w:rFonts w:ascii="Arial" w:hAnsi="Arial" w:cs="Arial"/>
          <w:b/>
        </w:rPr>
        <w:t>Decision:</w:t>
      </w:r>
      <w:r>
        <w:rPr>
          <w:rFonts w:ascii="Arial" w:hAnsi="Arial" w:cs="Arial"/>
          <w:b/>
        </w:rPr>
        <w:tab/>
      </w:r>
      <w:r>
        <w:rPr>
          <w:rFonts w:ascii="Arial" w:hAnsi="Arial" w:cs="Arial"/>
          <w:b/>
        </w:rPr>
        <w:tab/>
      </w:r>
      <w:r w:rsidRPr="00BB76FF">
        <w:rPr>
          <w:rFonts w:ascii="Arial" w:hAnsi="Arial" w:cs="Arial"/>
          <w:b/>
          <w:highlight w:val="yellow"/>
        </w:rPr>
        <w:t>Return to.</w:t>
      </w:r>
    </w:p>
    <w:p w14:paraId="0B7AAC69" w14:textId="77777777" w:rsidR="00C32317" w:rsidRDefault="00C32317" w:rsidP="00C32317">
      <w:pPr>
        <w:rPr>
          <w:rFonts w:ascii="Arial" w:hAnsi="Arial" w:cs="Arial"/>
          <w:b/>
          <w:sz w:val="24"/>
        </w:rPr>
      </w:pPr>
      <w:r>
        <w:rPr>
          <w:rFonts w:ascii="Arial" w:hAnsi="Arial" w:cs="Arial"/>
          <w:b/>
          <w:color w:val="0000FF"/>
          <w:sz w:val="24"/>
        </w:rPr>
        <w:br/>
        <w:t>R4-2006883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capability</w:t>
      </w:r>
    </w:p>
    <w:p w14:paraId="7C34DDD5"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32F1C3C" w14:textId="77777777" w:rsidR="00C32317" w:rsidRDefault="00C32317" w:rsidP="00C32317">
      <w:pPr>
        <w:rPr>
          <w:i/>
        </w:rPr>
      </w:pPr>
      <w:r>
        <w:rPr>
          <w:rFonts w:ascii="Arial" w:hAnsi="Arial" w:cs="Arial"/>
          <w:b/>
          <w:color w:val="FF0000"/>
        </w:rPr>
        <w:t>Session chair: moved from AI 13</w:t>
      </w:r>
    </w:p>
    <w:p w14:paraId="115AD3FC" w14:textId="77777777" w:rsidR="00C32317" w:rsidRDefault="00C32317" w:rsidP="00C32317">
      <w:pPr>
        <w:rPr>
          <w:rFonts w:ascii="Arial" w:hAnsi="Arial" w:cs="Arial"/>
          <w:b/>
        </w:rPr>
      </w:pPr>
      <w:r>
        <w:rPr>
          <w:rFonts w:ascii="Arial" w:hAnsi="Arial" w:cs="Arial"/>
          <w:b/>
        </w:rPr>
        <w:t xml:space="preserve">Discussion: </w:t>
      </w:r>
    </w:p>
    <w:p w14:paraId="64832823" w14:textId="69396C4D" w:rsidR="00C32317" w:rsidRDefault="005B11FD"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A7AC65" w14:textId="77777777" w:rsidR="00C32317" w:rsidRDefault="00C32317" w:rsidP="00C32317">
      <w:pPr>
        <w:rPr>
          <w:color w:val="993300"/>
          <w:u w:val="single"/>
        </w:rPr>
      </w:pPr>
    </w:p>
    <w:p w14:paraId="398D64D3" w14:textId="77777777" w:rsidR="00C32317" w:rsidRDefault="00C32317" w:rsidP="00C32317">
      <w:pPr>
        <w:pStyle w:val="Heading4"/>
      </w:pPr>
      <w:bookmarkStart w:id="222" w:name="_Toc40738513"/>
      <w:r>
        <w:t>6.21.4</w:t>
      </w:r>
      <w:r>
        <w:tab/>
        <w:t>Demodulation and CSI [WI code or TEI16]</w:t>
      </w:r>
      <w:bookmarkEnd w:id="222"/>
    </w:p>
    <w:p w14:paraId="0061CD18" w14:textId="77777777" w:rsidR="00C32317" w:rsidRDefault="00C32317" w:rsidP="00C32317">
      <w:pPr>
        <w:pStyle w:val="Heading2"/>
      </w:pPr>
      <w:bookmarkStart w:id="223" w:name="_Toc40738514"/>
      <w:r>
        <w:t>7</w:t>
      </w:r>
      <w:r>
        <w:tab/>
        <w:t>UE feature list</w:t>
      </w:r>
      <w:bookmarkEnd w:id="223"/>
    </w:p>
    <w:p w14:paraId="4305CE69" w14:textId="77777777" w:rsidR="00C32317" w:rsidRDefault="00C32317" w:rsidP="00C32317">
      <w:pPr>
        <w:rPr>
          <w:color w:val="993300"/>
          <w:u w:val="single"/>
        </w:rPr>
      </w:pPr>
    </w:p>
    <w:p w14:paraId="50CC70EE" w14:textId="77777777" w:rsidR="00C32317" w:rsidRDefault="00C32317" w:rsidP="00C32317">
      <w:pPr>
        <w:pStyle w:val="Heading2"/>
      </w:pPr>
      <w:bookmarkStart w:id="224" w:name="_Toc40738515"/>
      <w:r>
        <w:t>8</w:t>
      </w:r>
      <w:r>
        <w:tab/>
        <w:t>Rel-16 spectrum related Work Items for NR</w:t>
      </w:r>
      <w:bookmarkEnd w:id="224"/>
    </w:p>
    <w:p w14:paraId="4E153A12" w14:textId="77777777" w:rsidR="00C32317" w:rsidRDefault="00C32317" w:rsidP="00C32317">
      <w:pPr>
        <w:rPr>
          <w:color w:val="993300"/>
          <w:u w:val="single"/>
        </w:rPr>
      </w:pPr>
      <w:r>
        <w:rPr>
          <w:rFonts w:ascii="Arial" w:hAnsi="Arial" w:cs="Arial"/>
          <w:b/>
          <w:color w:val="0000FF"/>
          <w:sz w:val="24"/>
        </w:rPr>
        <w:br/>
      </w:r>
    </w:p>
    <w:p w14:paraId="1F6195B0" w14:textId="77777777" w:rsidR="00C32317" w:rsidRDefault="00C32317" w:rsidP="00C32317">
      <w:pPr>
        <w:pStyle w:val="Heading3"/>
      </w:pPr>
      <w:bookmarkStart w:id="225"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225"/>
    </w:p>
    <w:p w14:paraId="7DB84FE9" w14:textId="77777777" w:rsidR="00C32317" w:rsidRDefault="00C32317" w:rsidP="00C32317"/>
    <w:p w14:paraId="22DE88B8" w14:textId="77777777" w:rsidR="00C32317" w:rsidRDefault="00C32317" w:rsidP="00C32317">
      <w:pPr>
        <w:pStyle w:val="Heading3"/>
      </w:pPr>
      <w:bookmarkStart w:id="226" w:name="_Toc40738520"/>
      <w:r>
        <w:lastRenderedPageBreak/>
        <w:t>8.2</w:t>
      </w:r>
      <w:r>
        <w:tab/>
        <w:t>NR inter-band Carrier Aggregation/Dual Connectivity for 2 bands DL with x bands UL (x=1, 2) [NR_CADC_R16_2BDL_xBUL]</w:t>
      </w:r>
      <w:bookmarkEnd w:id="226"/>
    </w:p>
    <w:p w14:paraId="4E2FC40C" w14:textId="77777777" w:rsidR="00C32317" w:rsidRDefault="00C32317" w:rsidP="00C32317">
      <w:pPr>
        <w:rPr>
          <w:color w:val="993300"/>
          <w:u w:val="single"/>
        </w:rPr>
      </w:pPr>
      <w:r>
        <w:rPr>
          <w:rFonts w:ascii="Arial" w:hAnsi="Arial" w:cs="Arial"/>
          <w:b/>
          <w:color w:val="0000FF"/>
          <w:sz w:val="24"/>
        </w:rPr>
        <w:br/>
      </w:r>
    </w:p>
    <w:p w14:paraId="1980EBF6" w14:textId="77777777" w:rsidR="00C32317" w:rsidRDefault="00C32317" w:rsidP="00C32317">
      <w:pPr>
        <w:pStyle w:val="Heading3"/>
      </w:pPr>
      <w:bookmarkStart w:id="227" w:name="_Toc40738524"/>
      <w:r>
        <w:t>8.3</w:t>
      </w:r>
      <w:r>
        <w:tab/>
        <w:t>EN-DC of 1 LTE band and 1 NR band [DC_R16_1BLTE_1BNR_2DL2UL]</w:t>
      </w:r>
      <w:bookmarkEnd w:id="227"/>
    </w:p>
    <w:p w14:paraId="01E8E98E" w14:textId="77777777" w:rsidR="00C32317" w:rsidRDefault="00C32317" w:rsidP="00C32317">
      <w:r>
        <w:rPr>
          <w:rFonts w:ascii="Arial" w:hAnsi="Arial" w:cs="Arial"/>
          <w:b/>
          <w:color w:val="0000FF"/>
          <w:sz w:val="24"/>
        </w:rPr>
        <w:br/>
      </w:r>
    </w:p>
    <w:p w14:paraId="5F548E01" w14:textId="77777777" w:rsidR="00C32317" w:rsidRDefault="00C32317" w:rsidP="00C32317">
      <w:pPr>
        <w:pStyle w:val="Heading3"/>
      </w:pPr>
      <w:bookmarkStart w:id="228" w:name="_Toc40738528"/>
      <w:r>
        <w:t>8.4</w:t>
      </w:r>
      <w:r>
        <w:tab/>
        <w:t>EN-DC of 2 LTE band and 1 NR band [DC_R16_2BLTE_1BNR_3DL2UL]</w:t>
      </w:r>
      <w:bookmarkEnd w:id="228"/>
    </w:p>
    <w:p w14:paraId="49D896A7" w14:textId="77777777" w:rsidR="00C32317" w:rsidRDefault="00C32317" w:rsidP="00C32317">
      <w:pPr>
        <w:rPr>
          <w:color w:val="993300"/>
          <w:u w:val="single"/>
        </w:rPr>
      </w:pPr>
    </w:p>
    <w:p w14:paraId="151870CB" w14:textId="77777777" w:rsidR="00C32317" w:rsidRDefault="00C32317" w:rsidP="00C32317">
      <w:pPr>
        <w:pStyle w:val="Heading3"/>
      </w:pPr>
      <w:bookmarkStart w:id="229" w:name="_Toc40738532"/>
      <w:r>
        <w:t>8.5</w:t>
      </w:r>
      <w:r>
        <w:tab/>
        <w:t>EN-DC of 3 LTE band and 1 NR band [DC_R16_3BLTE_1BNR_4DL2UL]</w:t>
      </w:r>
      <w:bookmarkEnd w:id="229"/>
    </w:p>
    <w:p w14:paraId="65ABD357" w14:textId="77777777" w:rsidR="00C32317" w:rsidRDefault="00C32317" w:rsidP="00C32317"/>
    <w:p w14:paraId="0BD7A845" w14:textId="77777777" w:rsidR="00C32317" w:rsidRDefault="00C32317" w:rsidP="00C32317">
      <w:pPr>
        <w:pStyle w:val="Heading3"/>
      </w:pPr>
      <w:bookmarkStart w:id="230" w:name="_Toc40738536"/>
      <w:r>
        <w:t>8.6</w:t>
      </w:r>
      <w:r>
        <w:tab/>
        <w:t>EN-DC of 4 LTE band and 1 NR band [DC_R16_4BLTE_1BNR_5DL2UL]</w:t>
      </w:r>
      <w:bookmarkEnd w:id="230"/>
    </w:p>
    <w:p w14:paraId="6B5F159D" w14:textId="77777777" w:rsidR="00C32317" w:rsidRDefault="00C32317" w:rsidP="00C32317"/>
    <w:p w14:paraId="39CD0ADE" w14:textId="77777777" w:rsidR="00C32317" w:rsidRDefault="00C32317" w:rsidP="00C32317">
      <w:pPr>
        <w:pStyle w:val="Heading3"/>
      </w:pPr>
      <w:bookmarkStart w:id="231" w:name="_Toc40738540"/>
      <w:r>
        <w:t>8.7</w:t>
      </w:r>
      <w:r>
        <w:tab/>
        <w:t>EN-DC of x bands (x=1,2, 3, 4) LTE inter-band CA and 2 bands NR inter-band CA [DC_R16_xBLTE_2BNR_yDL2UL]</w:t>
      </w:r>
      <w:bookmarkEnd w:id="231"/>
    </w:p>
    <w:p w14:paraId="0A26B09B" w14:textId="77777777" w:rsidR="00C32317" w:rsidRDefault="00C32317" w:rsidP="00C32317"/>
    <w:p w14:paraId="0951E881" w14:textId="77777777" w:rsidR="00C32317" w:rsidRDefault="00C32317" w:rsidP="00C32317">
      <w:pPr>
        <w:pStyle w:val="Heading3"/>
      </w:pPr>
      <w:bookmarkStart w:id="232" w:name="_Toc40738544"/>
      <w:r>
        <w:t>8.8</w:t>
      </w:r>
      <w:r>
        <w:tab/>
        <w:t>Band combinations for SA NR supplementary uplink (SUL), NSA NR SUL, NSA NR SUL with UL sharing from the UE perspective (ULSUP) [NR_SUL_combos_R16]</w:t>
      </w:r>
      <w:bookmarkEnd w:id="232"/>
    </w:p>
    <w:p w14:paraId="26514733" w14:textId="77777777" w:rsidR="00C32317" w:rsidRDefault="00C32317" w:rsidP="00C32317">
      <w:pPr>
        <w:pStyle w:val="Heading3"/>
      </w:pPr>
      <w:bookmarkStart w:id="233" w:name="_Toc40738547"/>
      <w:r>
        <w:t>8.9</w:t>
      </w:r>
      <w:r>
        <w:tab/>
        <w:t>NR Inter-band Carrier Aggregation for 3 bands DL with 1 band UL [NR_CA_R16_3BDL_1BUL]</w:t>
      </w:r>
      <w:bookmarkEnd w:id="233"/>
    </w:p>
    <w:p w14:paraId="17253B0F" w14:textId="77777777" w:rsidR="00C32317" w:rsidRDefault="00C32317" w:rsidP="00C32317"/>
    <w:p w14:paraId="0A576586" w14:textId="77777777" w:rsidR="00C32317" w:rsidRDefault="00C32317" w:rsidP="00C32317">
      <w:pPr>
        <w:pStyle w:val="Heading3"/>
      </w:pPr>
      <w:bookmarkStart w:id="234" w:name="_Toc40738550"/>
      <w:r>
        <w:t>8.10</w:t>
      </w:r>
      <w:r>
        <w:tab/>
        <w:t>NR Inter-band Carrier Aggregation for 4 bands DL with 1 band UL [NR_CA_R16_4BDL_1BUL]</w:t>
      </w:r>
      <w:bookmarkEnd w:id="234"/>
    </w:p>
    <w:p w14:paraId="55DE8C90" w14:textId="77777777" w:rsidR="00C32317" w:rsidRDefault="00C32317" w:rsidP="00C32317">
      <w:pPr>
        <w:rPr>
          <w:color w:val="993300"/>
          <w:u w:val="single"/>
        </w:rPr>
      </w:pPr>
    </w:p>
    <w:p w14:paraId="55C343B5" w14:textId="77777777" w:rsidR="00C32317" w:rsidRDefault="00C32317" w:rsidP="00C32317">
      <w:pPr>
        <w:pStyle w:val="Heading3"/>
      </w:pPr>
      <w:bookmarkStart w:id="235" w:name="_Toc40738553"/>
      <w:r>
        <w:lastRenderedPageBreak/>
        <w:t>8.11</w:t>
      </w:r>
      <w:r>
        <w:tab/>
        <w:t>NR Inter-band Carrier Aggregation/Dual connectivity for 3 bands DL with 2 bands UL [NR_CADC_R16_3BDL_2BUL]</w:t>
      </w:r>
      <w:bookmarkEnd w:id="235"/>
    </w:p>
    <w:p w14:paraId="3F0956F6" w14:textId="77777777" w:rsidR="00C32317" w:rsidRDefault="00C32317" w:rsidP="00C32317">
      <w:pPr>
        <w:pStyle w:val="Heading3"/>
      </w:pPr>
      <w:bookmarkStart w:id="236" w:name="_Toc40738556"/>
      <w:r>
        <w:t>8.12</w:t>
      </w:r>
      <w:r>
        <w:tab/>
        <w:t>Dual Connectivity (EN-DC) with 3 bands DL and 3 bands UL [DC_R16_LTE_NR_3DL3UL]</w:t>
      </w:r>
      <w:bookmarkEnd w:id="236"/>
    </w:p>
    <w:p w14:paraId="6459FDE5" w14:textId="77777777" w:rsidR="00C32317" w:rsidRDefault="00C32317" w:rsidP="00C32317"/>
    <w:p w14:paraId="6B6E34EC" w14:textId="77777777" w:rsidR="00C32317" w:rsidRDefault="00C32317" w:rsidP="00C32317">
      <w:pPr>
        <w:pStyle w:val="Heading3"/>
      </w:pPr>
      <w:bookmarkStart w:id="237"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37"/>
    </w:p>
    <w:p w14:paraId="7DF12FCD" w14:textId="77777777" w:rsidR="00C32317" w:rsidRDefault="00C32317" w:rsidP="00C32317">
      <w:pPr>
        <w:pStyle w:val="Heading3"/>
      </w:pPr>
      <w:bookmarkStart w:id="238" w:name="_Toc40738562"/>
      <w:r>
        <w:t>8.14</w:t>
      </w:r>
      <w:r>
        <w:tab/>
        <w:t>29dBm UE Power Class for B41 and n41 [LTE_NR_B41_Bn41_PC29dBm]</w:t>
      </w:r>
      <w:bookmarkEnd w:id="238"/>
    </w:p>
    <w:p w14:paraId="28C3C53C" w14:textId="77777777" w:rsidR="00C32317" w:rsidRDefault="00C32317" w:rsidP="00C32317"/>
    <w:p w14:paraId="797248B7" w14:textId="77777777" w:rsidR="00C32317" w:rsidRDefault="00C32317" w:rsidP="00C32317">
      <w:pPr>
        <w:pStyle w:val="Heading3"/>
      </w:pPr>
      <w:bookmarkStart w:id="239" w:name="_Toc40738566"/>
      <w:r>
        <w:t>8.15</w:t>
      </w:r>
      <w:r>
        <w:tab/>
        <w:t>Power Class 2 UE for EN-DC (1 LTE FDD band +1 NR TDD band) [ENDC_UE_PC2_FDD_TDD-Core]</w:t>
      </w:r>
      <w:bookmarkEnd w:id="239"/>
    </w:p>
    <w:p w14:paraId="305C7DFB" w14:textId="77777777" w:rsidR="00C32317" w:rsidRDefault="00C32317" w:rsidP="00C32317"/>
    <w:p w14:paraId="6759D66E" w14:textId="77777777" w:rsidR="00C32317" w:rsidRDefault="00C32317" w:rsidP="00C32317">
      <w:pPr>
        <w:pStyle w:val="Heading3"/>
      </w:pPr>
      <w:bookmarkStart w:id="240" w:name="_Toc40738570"/>
      <w:r>
        <w:t>8.16</w:t>
      </w:r>
      <w:r>
        <w:tab/>
        <w:t>Introduction of NR band n259 [NR_n259]</w:t>
      </w:r>
      <w:bookmarkEnd w:id="240"/>
    </w:p>
    <w:p w14:paraId="7C842867" w14:textId="77777777" w:rsidR="00C32317" w:rsidRDefault="00C32317" w:rsidP="00C32317"/>
    <w:p w14:paraId="750EED94" w14:textId="77777777" w:rsidR="00C32317" w:rsidRDefault="00C32317" w:rsidP="00C32317">
      <w:pPr>
        <w:pStyle w:val="Heading3"/>
      </w:pPr>
      <w:bookmarkStart w:id="241" w:name="_Toc40738575"/>
      <w:r>
        <w:t>8.17</w:t>
      </w:r>
      <w:r>
        <w:tab/>
        <w:t>Adding 25MHz and 50MHz channel bandwidth in NR band n1 [NR_n1_BW2]</w:t>
      </w:r>
      <w:bookmarkEnd w:id="241"/>
    </w:p>
    <w:p w14:paraId="58BD31D6" w14:textId="77777777" w:rsidR="00C32317" w:rsidRDefault="00C32317" w:rsidP="00C32317"/>
    <w:p w14:paraId="6D2DCE4F" w14:textId="77777777" w:rsidR="00C32317" w:rsidRDefault="00C32317" w:rsidP="00C32317">
      <w:pPr>
        <w:pStyle w:val="Heading3"/>
      </w:pPr>
      <w:bookmarkStart w:id="242" w:name="_Toc40738580"/>
      <w:r>
        <w:t>8.18</w:t>
      </w:r>
      <w:r>
        <w:tab/>
        <w:t>LTE/NR spectrum sharing in band 48/n48 frequency range [NR_n48_LTE_48_coex-Core]</w:t>
      </w:r>
      <w:bookmarkEnd w:id="242"/>
    </w:p>
    <w:p w14:paraId="1150984D" w14:textId="77777777" w:rsidR="00C32317" w:rsidRDefault="00C32317" w:rsidP="00C32317"/>
    <w:p w14:paraId="5BEF6F27" w14:textId="77777777" w:rsidR="00C32317" w:rsidRDefault="00C32317" w:rsidP="00C32317">
      <w:pPr>
        <w:pStyle w:val="Heading3"/>
      </w:pPr>
      <w:bookmarkStart w:id="243" w:name="_Toc40738583"/>
      <w:r>
        <w:t>8.19</w:t>
      </w:r>
      <w:r>
        <w:tab/>
        <w:t>Adding 40 MHz channel bandwidth (15, 30 and 60kHz SCS) in NR band n3 [NR_n3_BW]</w:t>
      </w:r>
      <w:bookmarkEnd w:id="243"/>
    </w:p>
    <w:p w14:paraId="0B881951" w14:textId="77777777" w:rsidR="00C32317" w:rsidRDefault="00C32317" w:rsidP="00C32317"/>
    <w:p w14:paraId="7F3FEC59" w14:textId="77777777" w:rsidR="00C32317" w:rsidRDefault="00C32317" w:rsidP="00C32317">
      <w:pPr>
        <w:pStyle w:val="Heading3"/>
      </w:pPr>
      <w:bookmarkStart w:id="244" w:name="_Toc40738588"/>
      <w:r>
        <w:t>8.20</w:t>
      </w:r>
      <w:r>
        <w:tab/>
        <w:t>Adding 50 MHz channel bandwidth (15, 30 and 60kHz SCS) in NR band n65 [NR_n65_BW]</w:t>
      </w:r>
      <w:bookmarkEnd w:id="244"/>
    </w:p>
    <w:p w14:paraId="525B0DD0" w14:textId="77777777" w:rsidR="00C32317" w:rsidRDefault="00C32317" w:rsidP="00C32317"/>
    <w:p w14:paraId="0A2DCB98" w14:textId="77777777" w:rsidR="00C32317" w:rsidRDefault="00C32317" w:rsidP="00C32317">
      <w:pPr>
        <w:pStyle w:val="Heading2"/>
      </w:pPr>
      <w:bookmarkStart w:id="245" w:name="_Toc40738593"/>
      <w:r>
        <w:lastRenderedPageBreak/>
        <w:t>9</w:t>
      </w:r>
      <w:r>
        <w:tab/>
        <w:t>Study Items for NR</w:t>
      </w:r>
      <w:bookmarkEnd w:id="245"/>
    </w:p>
    <w:p w14:paraId="19E83055" w14:textId="77777777" w:rsidR="00C32317" w:rsidRDefault="00C32317" w:rsidP="00C32317">
      <w:pPr>
        <w:pStyle w:val="Heading3"/>
      </w:pPr>
      <w:bookmarkStart w:id="246" w:name="_Toc40738594"/>
      <w:r>
        <w:t>9.1</w:t>
      </w:r>
      <w:r>
        <w:tab/>
        <w:t>Study on radiated metrics and test methodology for the verification of multi-antenna reception perf. of NR UEs [</w:t>
      </w:r>
      <w:proofErr w:type="spellStart"/>
      <w:r>
        <w:t>FS_NR_MIMO_OTA_test</w:t>
      </w:r>
      <w:proofErr w:type="spellEnd"/>
      <w:r>
        <w:t>]</w:t>
      </w:r>
      <w:bookmarkEnd w:id="246"/>
    </w:p>
    <w:p w14:paraId="7B92E380" w14:textId="77777777" w:rsidR="00C32317" w:rsidRDefault="00C32317" w:rsidP="00C32317">
      <w:pPr>
        <w:pStyle w:val="Heading3"/>
      </w:pPr>
      <w:bookmarkStart w:id="247" w:name="_Toc40738601"/>
      <w:r>
        <w:t>9.2</w:t>
      </w:r>
      <w:r>
        <w:tab/>
        <w:t>Study on 7-24GHz frequency range [FS_7to24GHz_NR]</w:t>
      </w:r>
      <w:bookmarkEnd w:id="247"/>
    </w:p>
    <w:p w14:paraId="4D2E8F4C" w14:textId="77777777" w:rsidR="00C32317" w:rsidRDefault="00C32317" w:rsidP="00C32317"/>
    <w:p w14:paraId="0E3C42BC" w14:textId="77777777" w:rsidR="00C32317" w:rsidRDefault="00C32317" w:rsidP="00C32317">
      <w:pPr>
        <w:pStyle w:val="Heading2"/>
      </w:pPr>
      <w:bookmarkStart w:id="248" w:name="_Toc40738615"/>
      <w:r>
        <w:t>10</w:t>
      </w:r>
      <w:r>
        <w:tab/>
        <w:t>Rel-17 spectrum related Work Items for NR</w:t>
      </w:r>
      <w:bookmarkEnd w:id="248"/>
    </w:p>
    <w:p w14:paraId="38D8DDE5" w14:textId="77777777" w:rsidR="00C32317" w:rsidRDefault="00C32317" w:rsidP="00C32317">
      <w:pPr>
        <w:rPr>
          <w:color w:val="993300"/>
          <w:u w:val="single"/>
        </w:rPr>
      </w:pPr>
      <w:r>
        <w:rPr>
          <w:rFonts w:ascii="Arial" w:hAnsi="Arial" w:cs="Arial"/>
          <w:b/>
          <w:color w:val="0000FF"/>
          <w:sz w:val="24"/>
        </w:rPr>
        <w:br/>
      </w:r>
    </w:p>
    <w:p w14:paraId="72C56B7C" w14:textId="77777777" w:rsidR="00C32317" w:rsidRDefault="00C32317" w:rsidP="00C32317">
      <w:pPr>
        <w:pStyle w:val="Heading3"/>
      </w:pPr>
      <w:bookmarkStart w:id="249" w:name="_Toc40738616"/>
      <w:r>
        <w:t>10.1</w:t>
      </w:r>
      <w:r>
        <w:tab/>
        <w:t>Introduction of FR2 FWA UE with maximum TRP of 23dBm for band n257 and n258 [NR_FR2_FWA_Bn257_Bn258]</w:t>
      </w:r>
      <w:bookmarkEnd w:id="249"/>
    </w:p>
    <w:p w14:paraId="1AB97753" w14:textId="77777777" w:rsidR="00C32317" w:rsidRDefault="00C32317" w:rsidP="00C32317">
      <w:pPr>
        <w:pStyle w:val="Heading4"/>
      </w:pPr>
      <w:bookmarkStart w:id="250" w:name="_Toc40738617"/>
      <w:r>
        <w:t>10.1.1</w:t>
      </w:r>
      <w:r>
        <w:tab/>
        <w:t>UE RF (38.101-2) [NR_FR2_FWA_Bn257_Bn258]</w:t>
      </w:r>
      <w:bookmarkEnd w:id="250"/>
    </w:p>
    <w:p w14:paraId="5823679E" w14:textId="77777777" w:rsidR="00C32317" w:rsidRDefault="00C32317" w:rsidP="00C32317">
      <w:pPr>
        <w:rPr>
          <w:color w:val="993300"/>
          <w:u w:val="single"/>
        </w:rPr>
      </w:pPr>
      <w:r>
        <w:rPr>
          <w:rFonts w:ascii="Arial" w:hAnsi="Arial" w:cs="Arial"/>
          <w:b/>
          <w:color w:val="0000FF"/>
          <w:sz w:val="24"/>
        </w:rPr>
        <w:br/>
      </w:r>
    </w:p>
    <w:p w14:paraId="614B08A4" w14:textId="77777777" w:rsidR="00C32317" w:rsidRDefault="00C32317" w:rsidP="00C32317">
      <w:pPr>
        <w:pStyle w:val="Heading4"/>
      </w:pPr>
      <w:bookmarkStart w:id="251" w:name="_Toc40738618"/>
      <w:r>
        <w:t>10.1.2</w:t>
      </w:r>
      <w:r>
        <w:tab/>
        <w:t>BS RF (38.104) [NR_FR2_FWA_Bn257_Bn258]</w:t>
      </w:r>
      <w:bookmarkEnd w:id="251"/>
    </w:p>
    <w:p w14:paraId="1697592B" w14:textId="703CC41F" w:rsidR="00C32317" w:rsidRDefault="00C32317" w:rsidP="00C32317">
      <w:pPr>
        <w:pStyle w:val="Heading4"/>
      </w:pPr>
      <w:bookmarkStart w:id="252" w:name="_Toc40738619"/>
      <w:r>
        <w:t>10.1.3</w:t>
      </w:r>
      <w:r>
        <w:tab/>
        <w:t>RRM (38.133) [NR_FR2_FWA_Bn257_Bn258]</w:t>
      </w:r>
      <w:bookmarkEnd w:id="252"/>
    </w:p>
    <w:p w14:paraId="663CD1E5" w14:textId="464D291D" w:rsidR="00517FE9" w:rsidRDefault="00517FE9" w:rsidP="00517FE9"/>
    <w:p w14:paraId="3FC8A23A" w14:textId="77777777" w:rsidR="00517FE9" w:rsidRDefault="00517FE9" w:rsidP="00517FE9">
      <w:r>
        <w:t>================================================================================</w:t>
      </w:r>
    </w:p>
    <w:p w14:paraId="0F0461FE" w14:textId="08F71B40" w:rsidR="00517FE9" w:rsidRPr="00D24000" w:rsidRDefault="00517FE9" w:rsidP="00517FE9">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17FE9">
        <w:rPr>
          <w:rFonts w:ascii="Arial" w:hAnsi="Arial" w:cs="Arial"/>
          <w:b/>
          <w:color w:val="C00000"/>
          <w:sz w:val="24"/>
          <w:u w:val="single"/>
        </w:rPr>
        <w:t>[95e][234] NR_FR2_FWA_Bn257_Bn258_RRM</w:t>
      </w:r>
    </w:p>
    <w:tbl>
      <w:tblPr>
        <w:tblStyle w:val="Tabellengitternetz1"/>
        <w:tblW w:w="5000" w:type="pct"/>
        <w:tblInd w:w="-5" w:type="dxa"/>
        <w:tblLook w:val="04A0" w:firstRow="1" w:lastRow="0" w:firstColumn="1" w:lastColumn="0" w:noHBand="0" w:noVBand="1"/>
      </w:tblPr>
      <w:tblGrid>
        <w:gridCol w:w="4200"/>
        <w:gridCol w:w="1166"/>
        <w:gridCol w:w="1836"/>
        <w:gridCol w:w="2427"/>
      </w:tblGrid>
      <w:tr w:rsidR="00517FE9" w:rsidRPr="00BE699C" w14:paraId="36524B5D" w14:textId="77777777" w:rsidTr="00C90D34">
        <w:trPr>
          <w:trHeight w:val="315"/>
        </w:trPr>
        <w:tc>
          <w:tcPr>
            <w:tcW w:w="1843" w:type="pct"/>
            <w:hideMark/>
          </w:tcPr>
          <w:p w14:paraId="362FF55C"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68E4AB14"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784043F"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0EA3A088" w14:textId="77777777" w:rsidR="00517FE9" w:rsidRPr="00BE699C" w:rsidRDefault="00517FE9" w:rsidP="00C90D34">
            <w:pPr>
              <w:overflowPunct/>
              <w:autoSpaceDE/>
              <w:autoSpaceDN/>
              <w:adjustRightInd/>
              <w:spacing w:after="0"/>
              <w:textAlignment w:val="auto"/>
              <w:rPr>
                <w:b/>
                <w:bCs/>
                <w:lang w:val="ru-RU" w:eastAsia="ru-RU"/>
              </w:rPr>
            </w:pPr>
            <w:r w:rsidRPr="00BE699C">
              <w:rPr>
                <w:b/>
                <w:bCs/>
                <w:lang w:val="ru-RU" w:eastAsia="ru-RU"/>
              </w:rPr>
              <w:t>AI</w:t>
            </w:r>
          </w:p>
        </w:tc>
      </w:tr>
      <w:tr w:rsidR="00517FE9" w:rsidRPr="00314A3D" w14:paraId="31BF4A2A" w14:textId="77777777" w:rsidTr="00517FE9">
        <w:trPr>
          <w:trHeight w:val="335"/>
        </w:trPr>
        <w:tc>
          <w:tcPr>
            <w:tcW w:w="1843" w:type="pct"/>
            <w:shd w:val="clear" w:color="auto" w:fill="auto"/>
            <w:noWrap/>
            <w:hideMark/>
          </w:tcPr>
          <w:p w14:paraId="0E21ECFB" w14:textId="3164C6B7" w:rsidR="00517FE9" w:rsidRPr="00BE699C" w:rsidRDefault="00517FE9" w:rsidP="00517FE9">
            <w:pPr>
              <w:rPr>
                <w:rFonts w:eastAsia="Times New Roman"/>
                <w:lang w:val="en-US" w:eastAsia="ko-KR"/>
              </w:rPr>
            </w:pPr>
            <w:r w:rsidRPr="00517FE9">
              <w:rPr>
                <w:lang w:val="en-US"/>
              </w:rPr>
              <w:t>[95e][234] NR_FR2_FWA_Bn257_Bn258_RRM</w:t>
            </w:r>
          </w:p>
        </w:tc>
        <w:tc>
          <w:tcPr>
            <w:tcW w:w="718" w:type="pct"/>
            <w:shd w:val="clear" w:color="auto" w:fill="auto"/>
            <w:hideMark/>
          </w:tcPr>
          <w:p w14:paraId="468D0385" w14:textId="5AC826D5" w:rsidR="00517FE9" w:rsidRPr="00BE699C" w:rsidRDefault="00517FE9" w:rsidP="00517FE9">
            <w:pPr>
              <w:rPr>
                <w:rFonts w:eastAsia="Times New Roman"/>
                <w:lang w:val="en-US" w:eastAsia="ko-KR"/>
              </w:rPr>
            </w:pPr>
            <w:r w:rsidRPr="00517FE9">
              <w:rPr>
                <w:lang w:val="en-US"/>
              </w:rPr>
              <w:t>R17 FR2 FWA UE with max 23dBm TRP</w:t>
            </w:r>
          </w:p>
        </w:tc>
        <w:tc>
          <w:tcPr>
            <w:tcW w:w="1066" w:type="pct"/>
            <w:shd w:val="clear" w:color="auto" w:fill="auto"/>
            <w:hideMark/>
          </w:tcPr>
          <w:p w14:paraId="2ACCD0D9" w14:textId="056E8CA7" w:rsidR="00517FE9" w:rsidRPr="00BE699C" w:rsidRDefault="00517FE9" w:rsidP="00517FE9">
            <w:pPr>
              <w:rPr>
                <w:rFonts w:eastAsia="Times New Roman"/>
                <w:lang w:val="en-US" w:eastAsia="ko-KR"/>
              </w:rPr>
            </w:pPr>
            <w:r w:rsidRPr="00517FE9">
              <w:rPr>
                <w:lang w:val="en-US"/>
              </w:rPr>
              <w:t>RRM Core requirements</w:t>
            </w:r>
          </w:p>
        </w:tc>
        <w:tc>
          <w:tcPr>
            <w:tcW w:w="1373" w:type="pct"/>
            <w:shd w:val="clear" w:color="auto" w:fill="auto"/>
            <w:hideMark/>
          </w:tcPr>
          <w:p w14:paraId="0E74CBE8" w14:textId="6468B3AF" w:rsidR="00517FE9" w:rsidRPr="00BE699C" w:rsidRDefault="00517FE9" w:rsidP="00517FE9">
            <w:pPr>
              <w:rPr>
                <w:rFonts w:eastAsia="Times New Roman"/>
                <w:lang w:val="en-US" w:eastAsia="ko-KR"/>
              </w:rPr>
            </w:pPr>
            <w:r w:rsidRPr="00517FE9">
              <w:rPr>
                <w:lang w:val="en-US"/>
              </w:rPr>
              <w:t>10.1.3</w:t>
            </w:r>
          </w:p>
        </w:tc>
      </w:tr>
    </w:tbl>
    <w:p w14:paraId="128D00A8" w14:textId="77777777" w:rsidR="00517FE9" w:rsidRDefault="00517FE9" w:rsidP="00517FE9">
      <w:pPr>
        <w:rPr>
          <w:lang w:val="en-US"/>
        </w:rPr>
      </w:pPr>
    </w:p>
    <w:p w14:paraId="021DB988" w14:textId="3F471ACE" w:rsidR="00517FE9" w:rsidRDefault="00517FE9" w:rsidP="00517FE9">
      <w:pPr>
        <w:rPr>
          <w:rFonts w:ascii="Arial" w:hAnsi="Arial" w:cs="Arial"/>
          <w:b/>
          <w:sz w:val="24"/>
        </w:rPr>
      </w:pPr>
      <w:r w:rsidRPr="0030699C">
        <w:rPr>
          <w:rFonts w:ascii="Arial" w:hAnsi="Arial" w:cs="Arial"/>
          <w:b/>
          <w:color w:val="0000FF"/>
          <w:sz w:val="24"/>
          <w:u w:val="thick"/>
        </w:rPr>
        <w:t>R4-2008</w:t>
      </w:r>
      <w:r>
        <w:rPr>
          <w:rFonts w:ascii="Arial" w:hAnsi="Arial" w:cs="Arial"/>
          <w:b/>
          <w:color w:val="0000FF"/>
          <w:sz w:val="24"/>
          <w:u w:val="thick"/>
        </w:rPr>
        <w:t>523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465EE6E0" w14:textId="141D7C8F" w:rsidR="00517FE9" w:rsidRDefault="00517FE9" w:rsidP="00517FE9">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3618CB">
        <w:rPr>
          <w:i/>
          <w:lang w:val="en-US"/>
        </w:rPr>
        <w:t xml:space="preserve">Huawei, </w:t>
      </w:r>
      <w:proofErr w:type="spellStart"/>
      <w:r w:rsidR="003618CB">
        <w:rPr>
          <w:i/>
          <w:lang w:val="en-US"/>
        </w:rPr>
        <w:t>HiSilicon</w:t>
      </w:r>
      <w:proofErr w:type="spellEnd"/>
      <w:r>
        <w:rPr>
          <w:i/>
        </w:rPr>
        <w:t>)</w:t>
      </w:r>
    </w:p>
    <w:p w14:paraId="41CC01E8" w14:textId="77777777" w:rsidR="00517FE9" w:rsidRPr="00944C49" w:rsidRDefault="00517FE9" w:rsidP="00517FE9">
      <w:pPr>
        <w:rPr>
          <w:rFonts w:ascii="Arial" w:hAnsi="Arial" w:cs="Arial"/>
          <w:b/>
          <w:lang w:val="en-US" w:eastAsia="zh-CN"/>
        </w:rPr>
      </w:pPr>
      <w:r w:rsidRPr="00944C49">
        <w:rPr>
          <w:rFonts w:ascii="Arial" w:hAnsi="Arial" w:cs="Arial"/>
          <w:b/>
          <w:lang w:val="en-US" w:eastAsia="zh-CN"/>
        </w:rPr>
        <w:t xml:space="preserve">Abstract: </w:t>
      </w:r>
    </w:p>
    <w:p w14:paraId="4A71F5A6" w14:textId="77777777" w:rsidR="00517FE9" w:rsidRDefault="00517FE9" w:rsidP="00517FE9">
      <w:pPr>
        <w:rPr>
          <w:rFonts w:ascii="Arial" w:hAnsi="Arial" w:cs="Arial"/>
          <w:b/>
          <w:lang w:val="en-US" w:eastAsia="zh-CN"/>
        </w:rPr>
      </w:pPr>
      <w:r w:rsidRPr="00944C49">
        <w:rPr>
          <w:rFonts w:ascii="Arial" w:hAnsi="Arial" w:cs="Arial"/>
          <w:b/>
          <w:lang w:val="en-US" w:eastAsia="zh-CN"/>
        </w:rPr>
        <w:t xml:space="preserve">Discussion: </w:t>
      </w:r>
    </w:p>
    <w:p w14:paraId="10E9CF61" w14:textId="17A1057E" w:rsidR="00517FE9" w:rsidRDefault="00A02FBE" w:rsidP="00517FE9">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R4-2009096 (from R4-2008523).</w:t>
      </w:r>
    </w:p>
    <w:p w14:paraId="520340C8" w14:textId="3D0C5E92" w:rsidR="00A02FBE" w:rsidRDefault="00A02FBE" w:rsidP="00A02FBE">
      <w:pPr>
        <w:rPr>
          <w:rFonts w:ascii="Arial" w:hAnsi="Arial" w:cs="Arial"/>
          <w:b/>
          <w:sz w:val="24"/>
        </w:rPr>
      </w:pPr>
      <w:r>
        <w:rPr>
          <w:rFonts w:ascii="Arial" w:hAnsi="Arial" w:cs="Arial"/>
          <w:b/>
          <w:color w:val="0000FF"/>
          <w:sz w:val="24"/>
          <w:u w:val="thick"/>
        </w:rPr>
        <w:t>R4-2009096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61D91ABD" w14:textId="77777777" w:rsidR="00A02FBE" w:rsidRDefault="00A02FBE" w:rsidP="00A02FBE">
      <w:pPr>
        <w:rPr>
          <w:i/>
        </w:rPr>
      </w:pPr>
      <w:r>
        <w:rPr>
          <w:i/>
        </w:rPr>
        <w:lastRenderedPageBreak/>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60E3AC96" w14:textId="77777777" w:rsidR="00A02FBE" w:rsidRPr="00944C49" w:rsidRDefault="00A02FBE" w:rsidP="00A02FBE">
      <w:pPr>
        <w:rPr>
          <w:rFonts w:ascii="Arial" w:hAnsi="Arial" w:cs="Arial"/>
          <w:b/>
          <w:lang w:val="en-US" w:eastAsia="zh-CN"/>
        </w:rPr>
      </w:pPr>
      <w:r w:rsidRPr="00944C49">
        <w:rPr>
          <w:rFonts w:ascii="Arial" w:hAnsi="Arial" w:cs="Arial"/>
          <w:b/>
          <w:lang w:val="en-US" w:eastAsia="zh-CN"/>
        </w:rPr>
        <w:t xml:space="preserve">Abstract: </w:t>
      </w:r>
    </w:p>
    <w:p w14:paraId="1960CDDC" w14:textId="77777777" w:rsidR="00A02FBE" w:rsidRDefault="00A02FBE" w:rsidP="00A02FBE">
      <w:pPr>
        <w:rPr>
          <w:rFonts w:ascii="Arial" w:hAnsi="Arial" w:cs="Arial"/>
          <w:b/>
          <w:lang w:val="en-US" w:eastAsia="zh-CN"/>
        </w:rPr>
      </w:pPr>
      <w:r w:rsidRPr="00944C49">
        <w:rPr>
          <w:rFonts w:ascii="Arial" w:hAnsi="Arial" w:cs="Arial"/>
          <w:b/>
          <w:lang w:val="en-US" w:eastAsia="zh-CN"/>
        </w:rPr>
        <w:t xml:space="preserve">Discussion: </w:t>
      </w:r>
    </w:p>
    <w:p w14:paraId="31C642D2" w14:textId="4E929FC8" w:rsidR="00A02FBE" w:rsidRDefault="00A02FBE" w:rsidP="00A02FBE">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02FBE">
        <w:rPr>
          <w:rFonts w:ascii="Arial" w:hAnsi="Arial" w:cs="Arial"/>
          <w:b/>
          <w:highlight w:val="yellow"/>
          <w:lang w:val="en-US" w:eastAsia="zh-CN"/>
        </w:rPr>
        <w:t>Return to.</w:t>
      </w:r>
    </w:p>
    <w:p w14:paraId="74C56931" w14:textId="77777777" w:rsidR="00517FE9" w:rsidRPr="002C14F0" w:rsidRDefault="00517FE9" w:rsidP="00517FE9">
      <w:pPr>
        <w:rPr>
          <w:lang w:val="en-US"/>
        </w:rPr>
      </w:pPr>
    </w:p>
    <w:p w14:paraId="54617C67" w14:textId="77777777" w:rsidR="00517FE9" w:rsidRPr="00D24000" w:rsidRDefault="00517FE9" w:rsidP="00517FE9">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5B9285" w14:textId="77777777" w:rsidR="002F4BB7" w:rsidRPr="003E2EC4" w:rsidRDefault="002F4BB7" w:rsidP="003E2EC4">
      <w:pPr>
        <w:ind w:left="284"/>
        <w:rPr>
          <w:u w:val="single"/>
          <w:lang w:val="en-US"/>
        </w:rPr>
      </w:pPr>
      <w:r w:rsidRPr="003E2EC4">
        <w:rPr>
          <w:u w:val="single"/>
          <w:lang w:val="en-US"/>
        </w:rPr>
        <w:t>Issue 1-1: Whether the existing PC1 RRM requirements should be re-used for the new FWA UE with 23dBm TRP.</w:t>
      </w:r>
    </w:p>
    <w:p w14:paraId="3907C42F" w14:textId="77777777" w:rsidR="006D6C47" w:rsidRPr="008B3E84" w:rsidRDefault="006D6C47" w:rsidP="003E2EC4">
      <w:pPr>
        <w:ind w:left="284"/>
        <w:rPr>
          <w:rFonts w:eastAsiaTheme="minorEastAsia"/>
          <w:lang w:val="en-US" w:eastAsia="zh-CN"/>
        </w:rPr>
      </w:pPr>
      <w:r w:rsidRPr="003E2EC4">
        <w:rPr>
          <w:rFonts w:eastAsiaTheme="minorEastAsia"/>
          <w:highlight w:val="green"/>
          <w:lang w:val="en-US" w:eastAsia="zh-CN"/>
        </w:rPr>
        <w:t>The existing PC1 RRM requirements should be re-used for the new FWA UE with 23dBm TRP.</w:t>
      </w:r>
    </w:p>
    <w:p w14:paraId="7BDA033F" w14:textId="77777777" w:rsidR="002F4BB7" w:rsidRPr="002F4BB7" w:rsidRDefault="002F4BB7" w:rsidP="002F4BB7">
      <w:pPr>
        <w:rPr>
          <w:lang w:val="en-US"/>
        </w:rPr>
      </w:pPr>
    </w:p>
    <w:p w14:paraId="75BB8850" w14:textId="3DF8B1BD" w:rsidR="002F4BB7" w:rsidRDefault="002F4BB7" w:rsidP="003E2EC4">
      <w:pPr>
        <w:ind w:firstLine="284"/>
        <w:rPr>
          <w:u w:val="single"/>
          <w:lang w:val="en-US"/>
        </w:rPr>
      </w:pPr>
      <w:r w:rsidRPr="003E2EC4">
        <w:rPr>
          <w:u w:val="single"/>
          <w:lang w:val="en-US"/>
        </w:rPr>
        <w:t>Issue 1-3: which RRM core requirements will be impacted if FR2 FWA UE is defined as a new power class.</w:t>
      </w:r>
    </w:p>
    <w:p w14:paraId="68956946" w14:textId="77777777" w:rsidR="003E2EC4" w:rsidRPr="003E2EC4" w:rsidRDefault="003E2EC4" w:rsidP="003E2EC4">
      <w:pPr>
        <w:ind w:firstLine="284"/>
        <w:rPr>
          <w:highlight w:val="green"/>
        </w:rPr>
      </w:pPr>
      <w:r w:rsidRPr="003E2EC4">
        <w:rPr>
          <w:highlight w:val="green"/>
        </w:rPr>
        <w:t>The following RRM core requirements will be impacted if FR2 FWA UE is not defined as power class 1</w:t>
      </w:r>
    </w:p>
    <w:p w14:paraId="46F48051" w14:textId="77777777" w:rsidR="003E2EC4" w:rsidRPr="003E2EC4" w:rsidRDefault="003E2EC4" w:rsidP="003E2EC4">
      <w:pPr>
        <w:pStyle w:val="ListParagraph"/>
        <w:numPr>
          <w:ilvl w:val="0"/>
          <w:numId w:val="9"/>
        </w:numPr>
        <w:rPr>
          <w:highlight w:val="green"/>
        </w:rPr>
      </w:pPr>
      <w:r w:rsidRPr="003E2EC4">
        <w:rPr>
          <w:highlight w:val="green"/>
        </w:rPr>
        <w:t>FR2 measurement requirements in idle mode</w:t>
      </w:r>
    </w:p>
    <w:p w14:paraId="2CEB6DC2" w14:textId="77777777" w:rsidR="003E2EC4" w:rsidRPr="003E2EC4" w:rsidRDefault="003E2EC4" w:rsidP="003E2EC4">
      <w:pPr>
        <w:pStyle w:val="ListParagraph"/>
        <w:numPr>
          <w:ilvl w:val="0"/>
          <w:numId w:val="9"/>
        </w:numPr>
        <w:rPr>
          <w:highlight w:val="green"/>
        </w:rPr>
      </w:pPr>
      <w:r w:rsidRPr="003E2EC4">
        <w:rPr>
          <w:highlight w:val="green"/>
        </w:rPr>
        <w:t xml:space="preserve">Known condition for FR2 </w:t>
      </w:r>
      <w:proofErr w:type="spellStart"/>
      <w:r w:rsidRPr="003E2EC4">
        <w:rPr>
          <w:highlight w:val="green"/>
        </w:rPr>
        <w:t>SCell</w:t>
      </w:r>
      <w:proofErr w:type="spellEnd"/>
      <w:r w:rsidRPr="003E2EC4">
        <w:rPr>
          <w:highlight w:val="green"/>
        </w:rPr>
        <w:t xml:space="preserve"> activation requirements</w:t>
      </w:r>
    </w:p>
    <w:p w14:paraId="5EDE6625" w14:textId="77777777" w:rsidR="003E2EC4" w:rsidRPr="003E2EC4" w:rsidRDefault="003E2EC4" w:rsidP="003E2EC4">
      <w:pPr>
        <w:pStyle w:val="ListParagraph"/>
        <w:numPr>
          <w:ilvl w:val="0"/>
          <w:numId w:val="9"/>
        </w:numPr>
        <w:rPr>
          <w:highlight w:val="green"/>
        </w:rPr>
      </w:pPr>
      <w:r w:rsidRPr="003E2EC4">
        <w:rPr>
          <w:highlight w:val="green"/>
        </w:rPr>
        <w:t>FR2 intra- and inter-frequency measurement requirements</w:t>
      </w:r>
    </w:p>
    <w:p w14:paraId="08C78065" w14:textId="0DAD5262" w:rsidR="003E2EC4" w:rsidRDefault="003E2EC4" w:rsidP="003E2EC4">
      <w:pPr>
        <w:ind w:firstLine="284"/>
        <w:rPr>
          <w:u w:val="single"/>
          <w:lang w:val="en-US"/>
        </w:rPr>
      </w:pPr>
    </w:p>
    <w:p w14:paraId="637CBF25" w14:textId="77777777" w:rsidR="00CD3145" w:rsidRPr="00D463BE" w:rsidRDefault="00CD3145" w:rsidP="00CD3145">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CD3145" w14:paraId="5F1B83DD" w14:textId="77777777" w:rsidTr="007A4F46">
        <w:trPr>
          <w:trHeight w:val="58"/>
        </w:trPr>
        <w:tc>
          <w:tcPr>
            <w:tcW w:w="1031" w:type="pct"/>
            <w:tcBorders>
              <w:top w:val="single" w:sz="4" w:space="0" w:color="auto"/>
              <w:left w:val="single" w:sz="4" w:space="0" w:color="auto"/>
              <w:bottom w:val="single" w:sz="4" w:space="0" w:color="auto"/>
              <w:right w:val="single" w:sz="4" w:space="0" w:color="auto"/>
            </w:tcBorders>
            <w:hideMark/>
          </w:tcPr>
          <w:p w14:paraId="43BDDF82" w14:textId="7377B2F3" w:rsidR="00CD3145" w:rsidRDefault="00CD3145" w:rsidP="007A4F46">
            <w:pPr>
              <w:spacing w:before="0" w:after="0" w:line="240" w:lineRule="auto"/>
            </w:pPr>
            <w:r w:rsidRPr="00AF52F9">
              <w:rPr>
                <w:rFonts w:eastAsiaTheme="minorEastAsia"/>
                <w:lang w:val="en-US" w:eastAsia="zh-CN"/>
              </w:rPr>
              <w:t>R4-2008</w:t>
            </w:r>
            <w:r>
              <w:rPr>
                <w:rFonts w:eastAsiaTheme="minorEastAsia"/>
                <w:lang w:val="en-US" w:eastAsia="zh-CN"/>
              </w:rPr>
              <w:t>6</w:t>
            </w:r>
            <w:r w:rsidR="00DA27E2">
              <w:rPr>
                <w:rFonts w:eastAsiaTheme="minorEastAsia"/>
                <w:lang w:val="en-US" w:eastAsia="zh-CN"/>
              </w:rPr>
              <w:t>63</w:t>
            </w:r>
          </w:p>
        </w:tc>
        <w:tc>
          <w:tcPr>
            <w:tcW w:w="3175" w:type="pct"/>
            <w:tcBorders>
              <w:top w:val="single" w:sz="4" w:space="0" w:color="auto"/>
              <w:left w:val="single" w:sz="4" w:space="0" w:color="auto"/>
              <w:bottom w:val="single" w:sz="4" w:space="0" w:color="auto"/>
              <w:right w:val="single" w:sz="4" w:space="0" w:color="auto"/>
            </w:tcBorders>
            <w:hideMark/>
          </w:tcPr>
          <w:p w14:paraId="66345BBC" w14:textId="5218FAB4" w:rsidR="00CD3145" w:rsidRDefault="00CD3145" w:rsidP="007A4F46">
            <w:pPr>
              <w:spacing w:before="0" w:after="0" w:line="240" w:lineRule="auto"/>
            </w:pPr>
            <w:r w:rsidRPr="00EE1C0B">
              <w:t xml:space="preserve">WF on </w:t>
            </w:r>
            <w:r w:rsidR="00DA27E2" w:rsidRPr="00DA27E2">
              <w:t>FR2 new FWA UE RRM requirements</w:t>
            </w:r>
          </w:p>
        </w:tc>
        <w:tc>
          <w:tcPr>
            <w:tcW w:w="793" w:type="pct"/>
            <w:tcBorders>
              <w:top w:val="single" w:sz="4" w:space="0" w:color="auto"/>
              <w:left w:val="single" w:sz="4" w:space="0" w:color="auto"/>
              <w:bottom w:val="single" w:sz="4" w:space="0" w:color="auto"/>
              <w:right w:val="single" w:sz="4" w:space="0" w:color="auto"/>
            </w:tcBorders>
            <w:hideMark/>
          </w:tcPr>
          <w:p w14:paraId="01B02F84" w14:textId="60C0711B" w:rsidR="00CD3145" w:rsidRDefault="00DA27E2" w:rsidP="007A4F46">
            <w:pPr>
              <w:spacing w:before="0" w:after="0" w:line="240" w:lineRule="auto"/>
            </w:pPr>
            <w:r>
              <w:t xml:space="preserve">Huawei, </w:t>
            </w:r>
            <w:proofErr w:type="spellStart"/>
            <w:r>
              <w:t>HiSilicon</w:t>
            </w:r>
            <w:proofErr w:type="spellEnd"/>
          </w:p>
        </w:tc>
      </w:tr>
    </w:tbl>
    <w:p w14:paraId="4D3E20CA" w14:textId="77777777" w:rsidR="00CD3145" w:rsidRPr="003E2EC4" w:rsidRDefault="00CD3145" w:rsidP="003E2EC4">
      <w:pPr>
        <w:ind w:firstLine="284"/>
        <w:rPr>
          <w:u w:val="single"/>
          <w:lang w:val="en-US"/>
        </w:rPr>
      </w:pPr>
    </w:p>
    <w:p w14:paraId="66380067" w14:textId="77777777" w:rsidR="00517FE9" w:rsidRPr="00D24000" w:rsidRDefault="00517FE9" w:rsidP="00517FE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1C705E33" w14:textId="77777777" w:rsidR="00517FE9" w:rsidRDefault="00517FE9" w:rsidP="00517FE9"/>
    <w:p w14:paraId="441C58C4" w14:textId="77777777" w:rsidR="00517FE9" w:rsidRDefault="00517FE9" w:rsidP="00517FE9">
      <w:r>
        <w:t>================================================================================</w:t>
      </w:r>
    </w:p>
    <w:p w14:paraId="28DAA15D" w14:textId="1582A799" w:rsidR="00CD3145" w:rsidRDefault="00CD3145" w:rsidP="00CD3145">
      <w:pPr>
        <w:rPr>
          <w:rFonts w:ascii="Arial" w:hAnsi="Arial" w:cs="Arial"/>
          <w:b/>
          <w:sz w:val="24"/>
        </w:rPr>
      </w:pPr>
      <w:r>
        <w:rPr>
          <w:rFonts w:ascii="Arial" w:hAnsi="Arial" w:cs="Arial"/>
          <w:b/>
          <w:color w:val="0000FF"/>
          <w:sz w:val="24"/>
          <w:u w:val="thick"/>
        </w:rPr>
        <w:t>R4-2008663</w:t>
      </w:r>
      <w:r w:rsidRPr="00944C49">
        <w:rPr>
          <w:b/>
          <w:lang w:val="en-US" w:eastAsia="zh-CN"/>
        </w:rPr>
        <w:tab/>
      </w:r>
      <w:r w:rsidR="00DA27E2" w:rsidRPr="00DA27E2">
        <w:rPr>
          <w:rFonts w:ascii="Arial" w:hAnsi="Arial" w:cs="Arial"/>
          <w:b/>
          <w:sz w:val="24"/>
        </w:rPr>
        <w:t>WF on FR2 new FWA UE RRM requirements</w:t>
      </w:r>
    </w:p>
    <w:p w14:paraId="666D3670" w14:textId="1B132865" w:rsidR="00CD3145" w:rsidRDefault="00CD3145" w:rsidP="00CD3145">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00DA27E2">
        <w:rPr>
          <w:i/>
        </w:rPr>
        <w:t xml:space="preserve">Huawei, </w:t>
      </w:r>
      <w:proofErr w:type="spellStart"/>
      <w:r w:rsidR="00DA27E2">
        <w:rPr>
          <w:i/>
        </w:rPr>
        <w:t>HiSilicon</w:t>
      </w:r>
      <w:proofErr w:type="spellEnd"/>
    </w:p>
    <w:p w14:paraId="06CE55BC" w14:textId="77777777" w:rsidR="00CD3145" w:rsidRPr="00944C49" w:rsidRDefault="00CD3145" w:rsidP="00CD3145">
      <w:pPr>
        <w:rPr>
          <w:rFonts w:ascii="Arial" w:hAnsi="Arial" w:cs="Arial"/>
          <w:b/>
          <w:lang w:val="en-US" w:eastAsia="zh-CN"/>
        </w:rPr>
      </w:pPr>
      <w:r w:rsidRPr="00944C49">
        <w:rPr>
          <w:rFonts w:ascii="Arial" w:hAnsi="Arial" w:cs="Arial"/>
          <w:b/>
          <w:lang w:val="en-US" w:eastAsia="zh-CN"/>
        </w:rPr>
        <w:t xml:space="preserve">Abstract: </w:t>
      </w:r>
    </w:p>
    <w:p w14:paraId="34BBC81E" w14:textId="77777777" w:rsidR="00CD3145" w:rsidRDefault="00CD3145" w:rsidP="00CD3145">
      <w:pPr>
        <w:rPr>
          <w:rFonts w:ascii="Arial" w:hAnsi="Arial" w:cs="Arial"/>
          <w:b/>
          <w:lang w:val="en-US" w:eastAsia="zh-CN"/>
        </w:rPr>
      </w:pPr>
      <w:r w:rsidRPr="00944C49">
        <w:rPr>
          <w:rFonts w:ascii="Arial" w:hAnsi="Arial" w:cs="Arial"/>
          <w:b/>
          <w:lang w:val="en-US" w:eastAsia="zh-CN"/>
        </w:rPr>
        <w:t xml:space="preserve">Discussion: </w:t>
      </w:r>
    </w:p>
    <w:p w14:paraId="192F1F18" w14:textId="22F8F0EE" w:rsidR="00517FE9" w:rsidRPr="00517FE9" w:rsidRDefault="00CD3145" w:rsidP="00CD3145">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7447514" w14:textId="77777777" w:rsidR="00C32317" w:rsidRDefault="00C32317" w:rsidP="00C32317">
      <w:pPr>
        <w:rPr>
          <w:rFonts w:ascii="Arial" w:hAnsi="Arial" w:cs="Arial"/>
          <w:b/>
          <w:sz w:val="24"/>
        </w:rPr>
      </w:pPr>
      <w:r>
        <w:rPr>
          <w:rFonts w:ascii="Arial" w:hAnsi="Arial" w:cs="Arial"/>
          <w:b/>
          <w:color w:val="0000FF"/>
          <w:sz w:val="24"/>
        </w:rPr>
        <w:br/>
        <w:t>R4-2007804</w:t>
      </w:r>
      <w:r>
        <w:rPr>
          <w:rFonts w:ascii="Arial" w:hAnsi="Arial" w:cs="Arial"/>
          <w:b/>
          <w:color w:val="0000FF"/>
          <w:sz w:val="24"/>
        </w:rPr>
        <w:tab/>
      </w:r>
      <w:r>
        <w:rPr>
          <w:rFonts w:ascii="Arial" w:hAnsi="Arial" w:cs="Arial"/>
          <w:b/>
          <w:sz w:val="24"/>
        </w:rPr>
        <w:t>Discussion on RRM impact due to introduction of new FR2 FWA UE</w:t>
      </w:r>
    </w:p>
    <w:p w14:paraId="284C4B6C"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F628D5" w14:textId="77777777" w:rsidR="00C32317" w:rsidRDefault="00C32317" w:rsidP="00C32317">
      <w:pPr>
        <w:rPr>
          <w:rFonts w:ascii="Arial" w:hAnsi="Arial" w:cs="Arial"/>
          <w:b/>
        </w:rPr>
      </w:pPr>
      <w:r>
        <w:rPr>
          <w:rFonts w:ascii="Arial" w:hAnsi="Arial" w:cs="Arial"/>
          <w:b/>
        </w:rPr>
        <w:t xml:space="preserve">Discussion: </w:t>
      </w:r>
    </w:p>
    <w:p w14:paraId="47E3AE63" w14:textId="590FB50B"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A5D76C" w14:textId="77777777" w:rsidR="00C32317" w:rsidRDefault="00C32317" w:rsidP="00C32317">
      <w:pPr>
        <w:rPr>
          <w:rFonts w:ascii="Arial" w:hAnsi="Arial" w:cs="Arial"/>
          <w:b/>
          <w:sz w:val="24"/>
        </w:rPr>
      </w:pPr>
      <w:r>
        <w:rPr>
          <w:rFonts w:ascii="Arial" w:hAnsi="Arial" w:cs="Arial"/>
          <w:b/>
          <w:color w:val="0000FF"/>
          <w:sz w:val="24"/>
        </w:rPr>
        <w:br/>
        <w:t>R4-2007134</w:t>
      </w:r>
      <w:r>
        <w:rPr>
          <w:rFonts w:ascii="Arial" w:hAnsi="Arial" w:cs="Arial"/>
          <w:b/>
          <w:color w:val="0000FF"/>
          <w:sz w:val="24"/>
        </w:rPr>
        <w:tab/>
      </w:r>
      <w:r>
        <w:rPr>
          <w:rFonts w:ascii="Arial" w:hAnsi="Arial" w:cs="Arial"/>
          <w:b/>
          <w:sz w:val="24"/>
        </w:rPr>
        <w:t>RRM Requirements for the new FWA device with 23dBm TRP</w:t>
      </w:r>
    </w:p>
    <w:p w14:paraId="6945FA56" w14:textId="77777777" w:rsidR="00C32317" w:rsidRDefault="00C32317" w:rsidP="00C32317">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CA1A69C" w14:textId="77777777" w:rsidR="00C32317" w:rsidRDefault="00C32317" w:rsidP="00C32317">
      <w:pPr>
        <w:rPr>
          <w:rFonts w:ascii="Arial" w:hAnsi="Arial" w:cs="Arial"/>
          <w:b/>
        </w:rPr>
      </w:pPr>
      <w:r>
        <w:rPr>
          <w:rFonts w:ascii="Arial" w:hAnsi="Arial" w:cs="Arial"/>
          <w:b/>
        </w:rPr>
        <w:t xml:space="preserve">Discussion: </w:t>
      </w:r>
    </w:p>
    <w:p w14:paraId="208181B2" w14:textId="27A54EB4" w:rsidR="00C32317" w:rsidRDefault="00C32317" w:rsidP="00C32317">
      <w:pPr>
        <w:rPr>
          <w:b/>
          <w:bCs/>
          <w:color w:val="FF0000"/>
        </w:rPr>
      </w:pPr>
      <w:r>
        <w:rPr>
          <w:b/>
          <w:bCs/>
          <w:color w:val="FF0000"/>
        </w:rPr>
        <w:t>Session chair: moved from AI 6.13.2.</w:t>
      </w:r>
    </w:p>
    <w:p w14:paraId="23594708" w14:textId="2AA53C5C" w:rsidR="00C32317" w:rsidRDefault="00DA27E2"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06CEAE" w14:textId="77777777" w:rsidR="00C32317" w:rsidRDefault="00C32317" w:rsidP="00C32317">
      <w:pPr>
        <w:rPr>
          <w:color w:val="993300"/>
          <w:u w:val="single"/>
        </w:rPr>
      </w:pPr>
    </w:p>
    <w:p w14:paraId="2733BBB5" w14:textId="77777777" w:rsidR="00C32317" w:rsidRDefault="00C32317" w:rsidP="00C32317">
      <w:pPr>
        <w:pStyle w:val="Heading4"/>
      </w:pPr>
      <w:bookmarkStart w:id="253" w:name="_Toc40738620"/>
      <w:r>
        <w:t>10.1.4</w:t>
      </w:r>
      <w:r>
        <w:tab/>
        <w:t>Others [NR_FR2_FWA_Bn257_Bn258]</w:t>
      </w:r>
      <w:bookmarkEnd w:id="253"/>
    </w:p>
    <w:p w14:paraId="06B4E812" w14:textId="77777777" w:rsidR="00C32317" w:rsidRDefault="00C32317" w:rsidP="00C32317"/>
    <w:p w14:paraId="6537C1CB" w14:textId="77777777" w:rsidR="00C32317" w:rsidRDefault="00C32317" w:rsidP="00C32317">
      <w:pPr>
        <w:pStyle w:val="Heading3"/>
      </w:pPr>
      <w:bookmarkStart w:id="254" w:name="_Toc40738621"/>
      <w:r>
        <w:t>10.2</w:t>
      </w:r>
      <w:r>
        <w:tab/>
        <w:t>Introduction of NR band n13 [NR_n13]</w:t>
      </w:r>
      <w:bookmarkEnd w:id="254"/>
    </w:p>
    <w:p w14:paraId="27127EFC" w14:textId="77777777" w:rsidR="00C32317" w:rsidRDefault="00C32317" w:rsidP="00C32317">
      <w:pPr>
        <w:pStyle w:val="Heading4"/>
      </w:pPr>
      <w:bookmarkStart w:id="255" w:name="_Toc40738622"/>
      <w:r>
        <w:t>10.2.1</w:t>
      </w:r>
      <w:r>
        <w:tab/>
        <w:t>UE RF (38.101-1) [NR_n13-Core]</w:t>
      </w:r>
      <w:bookmarkEnd w:id="255"/>
    </w:p>
    <w:p w14:paraId="0B9E5527" w14:textId="77777777" w:rsidR="00C32317" w:rsidRDefault="00C32317" w:rsidP="00C32317">
      <w:pPr>
        <w:pStyle w:val="Heading4"/>
      </w:pPr>
      <w:bookmarkStart w:id="256" w:name="_Toc40738623"/>
      <w:r>
        <w:t>10.2.2</w:t>
      </w:r>
      <w:r>
        <w:tab/>
        <w:t>BS RF (38.104) [NR_n13-Core]</w:t>
      </w:r>
      <w:bookmarkEnd w:id="256"/>
    </w:p>
    <w:p w14:paraId="54357735" w14:textId="77777777" w:rsidR="00C32317" w:rsidRDefault="00C32317" w:rsidP="00C32317">
      <w:pPr>
        <w:pStyle w:val="Heading4"/>
      </w:pPr>
      <w:bookmarkStart w:id="257" w:name="_Toc40738624"/>
      <w:r>
        <w:t>10.2.3</w:t>
      </w:r>
      <w:r>
        <w:tab/>
        <w:t>RRM (38.133) [NR_n13-Core]</w:t>
      </w:r>
      <w:bookmarkEnd w:id="257"/>
    </w:p>
    <w:p w14:paraId="222B1561" w14:textId="77777777" w:rsidR="00C32317" w:rsidRDefault="00C32317" w:rsidP="00C32317">
      <w:pPr>
        <w:pStyle w:val="Heading4"/>
      </w:pPr>
      <w:bookmarkStart w:id="258" w:name="_Toc40738625"/>
      <w:r>
        <w:t>10.2.4</w:t>
      </w:r>
      <w:r>
        <w:tab/>
        <w:t>Others [NR_n13-Core/Perf]</w:t>
      </w:r>
      <w:bookmarkEnd w:id="258"/>
    </w:p>
    <w:p w14:paraId="69DFFE02" w14:textId="77777777" w:rsidR="00C32317" w:rsidRDefault="00C32317" w:rsidP="00C32317">
      <w:pPr>
        <w:pStyle w:val="Heading3"/>
      </w:pPr>
      <w:bookmarkStart w:id="259" w:name="_Toc40738626"/>
      <w:r>
        <w:t>11.0</w:t>
      </w:r>
      <w:r>
        <w:tab/>
        <w:t>Reply to ITU-R LS (RP-200042)</w:t>
      </w:r>
      <w:bookmarkEnd w:id="259"/>
    </w:p>
    <w:p w14:paraId="51206F6A" w14:textId="77777777" w:rsidR="00C32317" w:rsidRDefault="00C32317" w:rsidP="00C32317">
      <w:pPr>
        <w:pStyle w:val="Heading3"/>
      </w:pPr>
      <w:bookmarkStart w:id="260" w:name="_Toc40738627"/>
      <w:r>
        <w:t>11.1</w:t>
      </w:r>
      <w:r>
        <w:tab/>
        <w:t>Study on IMT parameters for frequency ranges 6.425-7.125GHz and 10.0-10.5GHz [FS_6425_10500MHz _NR]</w:t>
      </w:r>
      <w:bookmarkEnd w:id="260"/>
    </w:p>
    <w:p w14:paraId="645F036E" w14:textId="77777777" w:rsidR="00C32317" w:rsidRDefault="00C32317" w:rsidP="00C32317">
      <w:pPr>
        <w:pStyle w:val="Heading3"/>
      </w:pPr>
      <w:bookmarkStart w:id="261" w:name="_Toc40738632"/>
      <w:r>
        <w:t>11.2</w:t>
      </w:r>
      <w:r>
        <w:tab/>
        <w:t>Reply of IMT parameters for other frequency ranges requested in RP-200042</w:t>
      </w:r>
      <w:bookmarkEnd w:id="261"/>
    </w:p>
    <w:p w14:paraId="2C138F91" w14:textId="77777777" w:rsidR="00C32317" w:rsidRDefault="00C32317" w:rsidP="00C32317">
      <w:pPr>
        <w:rPr>
          <w:color w:val="993300"/>
          <w:u w:val="single"/>
        </w:rPr>
      </w:pPr>
    </w:p>
    <w:p w14:paraId="05778A24" w14:textId="77777777" w:rsidR="00C32317" w:rsidRDefault="00C32317" w:rsidP="00C32317">
      <w:pPr>
        <w:pStyle w:val="Heading2"/>
      </w:pPr>
      <w:bookmarkStart w:id="262" w:name="_Toc40738633"/>
      <w:r>
        <w:t>12</w:t>
      </w:r>
      <w:r>
        <w:tab/>
        <w:t>LTE maintenance (up to Rel15) [WI code or TEI]</w:t>
      </w:r>
      <w:bookmarkEnd w:id="262"/>
      <w:r>
        <w:t xml:space="preserve"> </w:t>
      </w:r>
    </w:p>
    <w:p w14:paraId="55FB4019" w14:textId="77777777" w:rsidR="00C32317" w:rsidRDefault="00C32317" w:rsidP="00C32317">
      <w:pPr>
        <w:pStyle w:val="Heading3"/>
      </w:pPr>
      <w:bookmarkStart w:id="263" w:name="_Toc40738634"/>
      <w:r>
        <w:t>12.1</w:t>
      </w:r>
      <w:r>
        <w:tab/>
        <w:t>BS RF [WI code or TEI]</w:t>
      </w:r>
      <w:bookmarkEnd w:id="263"/>
    </w:p>
    <w:p w14:paraId="22D6E1B1" w14:textId="77777777" w:rsidR="00C32317" w:rsidRDefault="00C32317" w:rsidP="00C32317">
      <w:pPr>
        <w:rPr>
          <w:color w:val="993300"/>
          <w:u w:val="single"/>
        </w:rPr>
      </w:pPr>
    </w:p>
    <w:p w14:paraId="289CF847" w14:textId="77777777" w:rsidR="00C32317" w:rsidRDefault="00C32317" w:rsidP="00C32317">
      <w:pPr>
        <w:pStyle w:val="Heading3"/>
      </w:pPr>
      <w:bookmarkStart w:id="264" w:name="_Toc40738635"/>
      <w:r>
        <w:t>12.2</w:t>
      </w:r>
      <w:r>
        <w:tab/>
        <w:t>UE RF [WI code or TEI]</w:t>
      </w:r>
      <w:bookmarkEnd w:id="264"/>
    </w:p>
    <w:p w14:paraId="28ED7F61" w14:textId="77777777" w:rsidR="00C32317" w:rsidRDefault="00C32317" w:rsidP="00C32317">
      <w:pPr>
        <w:rPr>
          <w:color w:val="993300"/>
          <w:u w:val="single"/>
        </w:rPr>
      </w:pPr>
    </w:p>
    <w:p w14:paraId="3A3C7FEF" w14:textId="77777777" w:rsidR="00C32317" w:rsidRDefault="00C32317" w:rsidP="00C32317">
      <w:pPr>
        <w:pStyle w:val="Heading3"/>
      </w:pPr>
      <w:bookmarkStart w:id="265" w:name="_Toc40738636"/>
      <w:r>
        <w:t>12.3</w:t>
      </w:r>
      <w:r>
        <w:tab/>
        <w:t>RRM [WI code or TEI]</w:t>
      </w:r>
      <w:bookmarkEnd w:id="265"/>
    </w:p>
    <w:p w14:paraId="12687C0A" w14:textId="77777777" w:rsidR="00FC1435" w:rsidRDefault="00FC1435" w:rsidP="00C32317">
      <w:pPr>
        <w:rPr>
          <w:rFonts w:ascii="Arial" w:hAnsi="Arial" w:cs="Arial"/>
          <w:b/>
          <w:color w:val="0000FF"/>
          <w:sz w:val="24"/>
        </w:rPr>
      </w:pPr>
    </w:p>
    <w:p w14:paraId="40D476AE" w14:textId="77777777" w:rsidR="00FC1435" w:rsidRDefault="00FC1435" w:rsidP="00FC1435">
      <w:r>
        <w:t>================================================================================</w:t>
      </w:r>
    </w:p>
    <w:p w14:paraId="31D9C222" w14:textId="3701F960" w:rsidR="00FC1435" w:rsidRPr="00D24000" w:rsidRDefault="00FC1435" w:rsidP="00FC1435">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00477B68" w:rsidRPr="00477B68">
        <w:rPr>
          <w:rFonts w:ascii="Arial" w:hAnsi="Arial" w:cs="Arial"/>
          <w:b/>
          <w:color w:val="C00000"/>
          <w:sz w:val="24"/>
          <w:u w:val="single"/>
        </w:rPr>
        <w:t xml:space="preserve">[95e][232] </w:t>
      </w:r>
      <w:proofErr w:type="spellStart"/>
      <w:r w:rsidR="00477B68" w:rsidRPr="00477B68">
        <w:rPr>
          <w:rFonts w:ascii="Arial" w:hAnsi="Arial" w:cs="Arial"/>
          <w:b/>
          <w:color w:val="C00000"/>
          <w:sz w:val="24"/>
          <w:u w:val="single"/>
        </w:rPr>
        <w:t>LTE_RRM_maintenance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FC1435" w:rsidRPr="00BE699C" w14:paraId="1D67622D" w14:textId="77777777" w:rsidTr="00C90D34">
        <w:trPr>
          <w:trHeight w:val="315"/>
        </w:trPr>
        <w:tc>
          <w:tcPr>
            <w:tcW w:w="1843" w:type="pct"/>
            <w:hideMark/>
          </w:tcPr>
          <w:p w14:paraId="09F972CA"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1B55A18"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654E12B9"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F313266" w14:textId="77777777" w:rsidR="00FC1435" w:rsidRPr="00BE699C" w:rsidRDefault="00FC1435" w:rsidP="00C90D34">
            <w:pPr>
              <w:overflowPunct/>
              <w:autoSpaceDE/>
              <w:autoSpaceDN/>
              <w:adjustRightInd/>
              <w:spacing w:after="0"/>
              <w:textAlignment w:val="auto"/>
              <w:rPr>
                <w:b/>
                <w:bCs/>
                <w:lang w:val="ru-RU" w:eastAsia="ru-RU"/>
              </w:rPr>
            </w:pPr>
            <w:r w:rsidRPr="00BE699C">
              <w:rPr>
                <w:b/>
                <w:bCs/>
                <w:lang w:val="ru-RU" w:eastAsia="ru-RU"/>
              </w:rPr>
              <w:t>AI</w:t>
            </w:r>
          </w:p>
        </w:tc>
      </w:tr>
      <w:tr w:rsidR="00477B68" w:rsidRPr="00314A3D" w14:paraId="332F61CF" w14:textId="77777777" w:rsidTr="00C90D34">
        <w:trPr>
          <w:trHeight w:val="335"/>
        </w:trPr>
        <w:tc>
          <w:tcPr>
            <w:tcW w:w="1843" w:type="pct"/>
            <w:noWrap/>
            <w:hideMark/>
          </w:tcPr>
          <w:p w14:paraId="222E1A36" w14:textId="5D5DD025" w:rsidR="00477B68" w:rsidRPr="00BE699C" w:rsidRDefault="00477B68" w:rsidP="00477B68">
            <w:pPr>
              <w:rPr>
                <w:rFonts w:eastAsia="Times New Roman"/>
                <w:lang w:val="en-US" w:eastAsia="ko-KR"/>
              </w:rPr>
            </w:pPr>
            <w:r w:rsidRPr="00477B68">
              <w:rPr>
                <w:lang w:val="en-US"/>
              </w:rPr>
              <w:lastRenderedPageBreak/>
              <w:t xml:space="preserve">[95e][232] </w:t>
            </w:r>
            <w:proofErr w:type="spellStart"/>
            <w:r w:rsidRPr="00477B68">
              <w:rPr>
                <w:lang w:val="en-US"/>
              </w:rPr>
              <w:t>LTE_RRM_maintenance</w:t>
            </w:r>
            <w:proofErr w:type="spellEnd"/>
          </w:p>
        </w:tc>
        <w:tc>
          <w:tcPr>
            <w:tcW w:w="718" w:type="pct"/>
            <w:hideMark/>
          </w:tcPr>
          <w:p w14:paraId="5DB0567E" w14:textId="6E6C8C46" w:rsidR="00477B68" w:rsidRPr="00BE699C" w:rsidRDefault="00477B68" w:rsidP="00477B68">
            <w:pPr>
              <w:rPr>
                <w:rFonts w:eastAsia="Times New Roman"/>
                <w:lang w:val="en-US" w:eastAsia="ko-KR"/>
              </w:rPr>
            </w:pPr>
            <w:proofErr w:type="spellStart"/>
            <w:r w:rsidRPr="00477B68">
              <w:rPr>
                <w:lang w:val="en-US"/>
              </w:rPr>
              <w:t>Misc</w:t>
            </w:r>
            <w:proofErr w:type="spellEnd"/>
          </w:p>
        </w:tc>
        <w:tc>
          <w:tcPr>
            <w:tcW w:w="1066" w:type="pct"/>
            <w:hideMark/>
          </w:tcPr>
          <w:p w14:paraId="50F3078C" w14:textId="35761FC7" w:rsidR="00477B68" w:rsidRPr="00BE699C" w:rsidRDefault="00477B68" w:rsidP="00477B68">
            <w:pPr>
              <w:rPr>
                <w:rFonts w:eastAsia="Times New Roman"/>
                <w:lang w:val="en-US" w:eastAsia="ko-KR"/>
              </w:rPr>
            </w:pPr>
            <w:r w:rsidRPr="00477B68">
              <w:rPr>
                <w:lang w:val="en-US"/>
              </w:rPr>
              <w:t xml:space="preserve">TS 36.133 specification clean up before ITU submission (R4-2006966, </w:t>
            </w:r>
            <w:r w:rsidRPr="00477B68">
              <w:rPr>
                <w:lang w:val="en-US"/>
              </w:rPr>
              <w:br/>
              <w:t>R4-2006967)</w:t>
            </w:r>
            <w:r w:rsidRPr="00477B68">
              <w:rPr>
                <w:lang w:val="en-US"/>
              </w:rPr>
              <w:br/>
              <w:t>R15/R16 LTE RRM maintenance</w:t>
            </w:r>
          </w:p>
        </w:tc>
        <w:tc>
          <w:tcPr>
            <w:tcW w:w="1373" w:type="pct"/>
            <w:hideMark/>
          </w:tcPr>
          <w:p w14:paraId="167575A8" w14:textId="1DDE66FC" w:rsidR="00477B68" w:rsidRPr="00BE699C" w:rsidRDefault="00477B68" w:rsidP="00477B68">
            <w:pPr>
              <w:rPr>
                <w:rFonts w:eastAsia="Times New Roman"/>
                <w:lang w:val="en-US" w:eastAsia="ko-KR"/>
              </w:rPr>
            </w:pPr>
            <w:r w:rsidRPr="00477B68">
              <w:rPr>
                <w:lang w:val="en-US"/>
              </w:rPr>
              <w:t>5.14.2</w:t>
            </w:r>
            <w:r w:rsidRPr="00477B68">
              <w:rPr>
                <w:lang w:val="en-US"/>
              </w:rPr>
              <w:br/>
              <w:t>12.3</w:t>
            </w:r>
          </w:p>
        </w:tc>
      </w:tr>
    </w:tbl>
    <w:p w14:paraId="3BC80962" w14:textId="77777777" w:rsidR="00FC1435" w:rsidRDefault="00FC1435" w:rsidP="00FC1435">
      <w:pPr>
        <w:rPr>
          <w:lang w:val="en-US"/>
        </w:rPr>
      </w:pPr>
    </w:p>
    <w:p w14:paraId="041CBD83" w14:textId="69F77D98" w:rsidR="00FC1435" w:rsidRDefault="00FC1435" w:rsidP="00FC1435">
      <w:pPr>
        <w:rPr>
          <w:i/>
        </w:rPr>
      </w:pPr>
      <w:r w:rsidRPr="0030699C">
        <w:rPr>
          <w:rFonts w:ascii="Arial" w:hAnsi="Arial" w:cs="Arial"/>
          <w:b/>
          <w:color w:val="0000FF"/>
          <w:sz w:val="24"/>
          <w:u w:val="thick"/>
        </w:rPr>
        <w:t>R4-2008</w:t>
      </w:r>
      <w:r>
        <w:rPr>
          <w:rFonts w:ascii="Arial" w:hAnsi="Arial" w:cs="Arial"/>
          <w:b/>
          <w:color w:val="0000FF"/>
          <w:sz w:val="24"/>
          <w:u w:val="thick"/>
        </w:rPr>
        <w:t>52</w:t>
      </w:r>
      <w:r w:rsidR="00477B68">
        <w:rPr>
          <w:rFonts w:ascii="Arial" w:hAnsi="Arial" w:cs="Arial"/>
          <w:b/>
          <w:color w:val="0000FF"/>
          <w:sz w:val="24"/>
          <w:u w:val="thick"/>
        </w:rPr>
        <w:t>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00477B68" w:rsidRPr="00477B68">
        <w:rPr>
          <w:rFonts w:ascii="Arial" w:hAnsi="Arial" w:cs="Arial"/>
          <w:b/>
          <w:sz w:val="24"/>
        </w:rPr>
        <w:t xml:space="preserve">[95e][232] </w:t>
      </w:r>
      <w:proofErr w:type="spellStart"/>
      <w:r w:rsidR="00477B68"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sidR="00477B68">
        <w:rPr>
          <w:i/>
          <w:lang w:val="en-US"/>
        </w:rPr>
        <w:t>Ericsson</w:t>
      </w:r>
      <w:r>
        <w:rPr>
          <w:i/>
        </w:rPr>
        <w:t>)</w:t>
      </w:r>
    </w:p>
    <w:p w14:paraId="5D9EF3F3" w14:textId="77777777" w:rsidR="00FC1435" w:rsidRPr="00944C49" w:rsidRDefault="00FC1435" w:rsidP="00FC1435">
      <w:pPr>
        <w:rPr>
          <w:rFonts w:ascii="Arial" w:hAnsi="Arial" w:cs="Arial"/>
          <w:b/>
          <w:lang w:val="en-US" w:eastAsia="zh-CN"/>
        </w:rPr>
      </w:pPr>
      <w:r w:rsidRPr="00944C49">
        <w:rPr>
          <w:rFonts w:ascii="Arial" w:hAnsi="Arial" w:cs="Arial"/>
          <w:b/>
          <w:lang w:val="en-US" w:eastAsia="zh-CN"/>
        </w:rPr>
        <w:t xml:space="preserve">Abstract: </w:t>
      </w:r>
    </w:p>
    <w:p w14:paraId="3601954F" w14:textId="77777777" w:rsidR="00FC1435" w:rsidRDefault="00FC1435" w:rsidP="00FC1435">
      <w:pPr>
        <w:rPr>
          <w:rFonts w:ascii="Arial" w:hAnsi="Arial" w:cs="Arial"/>
          <w:b/>
          <w:lang w:val="en-US" w:eastAsia="zh-CN"/>
        </w:rPr>
      </w:pPr>
      <w:r w:rsidRPr="00944C49">
        <w:rPr>
          <w:rFonts w:ascii="Arial" w:hAnsi="Arial" w:cs="Arial"/>
          <w:b/>
          <w:lang w:val="en-US" w:eastAsia="zh-CN"/>
        </w:rPr>
        <w:t xml:space="preserve">Discussion: </w:t>
      </w:r>
    </w:p>
    <w:p w14:paraId="75C9BDFB" w14:textId="74F09713" w:rsidR="00FC1435" w:rsidRDefault="00E339F0" w:rsidP="00FC1435">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R4-2009094 (from R4-2008521).</w:t>
      </w:r>
    </w:p>
    <w:p w14:paraId="5FA394AB" w14:textId="3FB4AEF9" w:rsidR="00E339F0" w:rsidRDefault="00E339F0" w:rsidP="00E339F0">
      <w:pPr>
        <w:rPr>
          <w:i/>
        </w:rPr>
      </w:pPr>
      <w:r>
        <w:rPr>
          <w:rFonts w:ascii="Arial" w:hAnsi="Arial" w:cs="Arial"/>
          <w:b/>
          <w:color w:val="0000FF"/>
          <w:sz w:val="24"/>
          <w:u w:val="thick"/>
        </w:rPr>
        <w:t>R4-2009094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77B68">
        <w:rPr>
          <w:rFonts w:ascii="Arial" w:hAnsi="Arial" w:cs="Arial"/>
          <w:b/>
          <w:sz w:val="24"/>
        </w:rPr>
        <w:t xml:space="preserve">[95e][232] </w:t>
      </w:r>
      <w:proofErr w:type="spellStart"/>
      <w:r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218B466E" w14:textId="77777777" w:rsidR="00E339F0" w:rsidRPr="00944C49" w:rsidRDefault="00E339F0" w:rsidP="00E339F0">
      <w:pPr>
        <w:rPr>
          <w:rFonts w:ascii="Arial" w:hAnsi="Arial" w:cs="Arial"/>
          <w:b/>
          <w:lang w:val="en-US" w:eastAsia="zh-CN"/>
        </w:rPr>
      </w:pPr>
      <w:r w:rsidRPr="00944C49">
        <w:rPr>
          <w:rFonts w:ascii="Arial" w:hAnsi="Arial" w:cs="Arial"/>
          <w:b/>
          <w:lang w:val="en-US" w:eastAsia="zh-CN"/>
        </w:rPr>
        <w:t xml:space="preserve">Abstract: </w:t>
      </w:r>
    </w:p>
    <w:p w14:paraId="7719A96C" w14:textId="77777777" w:rsidR="00E339F0" w:rsidRDefault="00E339F0" w:rsidP="00E339F0">
      <w:pPr>
        <w:rPr>
          <w:rFonts w:ascii="Arial" w:hAnsi="Arial" w:cs="Arial"/>
          <w:b/>
          <w:lang w:val="en-US" w:eastAsia="zh-CN"/>
        </w:rPr>
      </w:pPr>
      <w:r w:rsidRPr="00944C49">
        <w:rPr>
          <w:rFonts w:ascii="Arial" w:hAnsi="Arial" w:cs="Arial"/>
          <w:b/>
          <w:lang w:val="en-US" w:eastAsia="zh-CN"/>
        </w:rPr>
        <w:t xml:space="preserve">Discussion: </w:t>
      </w:r>
    </w:p>
    <w:p w14:paraId="2E858EAB" w14:textId="28536721" w:rsidR="00E339F0" w:rsidRDefault="00E339F0" w:rsidP="00E339F0">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9F0">
        <w:rPr>
          <w:rFonts w:ascii="Arial" w:hAnsi="Arial" w:cs="Arial"/>
          <w:b/>
          <w:highlight w:val="yellow"/>
          <w:lang w:val="en-US" w:eastAsia="zh-CN"/>
        </w:rPr>
        <w:t>Return to.</w:t>
      </w:r>
    </w:p>
    <w:p w14:paraId="578A2E8F" w14:textId="09158AB8" w:rsidR="00FC1435" w:rsidRDefault="00FC1435" w:rsidP="00FC1435">
      <w:pPr>
        <w:rPr>
          <w:lang w:val="en-US"/>
        </w:rPr>
      </w:pPr>
    </w:p>
    <w:p w14:paraId="1A7768C6" w14:textId="0CBCA4B3" w:rsidR="00C90D34" w:rsidRPr="00C90D34" w:rsidRDefault="00C90D34" w:rsidP="00C90D34">
      <w:pPr>
        <w:pStyle w:val="R4Topic"/>
        <w:rPr>
          <w:b w:val="0"/>
          <w:bCs/>
          <w:u w:val="single"/>
        </w:rPr>
      </w:pPr>
      <w:r w:rsidRPr="00C90D34">
        <w:rPr>
          <w:b w:val="0"/>
          <w:bCs/>
          <w:u w:val="single"/>
        </w:rPr>
        <w:t>GTW session (May 29th)</w:t>
      </w:r>
    </w:p>
    <w:p w14:paraId="4A6E7A9A" w14:textId="37714D91" w:rsidR="00C90D34" w:rsidRDefault="00C90D34" w:rsidP="00FC1435">
      <w:pPr>
        <w:rPr>
          <w:lang w:val="en-US"/>
        </w:rPr>
      </w:pPr>
      <w:r>
        <w:rPr>
          <w:lang w:val="en-US"/>
        </w:rPr>
        <w:t xml:space="preserve">Session chair: check possible issues with spec </w:t>
      </w:r>
      <w:proofErr w:type="spellStart"/>
      <w:r>
        <w:rPr>
          <w:lang w:val="en-US"/>
        </w:rPr>
        <w:t>clean up</w:t>
      </w:r>
      <w:proofErr w:type="spellEnd"/>
      <w:r w:rsidR="00EA3383">
        <w:rPr>
          <w:lang w:val="en-US"/>
        </w:rPr>
        <w:t xml:space="preserve"> for 36.133</w:t>
      </w:r>
    </w:p>
    <w:p w14:paraId="10B97C96" w14:textId="1FC87E37" w:rsidR="00EA3383" w:rsidRDefault="00EA3383" w:rsidP="00FC1435">
      <w:pPr>
        <w:rPr>
          <w:lang w:val="en-US"/>
        </w:rPr>
      </w:pPr>
      <w:r>
        <w:rPr>
          <w:lang w:val="en-US"/>
        </w:rPr>
        <w:tab/>
        <w:t xml:space="preserve">E///: there is one issue with </w:t>
      </w:r>
      <w:proofErr w:type="spellStart"/>
      <w:r>
        <w:rPr>
          <w:lang w:val="en-US"/>
        </w:rPr>
        <w:t>euCA</w:t>
      </w:r>
      <w:proofErr w:type="spellEnd"/>
      <w:r>
        <w:rPr>
          <w:lang w:val="en-US"/>
        </w:rPr>
        <w:t xml:space="preserve"> which we will continue discussion. Besides </w:t>
      </w:r>
      <w:proofErr w:type="gramStart"/>
      <w:r>
        <w:rPr>
          <w:lang w:val="en-US"/>
        </w:rPr>
        <w:t>that</w:t>
      </w:r>
      <w:proofErr w:type="gramEnd"/>
      <w:r>
        <w:rPr>
          <w:lang w:val="en-US"/>
        </w:rPr>
        <w:t xml:space="preserve"> no [] or FFS expected.</w:t>
      </w:r>
    </w:p>
    <w:p w14:paraId="144FD99E" w14:textId="77777777" w:rsidR="00C90D34" w:rsidRPr="002C14F0" w:rsidRDefault="00C90D34" w:rsidP="00FC1435">
      <w:pPr>
        <w:rPr>
          <w:lang w:val="en-US"/>
        </w:rPr>
      </w:pPr>
    </w:p>
    <w:p w14:paraId="6B28FED6" w14:textId="77777777" w:rsidR="00FC1435" w:rsidRPr="00D24000" w:rsidRDefault="00FC1435" w:rsidP="00FC1435">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0EDFDD" w14:textId="475A5DE8" w:rsidR="00D90277" w:rsidRPr="006A0CCB" w:rsidRDefault="00D90277" w:rsidP="00D90277">
      <w:pPr>
        <w:rPr>
          <w:b/>
          <w:bCs/>
          <w:u w:val="single"/>
        </w:rPr>
      </w:pPr>
      <w:r w:rsidRPr="006A0CCB">
        <w:rPr>
          <w:b/>
          <w:bCs/>
          <w:u w:val="single"/>
        </w:rPr>
        <w:t xml:space="preserve">Topic #1: </w:t>
      </w:r>
      <w:proofErr w:type="spellStart"/>
      <w:r w:rsidRPr="006A0CCB">
        <w:rPr>
          <w:b/>
          <w:bCs/>
          <w:u w:val="single"/>
        </w:rPr>
        <w:t>euCA</w:t>
      </w:r>
      <w:proofErr w:type="spellEnd"/>
      <w:r w:rsidRPr="006A0CCB">
        <w:rPr>
          <w:b/>
          <w:bCs/>
          <w:u w:val="single"/>
        </w:rPr>
        <w:t xml:space="preserve"> requirements finalization</w:t>
      </w:r>
    </w:p>
    <w:p w14:paraId="3067109C" w14:textId="77777777" w:rsidR="006A0CCB" w:rsidRPr="001A2E02" w:rsidRDefault="006A0CCB" w:rsidP="006A0CCB">
      <w:pPr>
        <w:ind w:firstLine="284"/>
        <w:rPr>
          <w:u w:val="single"/>
        </w:rPr>
      </w:pPr>
      <w:proofErr w:type="spellStart"/>
      <w:r w:rsidRPr="001A2E02">
        <w:rPr>
          <w:u w:val="single"/>
        </w:rPr>
        <w:t>Tdoc</w:t>
      </w:r>
      <w:proofErr w:type="spellEnd"/>
      <w:r w:rsidRPr="001A2E02">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6A0CCB" w:rsidRPr="001A2E02" w14:paraId="3A9A690D" w14:textId="77777777" w:rsidTr="007A4F46">
        <w:tc>
          <w:tcPr>
            <w:tcW w:w="1417" w:type="dxa"/>
          </w:tcPr>
          <w:p w14:paraId="7CF4EC3D" w14:textId="77777777" w:rsidR="006A0CCB" w:rsidRPr="001A2E02" w:rsidRDefault="006A0CCB" w:rsidP="007A4F46">
            <w:pPr>
              <w:spacing w:before="0" w:after="0" w:line="240" w:lineRule="auto"/>
              <w:rPr>
                <w:rFonts w:eastAsiaTheme="minorEastAsia"/>
                <w:lang w:val="en-US" w:eastAsia="zh-CN"/>
              </w:rPr>
            </w:pPr>
            <w:proofErr w:type="spellStart"/>
            <w:r w:rsidRPr="001A2E02">
              <w:rPr>
                <w:rFonts w:eastAsiaTheme="minorEastAsia"/>
                <w:lang w:val="en-US" w:eastAsia="zh-CN"/>
              </w:rPr>
              <w:t>Tdoc</w:t>
            </w:r>
            <w:proofErr w:type="spellEnd"/>
          </w:p>
        </w:tc>
        <w:tc>
          <w:tcPr>
            <w:tcW w:w="7508" w:type="dxa"/>
          </w:tcPr>
          <w:p w14:paraId="5B17C982" w14:textId="77777777" w:rsidR="006A0CCB" w:rsidRPr="001A2E02" w:rsidRDefault="006A0CCB" w:rsidP="007A4F46">
            <w:pPr>
              <w:spacing w:before="0" w:after="0" w:line="240" w:lineRule="auto"/>
              <w:rPr>
                <w:rFonts w:eastAsia="MS Mincho"/>
                <w:lang w:val="en-US" w:eastAsia="zh-CN"/>
              </w:rPr>
            </w:pPr>
            <w:proofErr w:type="spellStart"/>
            <w:r w:rsidRPr="001A2E02">
              <w:rPr>
                <w:lang w:val="en-US" w:eastAsia="zh-CN"/>
              </w:rPr>
              <w:t>Tdoc</w:t>
            </w:r>
            <w:proofErr w:type="spellEnd"/>
            <w:r w:rsidRPr="001A2E02">
              <w:rPr>
                <w:lang w:val="en-US" w:eastAsia="zh-CN"/>
              </w:rPr>
              <w:t xml:space="preserve"> decision</w:t>
            </w:r>
          </w:p>
        </w:tc>
      </w:tr>
      <w:tr w:rsidR="00963AF7" w:rsidRPr="001A2E02" w14:paraId="2D2FEE7D" w14:textId="77777777" w:rsidTr="007A4F46">
        <w:tc>
          <w:tcPr>
            <w:tcW w:w="1417" w:type="dxa"/>
          </w:tcPr>
          <w:p w14:paraId="50BCF5FB" w14:textId="4A945887" w:rsidR="00963AF7" w:rsidRPr="001A2E02" w:rsidRDefault="00963AF7" w:rsidP="00963AF7">
            <w:pPr>
              <w:spacing w:before="0" w:after="0" w:line="240" w:lineRule="auto"/>
            </w:pPr>
            <w:r w:rsidRPr="001A2E02">
              <w:t>R4-2007147</w:t>
            </w:r>
          </w:p>
        </w:tc>
        <w:tc>
          <w:tcPr>
            <w:tcW w:w="7508" w:type="dxa"/>
          </w:tcPr>
          <w:p w14:paraId="7C358B5A" w14:textId="67F0CFEA" w:rsidR="00963AF7" w:rsidRPr="001A2E02" w:rsidRDefault="00963AF7" w:rsidP="00963AF7">
            <w:pPr>
              <w:spacing w:before="0" w:after="0" w:line="240" w:lineRule="auto"/>
            </w:pPr>
            <w:r w:rsidRPr="001A2E02">
              <w:rPr>
                <w:rFonts w:eastAsiaTheme="minorEastAsia"/>
                <w:iCs/>
                <w:lang w:val="en-US" w:eastAsia="zh-CN"/>
              </w:rPr>
              <w:t>Agreed</w:t>
            </w:r>
          </w:p>
        </w:tc>
      </w:tr>
      <w:tr w:rsidR="00963AF7" w:rsidRPr="001A2E02" w14:paraId="4D1EC2CC" w14:textId="77777777" w:rsidTr="007A4F46">
        <w:tc>
          <w:tcPr>
            <w:tcW w:w="1417" w:type="dxa"/>
          </w:tcPr>
          <w:p w14:paraId="22DCEF61" w14:textId="19403B6D" w:rsidR="00963AF7" w:rsidRPr="001A2E02" w:rsidRDefault="00963AF7" w:rsidP="00963AF7">
            <w:pPr>
              <w:spacing w:before="0" w:after="0" w:line="240" w:lineRule="auto"/>
            </w:pPr>
            <w:r w:rsidRPr="001A2E02">
              <w:t>R4-2007149</w:t>
            </w:r>
          </w:p>
        </w:tc>
        <w:tc>
          <w:tcPr>
            <w:tcW w:w="7508" w:type="dxa"/>
          </w:tcPr>
          <w:p w14:paraId="10D81809" w14:textId="77777777" w:rsidR="00963AF7" w:rsidRPr="001A2E02" w:rsidRDefault="00963AF7" w:rsidP="00963AF7">
            <w:pPr>
              <w:spacing w:before="0" w:after="0" w:line="240" w:lineRule="auto"/>
            </w:pPr>
            <w:r w:rsidRPr="001A2E02">
              <w:rPr>
                <w:rFonts w:eastAsiaTheme="minorEastAsia"/>
                <w:iCs/>
                <w:lang w:val="en-US" w:eastAsia="zh-CN"/>
              </w:rPr>
              <w:t>Return to</w:t>
            </w:r>
          </w:p>
        </w:tc>
      </w:tr>
    </w:tbl>
    <w:p w14:paraId="4D6ED826" w14:textId="77777777" w:rsidR="006A0CCB" w:rsidRDefault="006A0CCB" w:rsidP="00D90277"/>
    <w:p w14:paraId="7DAF0DEE" w14:textId="210B4D1A" w:rsidR="00D90277" w:rsidRPr="006A0CCB" w:rsidRDefault="00D90277" w:rsidP="00D90277">
      <w:pPr>
        <w:rPr>
          <w:b/>
          <w:bCs/>
          <w:u w:val="single"/>
        </w:rPr>
      </w:pPr>
      <w:r w:rsidRPr="006A0CCB">
        <w:rPr>
          <w:b/>
          <w:bCs/>
          <w:u w:val="single"/>
        </w:rPr>
        <w:t>Topic #2: Rel-13 maintenance</w:t>
      </w:r>
    </w:p>
    <w:p w14:paraId="21050385" w14:textId="77777777" w:rsidR="001A2E02" w:rsidRPr="00D463BE" w:rsidRDefault="001A2E02" w:rsidP="001A2E02">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A2E02" w14:paraId="51EEE620" w14:textId="77777777" w:rsidTr="001A2E02">
        <w:tc>
          <w:tcPr>
            <w:tcW w:w="1417" w:type="dxa"/>
          </w:tcPr>
          <w:p w14:paraId="5864C5E7" w14:textId="77777777" w:rsidR="001A2E02" w:rsidRPr="00D463BE" w:rsidRDefault="001A2E02"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D091ECA" w14:textId="77777777" w:rsidR="001A2E02" w:rsidRPr="00D463BE" w:rsidRDefault="001A2E02"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F939A1" w:rsidRPr="004D0092" w14:paraId="4D31D991" w14:textId="77777777" w:rsidTr="001A2E02">
        <w:tc>
          <w:tcPr>
            <w:tcW w:w="1417" w:type="dxa"/>
          </w:tcPr>
          <w:p w14:paraId="54FF430C" w14:textId="3070B371" w:rsidR="00F939A1" w:rsidRPr="007B0808" w:rsidRDefault="00F939A1" w:rsidP="00F939A1">
            <w:pPr>
              <w:spacing w:before="0" w:after="0" w:line="240" w:lineRule="auto"/>
            </w:pPr>
            <w:r w:rsidRPr="007E4BC5">
              <w:t>R4-2007424</w:t>
            </w:r>
          </w:p>
        </w:tc>
        <w:tc>
          <w:tcPr>
            <w:tcW w:w="7508" w:type="dxa"/>
          </w:tcPr>
          <w:p w14:paraId="5FBC1300" w14:textId="3164A454" w:rsidR="00F939A1" w:rsidRPr="007B0808" w:rsidRDefault="00F939A1" w:rsidP="00F939A1">
            <w:pPr>
              <w:spacing w:before="0" w:after="0" w:line="240" w:lineRule="auto"/>
            </w:pPr>
            <w:r>
              <w:rPr>
                <w:rFonts w:eastAsiaTheme="minorEastAsia"/>
                <w:iCs/>
                <w:lang w:val="en-US" w:eastAsia="zh-CN"/>
              </w:rPr>
              <w:t>Revised</w:t>
            </w:r>
          </w:p>
        </w:tc>
      </w:tr>
      <w:tr w:rsidR="00F939A1" w:rsidRPr="004D0092" w14:paraId="7C625AB5" w14:textId="77777777" w:rsidTr="001A2E02">
        <w:tc>
          <w:tcPr>
            <w:tcW w:w="1417" w:type="dxa"/>
          </w:tcPr>
          <w:p w14:paraId="0C745F1A" w14:textId="2A2BF150" w:rsidR="00F939A1" w:rsidRPr="007B0808" w:rsidRDefault="00F939A1" w:rsidP="00F939A1">
            <w:pPr>
              <w:spacing w:before="0" w:after="0" w:line="240" w:lineRule="auto"/>
            </w:pPr>
            <w:r w:rsidRPr="007E4BC5">
              <w:t>R4-2007724</w:t>
            </w:r>
          </w:p>
        </w:tc>
        <w:tc>
          <w:tcPr>
            <w:tcW w:w="7508" w:type="dxa"/>
          </w:tcPr>
          <w:p w14:paraId="67713099" w14:textId="028FC048" w:rsidR="00F939A1" w:rsidRPr="007B0808" w:rsidRDefault="0075161B" w:rsidP="00F939A1">
            <w:pPr>
              <w:spacing w:before="0" w:after="0" w:line="240" w:lineRule="auto"/>
            </w:pPr>
            <w:r>
              <w:rPr>
                <w:rFonts w:eastAsiaTheme="minorEastAsia"/>
                <w:iCs/>
                <w:lang w:val="en-US" w:eastAsia="zh-CN"/>
              </w:rPr>
              <w:t>Agreed</w:t>
            </w:r>
          </w:p>
        </w:tc>
      </w:tr>
      <w:tr w:rsidR="00F939A1" w:rsidRPr="007B0808" w14:paraId="59911595" w14:textId="77777777" w:rsidTr="001A2E02">
        <w:tc>
          <w:tcPr>
            <w:tcW w:w="1417" w:type="dxa"/>
          </w:tcPr>
          <w:p w14:paraId="3ADA6A84" w14:textId="7C7B0836" w:rsidR="00F939A1" w:rsidRPr="007B0808" w:rsidRDefault="00F939A1" w:rsidP="00F939A1">
            <w:pPr>
              <w:spacing w:before="0" w:after="0" w:line="240" w:lineRule="auto"/>
            </w:pPr>
            <w:r w:rsidRPr="007E4BC5">
              <w:t>R4-2006082</w:t>
            </w:r>
          </w:p>
        </w:tc>
        <w:tc>
          <w:tcPr>
            <w:tcW w:w="7508" w:type="dxa"/>
          </w:tcPr>
          <w:p w14:paraId="6835231E" w14:textId="499B7F65" w:rsidR="00F939A1" w:rsidRPr="007B0808" w:rsidRDefault="0075161B" w:rsidP="00F939A1">
            <w:pPr>
              <w:spacing w:before="0" w:after="0" w:line="240" w:lineRule="auto"/>
            </w:pPr>
            <w:r>
              <w:rPr>
                <w:rFonts w:eastAsiaTheme="minorEastAsia"/>
                <w:iCs/>
                <w:lang w:val="en-US" w:eastAsia="zh-CN"/>
              </w:rPr>
              <w:t>Merged</w:t>
            </w:r>
          </w:p>
        </w:tc>
      </w:tr>
      <w:tr w:rsidR="00F939A1" w:rsidRPr="007B0808" w14:paraId="4055A21C" w14:textId="77777777" w:rsidTr="001A2E02">
        <w:tc>
          <w:tcPr>
            <w:tcW w:w="1417" w:type="dxa"/>
          </w:tcPr>
          <w:p w14:paraId="2DF5CD3F" w14:textId="1C4DF236" w:rsidR="00F939A1" w:rsidRPr="007B0808" w:rsidRDefault="00F939A1" w:rsidP="00F939A1">
            <w:pPr>
              <w:spacing w:before="0" w:after="0" w:line="240" w:lineRule="auto"/>
            </w:pPr>
            <w:r w:rsidRPr="007E4BC5">
              <w:t>R4-2006086</w:t>
            </w:r>
          </w:p>
        </w:tc>
        <w:tc>
          <w:tcPr>
            <w:tcW w:w="7508" w:type="dxa"/>
          </w:tcPr>
          <w:p w14:paraId="49CFB4BD" w14:textId="1A454A0C" w:rsidR="00F939A1" w:rsidRPr="007B0808" w:rsidRDefault="008A2780" w:rsidP="00F939A1">
            <w:pPr>
              <w:spacing w:before="0" w:after="0" w:line="240" w:lineRule="auto"/>
            </w:pPr>
            <w:r>
              <w:rPr>
                <w:rFonts w:eastAsiaTheme="minorEastAsia"/>
                <w:iCs/>
                <w:lang w:val="en-US" w:eastAsia="zh-CN"/>
              </w:rPr>
              <w:t>Agreed</w:t>
            </w:r>
          </w:p>
        </w:tc>
      </w:tr>
    </w:tbl>
    <w:p w14:paraId="5AFD9F3F" w14:textId="77777777" w:rsidR="001A2E02" w:rsidRDefault="001A2E02" w:rsidP="00D90277">
      <w:pPr>
        <w:rPr>
          <w:b/>
          <w:bCs/>
          <w:u w:val="single"/>
        </w:rPr>
      </w:pPr>
    </w:p>
    <w:p w14:paraId="3FB662D7" w14:textId="643EDEFE" w:rsidR="00D90277" w:rsidRPr="006A0CCB" w:rsidRDefault="00D90277" w:rsidP="00D90277">
      <w:pPr>
        <w:rPr>
          <w:b/>
          <w:bCs/>
          <w:u w:val="single"/>
        </w:rPr>
      </w:pPr>
      <w:r w:rsidRPr="006A0CCB">
        <w:rPr>
          <w:b/>
          <w:bCs/>
          <w:u w:val="single"/>
        </w:rPr>
        <w:t>Topic #3: Rel-14 maintenance</w:t>
      </w:r>
    </w:p>
    <w:p w14:paraId="5AE7A7D0" w14:textId="77777777" w:rsidR="00BD27F7" w:rsidRPr="00D463BE" w:rsidRDefault="00BD27F7" w:rsidP="00BD27F7">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BD27F7" w14:paraId="2B31FF0B" w14:textId="77777777" w:rsidTr="007A4F46">
        <w:tc>
          <w:tcPr>
            <w:tcW w:w="1417" w:type="dxa"/>
          </w:tcPr>
          <w:p w14:paraId="041DCFBA" w14:textId="77777777" w:rsidR="00BD27F7" w:rsidRPr="00D463BE" w:rsidRDefault="00BD27F7"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lastRenderedPageBreak/>
              <w:t>Tdoc</w:t>
            </w:r>
            <w:proofErr w:type="spellEnd"/>
          </w:p>
        </w:tc>
        <w:tc>
          <w:tcPr>
            <w:tcW w:w="7508" w:type="dxa"/>
          </w:tcPr>
          <w:p w14:paraId="06B6BB09" w14:textId="77777777" w:rsidR="00BD27F7" w:rsidRPr="00D463BE" w:rsidRDefault="00BD27F7"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D27F7" w:rsidRPr="004D0092" w14:paraId="3E5F2741" w14:textId="77777777" w:rsidTr="007A4F46">
        <w:tc>
          <w:tcPr>
            <w:tcW w:w="1417" w:type="dxa"/>
          </w:tcPr>
          <w:p w14:paraId="38121A5E" w14:textId="74D4996D" w:rsidR="00BD27F7" w:rsidRPr="007B0808" w:rsidRDefault="0090002C" w:rsidP="007A4F46">
            <w:pPr>
              <w:spacing w:before="0" w:after="0" w:line="240" w:lineRule="auto"/>
            </w:pPr>
            <w:r w:rsidRPr="0090002C">
              <w:t>R4-2007876</w:t>
            </w:r>
          </w:p>
        </w:tc>
        <w:tc>
          <w:tcPr>
            <w:tcW w:w="7508" w:type="dxa"/>
          </w:tcPr>
          <w:p w14:paraId="298A6C08" w14:textId="5C3423D7" w:rsidR="00BD27F7" w:rsidRPr="007B0808" w:rsidRDefault="0090002C" w:rsidP="007A4F46">
            <w:pPr>
              <w:spacing w:before="0" w:after="0" w:line="240" w:lineRule="auto"/>
            </w:pPr>
            <w:r>
              <w:rPr>
                <w:rFonts w:eastAsiaTheme="minorEastAsia"/>
                <w:iCs/>
                <w:lang w:val="en-US" w:eastAsia="zh-CN"/>
              </w:rPr>
              <w:t>Agreed</w:t>
            </w:r>
          </w:p>
        </w:tc>
      </w:tr>
    </w:tbl>
    <w:p w14:paraId="1BE7C8B7" w14:textId="77777777" w:rsidR="00BD27F7" w:rsidRDefault="00BD27F7" w:rsidP="00D90277">
      <w:pPr>
        <w:rPr>
          <w:b/>
          <w:bCs/>
          <w:u w:val="single"/>
        </w:rPr>
      </w:pPr>
    </w:p>
    <w:p w14:paraId="52FAA3DA" w14:textId="6371B2DE" w:rsidR="00D90277" w:rsidRPr="006A0CCB" w:rsidRDefault="00D90277" w:rsidP="00D90277">
      <w:pPr>
        <w:rPr>
          <w:b/>
          <w:bCs/>
          <w:u w:val="single"/>
        </w:rPr>
      </w:pPr>
      <w:r w:rsidRPr="006A0CCB">
        <w:rPr>
          <w:b/>
          <w:bCs/>
          <w:u w:val="single"/>
        </w:rPr>
        <w:t>Topic #4: Rel-15 maintenance</w:t>
      </w:r>
    </w:p>
    <w:p w14:paraId="1EB6E3C7" w14:textId="77777777" w:rsidR="00C502E8" w:rsidRPr="00D463BE" w:rsidRDefault="00C502E8" w:rsidP="00C502E8">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C502E8" w14:paraId="1DB8B21E" w14:textId="77777777" w:rsidTr="007A4F46">
        <w:tc>
          <w:tcPr>
            <w:tcW w:w="1417" w:type="dxa"/>
          </w:tcPr>
          <w:p w14:paraId="694D1DF6" w14:textId="77777777" w:rsidR="00C502E8" w:rsidRPr="00D463BE" w:rsidRDefault="00C502E8"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4E8349F2" w14:textId="77777777" w:rsidR="00C502E8" w:rsidRPr="00D463BE" w:rsidRDefault="00C502E8"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61C7A" w:rsidRPr="004D0092" w14:paraId="7F1E6AEF" w14:textId="77777777" w:rsidTr="007A4F46">
        <w:tc>
          <w:tcPr>
            <w:tcW w:w="1417" w:type="dxa"/>
          </w:tcPr>
          <w:p w14:paraId="5195DD46" w14:textId="7039B99E" w:rsidR="00B61C7A" w:rsidRPr="007B0808" w:rsidRDefault="00B61C7A" w:rsidP="00B61C7A">
            <w:pPr>
              <w:spacing w:before="0" w:after="0" w:line="240" w:lineRule="auto"/>
            </w:pPr>
            <w:r w:rsidRPr="00011E95">
              <w:t>R4-2006966</w:t>
            </w:r>
          </w:p>
        </w:tc>
        <w:tc>
          <w:tcPr>
            <w:tcW w:w="7508" w:type="dxa"/>
          </w:tcPr>
          <w:p w14:paraId="7D569EFE" w14:textId="77777777" w:rsidR="00B61C7A" w:rsidRPr="007B0808" w:rsidRDefault="00B61C7A" w:rsidP="00B61C7A">
            <w:pPr>
              <w:spacing w:before="0" w:after="0" w:line="240" w:lineRule="auto"/>
            </w:pPr>
            <w:r>
              <w:rPr>
                <w:rFonts w:eastAsiaTheme="minorEastAsia"/>
                <w:iCs/>
                <w:lang w:val="en-US" w:eastAsia="zh-CN"/>
              </w:rPr>
              <w:t>Revised</w:t>
            </w:r>
          </w:p>
        </w:tc>
      </w:tr>
      <w:tr w:rsidR="00B61C7A" w:rsidRPr="004D0092" w14:paraId="6F43E684" w14:textId="77777777" w:rsidTr="007A4F46">
        <w:tc>
          <w:tcPr>
            <w:tcW w:w="1417" w:type="dxa"/>
          </w:tcPr>
          <w:p w14:paraId="4CF94BFC" w14:textId="7BE49C52" w:rsidR="00B61C7A" w:rsidRPr="007B0808" w:rsidRDefault="002B195D" w:rsidP="00B61C7A">
            <w:pPr>
              <w:spacing w:before="0" w:after="0" w:line="240" w:lineRule="auto"/>
            </w:pPr>
            <w:r w:rsidRPr="002B195D">
              <w:t>R4-2006968</w:t>
            </w:r>
          </w:p>
        </w:tc>
        <w:tc>
          <w:tcPr>
            <w:tcW w:w="7508" w:type="dxa"/>
          </w:tcPr>
          <w:p w14:paraId="12E4D173" w14:textId="77777777" w:rsidR="00B61C7A" w:rsidRPr="007B0808" w:rsidRDefault="00B61C7A" w:rsidP="00B61C7A">
            <w:pPr>
              <w:spacing w:before="0" w:after="0" w:line="240" w:lineRule="auto"/>
            </w:pPr>
            <w:r>
              <w:rPr>
                <w:rFonts w:eastAsiaTheme="minorEastAsia"/>
                <w:iCs/>
                <w:lang w:val="en-US" w:eastAsia="zh-CN"/>
              </w:rPr>
              <w:t>Agreed</w:t>
            </w:r>
          </w:p>
        </w:tc>
      </w:tr>
    </w:tbl>
    <w:p w14:paraId="68E62401" w14:textId="77777777" w:rsidR="00C502E8" w:rsidRDefault="00C502E8" w:rsidP="00D90277">
      <w:pPr>
        <w:rPr>
          <w:b/>
          <w:bCs/>
          <w:u w:val="single"/>
        </w:rPr>
      </w:pPr>
    </w:p>
    <w:p w14:paraId="1EC53E3F" w14:textId="1AEF4992" w:rsidR="00FC1435" w:rsidRPr="006A0CCB" w:rsidRDefault="00D90277" w:rsidP="00D90277">
      <w:pPr>
        <w:rPr>
          <w:b/>
          <w:bCs/>
          <w:u w:val="single"/>
        </w:rPr>
      </w:pPr>
      <w:r w:rsidRPr="006A0CCB">
        <w:rPr>
          <w:b/>
          <w:bCs/>
          <w:u w:val="single"/>
        </w:rPr>
        <w:t>Topic #5: Rel-16 maintenance</w:t>
      </w:r>
    </w:p>
    <w:p w14:paraId="21F09F41" w14:textId="77777777" w:rsidR="00F502B1" w:rsidRPr="00D463BE" w:rsidRDefault="00F502B1" w:rsidP="00F502B1">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502B1" w14:paraId="0DD79313" w14:textId="77777777" w:rsidTr="007A4F46">
        <w:tc>
          <w:tcPr>
            <w:tcW w:w="1417" w:type="dxa"/>
          </w:tcPr>
          <w:p w14:paraId="271A5176" w14:textId="77777777" w:rsidR="00F502B1" w:rsidRPr="00D463BE" w:rsidRDefault="00F502B1" w:rsidP="007A4F46">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37B3F555" w14:textId="77777777" w:rsidR="00F502B1" w:rsidRPr="00D463BE" w:rsidRDefault="00F502B1" w:rsidP="007A4F46">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BC3DF5" w:rsidRPr="004D0092" w14:paraId="6A17859F" w14:textId="77777777" w:rsidTr="007A4F46">
        <w:tc>
          <w:tcPr>
            <w:tcW w:w="1417" w:type="dxa"/>
          </w:tcPr>
          <w:p w14:paraId="22320789" w14:textId="7A143092" w:rsidR="00BC3DF5" w:rsidRPr="007B0808" w:rsidRDefault="00BC3DF5" w:rsidP="00BC3DF5">
            <w:pPr>
              <w:spacing w:before="0" w:after="0" w:line="240" w:lineRule="auto"/>
            </w:pPr>
            <w:r w:rsidRPr="00B41B4E">
              <w:t>R4-2006967</w:t>
            </w:r>
          </w:p>
        </w:tc>
        <w:tc>
          <w:tcPr>
            <w:tcW w:w="7508" w:type="dxa"/>
          </w:tcPr>
          <w:p w14:paraId="7457DF1E" w14:textId="77777777" w:rsidR="00BC3DF5" w:rsidRPr="007B0808" w:rsidRDefault="00BC3DF5" w:rsidP="00BC3DF5">
            <w:pPr>
              <w:spacing w:before="0" w:after="0" w:line="240" w:lineRule="auto"/>
            </w:pPr>
            <w:r>
              <w:rPr>
                <w:rFonts w:eastAsiaTheme="minorEastAsia"/>
                <w:iCs/>
                <w:lang w:val="en-US" w:eastAsia="zh-CN"/>
              </w:rPr>
              <w:t>Revised</w:t>
            </w:r>
          </w:p>
        </w:tc>
      </w:tr>
      <w:tr w:rsidR="00BC3DF5" w:rsidRPr="004D0092" w14:paraId="3144A36C" w14:textId="77777777" w:rsidTr="007A4F46">
        <w:tc>
          <w:tcPr>
            <w:tcW w:w="1417" w:type="dxa"/>
          </w:tcPr>
          <w:p w14:paraId="236E0B31" w14:textId="01D43997" w:rsidR="00BC3DF5" w:rsidRPr="007B0808" w:rsidRDefault="00E84BDE" w:rsidP="00BC3DF5">
            <w:pPr>
              <w:spacing w:before="0" w:after="0" w:line="240" w:lineRule="auto"/>
            </w:pPr>
            <w:r w:rsidRPr="00E84BDE">
              <w:t>R4-2007118</w:t>
            </w:r>
          </w:p>
        </w:tc>
        <w:tc>
          <w:tcPr>
            <w:tcW w:w="7508" w:type="dxa"/>
          </w:tcPr>
          <w:p w14:paraId="4FB015E4" w14:textId="77777777" w:rsidR="00BC3DF5" w:rsidRPr="007B0808" w:rsidRDefault="00BC3DF5" w:rsidP="00BC3DF5">
            <w:pPr>
              <w:spacing w:before="0" w:after="0" w:line="240" w:lineRule="auto"/>
            </w:pPr>
            <w:r>
              <w:rPr>
                <w:rFonts w:eastAsiaTheme="minorEastAsia"/>
                <w:iCs/>
                <w:lang w:val="en-US" w:eastAsia="zh-CN"/>
              </w:rPr>
              <w:t>Agreed</w:t>
            </w:r>
          </w:p>
        </w:tc>
      </w:tr>
    </w:tbl>
    <w:p w14:paraId="77ABD180" w14:textId="77777777" w:rsidR="00D90277" w:rsidRDefault="00D90277" w:rsidP="00D90277"/>
    <w:p w14:paraId="0FF1BCF3" w14:textId="77777777" w:rsidR="00FC1435" w:rsidRPr="00D24000" w:rsidRDefault="00FC1435" w:rsidP="00FC143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7EA6362" w14:textId="77777777" w:rsidR="00FC1435" w:rsidRDefault="00FC1435" w:rsidP="00FC1435"/>
    <w:p w14:paraId="05F38DC8" w14:textId="77777777" w:rsidR="00FC1435" w:rsidRDefault="00FC1435" w:rsidP="00FC1435">
      <w:r>
        <w:t>================================================================================</w:t>
      </w:r>
    </w:p>
    <w:p w14:paraId="6B92E9B3" w14:textId="77777777" w:rsidR="00FC1435" w:rsidRDefault="00FC1435" w:rsidP="00FC1435"/>
    <w:p w14:paraId="28C24B6E" w14:textId="77777777" w:rsidR="00FC1435" w:rsidRDefault="00FC1435" w:rsidP="00C32317">
      <w:pPr>
        <w:rPr>
          <w:rFonts w:ascii="Arial" w:hAnsi="Arial" w:cs="Arial"/>
          <w:b/>
          <w:color w:val="0000FF"/>
          <w:sz w:val="24"/>
        </w:rPr>
      </w:pPr>
    </w:p>
    <w:p w14:paraId="3E04C98B" w14:textId="4D6B4EFE" w:rsidR="00C32317" w:rsidRDefault="00C32317" w:rsidP="00C32317">
      <w:pPr>
        <w:rPr>
          <w:rFonts w:ascii="Arial" w:hAnsi="Arial" w:cs="Arial"/>
          <w:b/>
          <w:sz w:val="24"/>
        </w:rPr>
      </w:pPr>
      <w:r>
        <w:rPr>
          <w:rFonts w:ascii="Arial" w:hAnsi="Arial" w:cs="Arial"/>
          <w:b/>
          <w:color w:val="0000FF"/>
          <w:sz w:val="24"/>
        </w:rPr>
        <w:br/>
        <w:t>R4-2006966</w:t>
      </w:r>
      <w:r>
        <w:rPr>
          <w:rFonts w:ascii="Arial" w:hAnsi="Arial" w:cs="Arial"/>
          <w:b/>
          <w:color w:val="0000FF"/>
          <w:sz w:val="24"/>
        </w:rPr>
        <w:tab/>
      </w:r>
      <w:r>
        <w:rPr>
          <w:rFonts w:ascii="Arial" w:hAnsi="Arial" w:cs="Arial"/>
          <w:b/>
          <w:sz w:val="24"/>
        </w:rPr>
        <w:t>Finalisation of requirements in 36.133 R15</w:t>
      </w:r>
    </w:p>
    <w:p w14:paraId="58B4AB8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2625C95E" w14:textId="77777777" w:rsidR="00C32317" w:rsidRDefault="00C32317" w:rsidP="00C32317">
      <w:pPr>
        <w:rPr>
          <w:rFonts w:ascii="Arial" w:hAnsi="Arial" w:cs="Arial"/>
          <w:b/>
        </w:rPr>
      </w:pPr>
      <w:r>
        <w:rPr>
          <w:rFonts w:ascii="Arial" w:hAnsi="Arial" w:cs="Arial"/>
          <w:b/>
        </w:rPr>
        <w:t xml:space="preserve">Abstract: </w:t>
      </w:r>
    </w:p>
    <w:p w14:paraId="12AAD4C5" w14:textId="77777777" w:rsidR="00C32317" w:rsidRDefault="00C32317" w:rsidP="00C32317">
      <w:r>
        <w:t>Remove square brackets and TBDs ready for ITU submission</w:t>
      </w:r>
    </w:p>
    <w:p w14:paraId="3EB15731" w14:textId="77777777" w:rsidR="00C32317" w:rsidRDefault="00C32317" w:rsidP="00C32317">
      <w:pPr>
        <w:rPr>
          <w:rFonts w:ascii="Arial" w:hAnsi="Arial" w:cs="Arial"/>
          <w:b/>
        </w:rPr>
      </w:pPr>
      <w:r>
        <w:rPr>
          <w:rFonts w:ascii="Arial" w:hAnsi="Arial" w:cs="Arial"/>
          <w:b/>
        </w:rPr>
        <w:t xml:space="preserve">Discussion: </w:t>
      </w:r>
    </w:p>
    <w:p w14:paraId="0141F55B" w14:textId="38EBC54E" w:rsidR="00C32317" w:rsidRDefault="002B195D"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R4-2008657 (from R4-2006966).</w:t>
      </w:r>
    </w:p>
    <w:p w14:paraId="47FD0080" w14:textId="77777777" w:rsidR="00B75FE3" w:rsidRDefault="00B75FE3" w:rsidP="00C32317">
      <w:pPr>
        <w:rPr>
          <w:color w:val="993300"/>
          <w:u w:val="single"/>
        </w:rPr>
      </w:pPr>
    </w:p>
    <w:p w14:paraId="41238B13" w14:textId="25AC5388" w:rsidR="002B195D" w:rsidRDefault="002B195D" w:rsidP="002B195D">
      <w:pPr>
        <w:rPr>
          <w:rFonts w:ascii="Arial" w:hAnsi="Arial" w:cs="Arial"/>
          <w:b/>
          <w:sz w:val="24"/>
        </w:rPr>
      </w:pPr>
      <w:r>
        <w:rPr>
          <w:rFonts w:ascii="Arial" w:hAnsi="Arial" w:cs="Arial"/>
          <w:b/>
          <w:color w:val="0000FF"/>
          <w:sz w:val="24"/>
        </w:rPr>
        <w:t>R4-2008657</w:t>
      </w:r>
      <w:r>
        <w:rPr>
          <w:rFonts w:ascii="Arial" w:hAnsi="Arial" w:cs="Arial"/>
          <w:b/>
          <w:color w:val="0000FF"/>
          <w:sz w:val="24"/>
        </w:rPr>
        <w:tab/>
      </w:r>
      <w:r>
        <w:rPr>
          <w:rFonts w:ascii="Arial" w:hAnsi="Arial" w:cs="Arial"/>
          <w:b/>
          <w:sz w:val="24"/>
        </w:rPr>
        <w:t>Finalisation of requirements in 36.133 R15</w:t>
      </w:r>
    </w:p>
    <w:p w14:paraId="0B9B3B1C" w14:textId="77777777" w:rsidR="002B195D" w:rsidRDefault="002B195D" w:rsidP="002B195D">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5D376787" w14:textId="77777777" w:rsidR="002B195D" w:rsidRDefault="002B195D" w:rsidP="002B195D">
      <w:pPr>
        <w:rPr>
          <w:rFonts w:ascii="Arial" w:hAnsi="Arial" w:cs="Arial"/>
          <w:b/>
        </w:rPr>
      </w:pPr>
      <w:r>
        <w:rPr>
          <w:rFonts w:ascii="Arial" w:hAnsi="Arial" w:cs="Arial"/>
          <w:b/>
        </w:rPr>
        <w:t xml:space="preserve">Abstract: </w:t>
      </w:r>
    </w:p>
    <w:p w14:paraId="318B9563" w14:textId="77777777" w:rsidR="002B195D" w:rsidRDefault="002B195D" w:rsidP="002B195D">
      <w:r>
        <w:t>Remove square brackets and TBDs ready for ITU submission</w:t>
      </w:r>
    </w:p>
    <w:p w14:paraId="52EECDA8" w14:textId="77777777" w:rsidR="002B195D" w:rsidRDefault="002B195D" w:rsidP="002B195D">
      <w:pPr>
        <w:rPr>
          <w:rFonts w:ascii="Arial" w:hAnsi="Arial" w:cs="Arial"/>
          <w:b/>
        </w:rPr>
      </w:pPr>
      <w:r>
        <w:rPr>
          <w:rFonts w:ascii="Arial" w:hAnsi="Arial" w:cs="Arial"/>
          <w:b/>
        </w:rPr>
        <w:t xml:space="preserve">Discussion: </w:t>
      </w:r>
    </w:p>
    <w:p w14:paraId="7BA33534" w14:textId="1CF819A9" w:rsidR="002B195D" w:rsidRDefault="002B195D" w:rsidP="002B195D">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yellow"/>
        </w:rPr>
        <w:t>Return to.</w:t>
      </w:r>
    </w:p>
    <w:p w14:paraId="4CCD7C41" w14:textId="77777777" w:rsidR="00166711" w:rsidRDefault="00166711" w:rsidP="00C32317">
      <w:pPr>
        <w:rPr>
          <w:rFonts w:ascii="Arial" w:hAnsi="Arial" w:cs="Arial"/>
          <w:b/>
          <w:color w:val="0000FF"/>
          <w:sz w:val="24"/>
        </w:rPr>
      </w:pPr>
    </w:p>
    <w:p w14:paraId="4D742D22" w14:textId="6CE65F14" w:rsidR="00166711" w:rsidRDefault="00166711" w:rsidP="00166711">
      <w:pPr>
        <w:rPr>
          <w:rFonts w:ascii="Arial" w:hAnsi="Arial" w:cs="Arial"/>
          <w:b/>
          <w:sz w:val="24"/>
        </w:rPr>
      </w:pPr>
      <w:r>
        <w:rPr>
          <w:rFonts w:ascii="Arial" w:hAnsi="Arial" w:cs="Arial"/>
          <w:b/>
          <w:color w:val="0000FF"/>
          <w:sz w:val="24"/>
          <w:u w:val="thick"/>
        </w:rPr>
        <w:t>R4-2009107</w:t>
      </w:r>
      <w:r w:rsidRPr="00944C49">
        <w:rPr>
          <w:b/>
          <w:lang w:val="en-US" w:eastAsia="zh-CN"/>
        </w:rPr>
        <w:tab/>
      </w:r>
      <w:r>
        <w:rPr>
          <w:rFonts w:ascii="Arial" w:hAnsi="Arial" w:cs="Arial"/>
          <w:b/>
          <w:sz w:val="24"/>
        </w:rPr>
        <w:t>Finalisation of requirements in 36.133 R1</w:t>
      </w:r>
      <w:r>
        <w:rPr>
          <w:rFonts w:ascii="Arial" w:hAnsi="Arial" w:cs="Arial"/>
          <w:b/>
          <w:sz w:val="24"/>
        </w:rPr>
        <w:t>6</w:t>
      </w:r>
    </w:p>
    <w:p w14:paraId="68BC2C61" w14:textId="7E697B15" w:rsidR="00166711" w:rsidRDefault="00166711" w:rsidP="0016671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w:t>
      </w:r>
      <w:r w:rsidRPr="00166711">
        <w:rPr>
          <w:i/>
          <w:highlight w:val="yellow"/>
        </w:rPr>
        <w:t>TBA</w:t>
      </w:r>
      <w:r>
        <w:rPr>
          <w:i/>
        </w:rPr>
        <w:t xml:space="preserve">  Cat: </w:t>
      </w:r>
      <w:r>
        <w:rPr>
          <w:i/>
        </w:rPr>
        <w:t>A</w:t>
      </w:r>
      <w:r>
        <w:rPr>
          <w:i/>
        </w:rPr>
        <w:t xml:space="preserve"> (Rel-16)</w:t>
      </w:r>
      <w:r>
        <w:rPr>
          <w:i/>
        </w:rPr>
        <w:br/>
      </w:r>
      <w:r>
        <w:rPr>
          <w:i/>
        </w:rPr>
        <w:br/>
      </w:r>
      <w:r>
        <w:rPr>
          <w:i/>
        </w:rPr>
        <w:tab/>
      </w:r>
      <w:r>
        <w:rPr>
          <w:i/>
        </w:rPr>
        <w:tab/>
      </w:r>
      <w:r>
        <w:rPr>
          <w:i/>
        </w:rPr>
        <w:tab/>
      </w:r>
      <w:r>
        <w:rPr>
          <w:i/>
        </w:rPr>
        <w:tab/>
      </w:r>
      <w:r>
        <w:rPr>
          <w:i/>
        </w:rPr>
        <w:tab/>
        <w:t>Source: Ericsson</w:t>
      </w:r>
    </w:p>
    <w:p w14:paraId="42DB89A3" w14:textId="77777777" w:rsidR="00166711" w:rsidRPr="00944C49" w:rsidRDefault="00166711" w:rsidP="00166711">
      <w:pPr>
        <w:rPr>
          <w:rFonts w:ascii="Arial" w:hAnsi="Arial" w:cs="Arial"/>
          <w:b/>
          <w:lang w:val="en-US" w:eastAsia="zh-CN"/>
        </w:rPr>
      </w:pPr>
      <w:r w:rsidRPr="00944C49">
        <w:rPr>
          <w:rFonts w:ascii="Arial" w:hAnsi="Arial" w:cs="Arial"/>
          <w:b/>
          <w:lang w:val="en-US" w:eastAsia="zh-CN"/>
        </w:rPr>
        <w:t xml:space="preserve">Abstract: </w:t>
      </w:r>
    </w:p>
    <w:p w14:paraId="7B3C0A67" w14:textId="77777777" w:rsidR="00166711" w:rsidRDefault="00166711" w:rsidP="00166711">
      <w:pPr>
        <w:rPr>
          <w:rFonts w:ascii="Arial" w:hAnsi="Arial" w:cs="Arial"/>
          <w:b/>
          <w:lang w:val="en-US" w:eastAsia="zh-CN"/>
        </w:rPr>
      </w:pPr>
      <w:r w:rsidRPr="00944C49">
        <w:rPr>
          <w:rFonts w:ascii="Arial" w:hAnsi="Arial" w:cs="Arial"/>
          <w:b/>
          <w:lang w:val="en-US" w:eastAsia="zh-CN"/>
        </w:rPr>
        <w:t xml:space="preserve">Discussion: </w:t>
      </w:r>
    </w:p>
    <w:p w14:paraId="55684ABD" w14:textId="4968099A" w:rsidR="00166711" w:rsidRDefault="00166711" w:rsidP="00166711">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A6E5B94" w14:textId="0224B60A" w:rsidR="00C32317" w:rsidRDefault="00C32317" w:rsidP="00C32317">
      <w:pPr>
        <w:rPr>
          <w:rFonts w:ascii="Arial" w:hAnsi="Arial" w:cs="Arial"/>
          <w:b/>
          <w:sz w:val="24"/>
        </w:rPr>
      </w:pPr>
      <w:r>
        <w:rPr>
          <w:rFonts w:ascii="Arial" w:hAnsi="Arial" w:cs="Arial"/>
          <w:b/>
          <w:color w:val="0000FF"/>
          <w:sz w:val="24"/>
        </w:rPr>
        <w:br/>
        <w:t>R4-2006967</w:t>
      </w:r>
      <w:r>
        <w:rPr>
          <w:rFonts w:ascii="Arial" w:hAnsi="Arial" w:cs="Arial"/>
          <w:b/>
          <w:color w:val="0000FF"/>
          <w:sz w:val="24"/>
        </w:rPr>
        <w:tab/>
      </w:r>
      <w:r>
        <w:rPr>
          <w:rFonts w:ascii="Arial" w:hAnsi="Arial" w:cs="Arial"/>
          <w:b/>
          <w:sz w:val="24"/>
        </w:rPr>
        <w:t>Finalisation of requirements in 36.133 R16</w:t>
      </w:r>
    </w:p>
    <w:p w14:paraId="56BC2D7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0C28CE01" w14:textId="77777777" w:rsidR="00C32317" w:rsidRDefault="00C32317" w:rsidP="00C32317">
      <w:pPr>
        <w:rPr>
          <w:rFonts w:ascii="Arial" w:hAnsi="Arial" w:cs="Arial"/>
          <w:b/>
        </w:rPr>
      </w:pPr>
      <w:r>
        <w:rPr>
          <w:rFonts w:ascii="Arial" w:hAnsi="Arial" w:cs="Arial"/>
          <w:b/>
        </w:rPr>
        <w:t xml:space="preserve">Abstract: </w:t>
      </w:r>
    </w:p>
    <w:p w14:paraId="1473B071" w14:textId="77777777" w:rsidR="00C32317" w:rsidRDefault="00C32317" w:rsidP="00C32317">
      <w:r>
        <w:t>Remove square brackets and TBDs ready for ITU submission</w:t>
      </w:r>
    </w:p>
    <w:p w14:paraId="35449BBE" w14:textId="77777777" w:rsidR="00C32317" w:rsidRDefault="00C32317" w:rsidP="00C32317">
      <w:pPr>
        <w:rPr>
          <w:rFonts w:ascii="Arial" w:hAnsi="Arial" w:cs="Arial"/>
          <w:b/>
        </w:rPr>
      </w:pPr>
      <w:r>
        <w:rPr>
          <w:rFonts w:ascii="Arial" w:hAnsi="Arial" w:cs="Arial"/>
          <w:b/>
        </w:rPr>
        <w:t xml:space="preserve">Discussion: </w:t>
      </w:r>
    </w:p>
    <w:p w14:paraId="3A67246C" w14:textId="50090D0F" w:rsidR="00C32317" w:rsidRDefault="00B959FF"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R4-2008658 (from R4-2006967).</w:t>
      </w:r>
    </w:p>
    <w:p w14:paraId="0646DB22" w14:textId="77777777" w:rsidR="00B75FE3" w:rsidRDefault="00B75FE3" w:rsidP="00C32317">
      <w:pPr>
        <w:rPr>
          <w:color w:val="993300"/>
          <w:u w:val="single"/>
        </w:rPr>
      </w:pPr>
    </w:p>
    <w:p w14:paraId="5381675C" w14:textId="2C91EC44" w:rsidR="00B959FF" w:rsidRDefault="00B959FF" w:rsidP="00B959FF">
      <w:pPr>
        <w:rPr>
          <w:rFonts w:ascii="Arial" w:hAnsi="Arial" w:cs="Arial"/>
          <w:b/>
          <w:sz w:val="24"/>
        </w:rPr>
      </w:pPr>
      <w:r>
        <w:rPr>
          <w:rFonts w:ascii="Arial" w:hAnsi="Arial" w:cs="Arial"/>
          <w:b/>
          <w:color w:val="0000FF"/>
          <w:sz w:val="24"/>
        </w:rPr>
        <w:t>R4-2008658</w:t>
      </w:r>
      <w:r>
        <w:rPr>
          <w:rFonts w:ascii="Arial" w:hAnsi="Arial" w:cs="Arial"/>
          <w:b/>
          <w:color w:val="0000FF"/>
          <w:sz w:val="24"/>
        </w:rPr>
        <w:tab/>
      </w:r>
      <w:r>
        <w:rPr>
          <w:rFonts w:ascii="Arial" w:hAnsi="Arial" w:cs="Arial"/>
          <w:b/>
          <w:sz w:val="24"/>
        </w:rPr>
        <w:t>Finalisation of requirements in 36.133 R16</w:t>
      </w:r>
    </w:p>
    <w:p w14:paraId="26671109" w14:textId="77777777" w:rsidR="00B959FF" w:rsidRDefault="00B959FF" w:rsidP="00B959F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5B054D3A" w14:textId="77777777" w:rsidR="00B959FF" w:rsidRDefault="00B959FF" w:rsidP="00B959FF">
      <w:pPr>
        <w:rPr>
          <w:rFonts w:ascii="Arial" w:hAnsi="Arial" w:cs="Arial"/>
          <w:b/>
        </w:rPr>
      </w:pPr>
      <w:r>
        <w:rPr>
          <w:rFonts w:ascii="Arial" w:hAnsi="Arial" w:cs="Arial"/>
          <w:b/>
        </w:rPr>
        <w:t xml:space="preserve">Abstract: </w:t>
      </w:r>
    </w:p>
    <w:p w14:paraId="7570846E" w14:textId="77777777" w:rsidR="00B959FF" w:rsidRDefault="00B959FF" w:rsidP="00B959FF">
      <w:r>
        <w:t>Remove square brackets and TBDs ready for ITU submission</w:t>
      </w:r>
    </w:p>
    <w:p w14:paraId="78957268" w14:textId="77777777" w:rsidR="00B959FF" w:rsidRDefault="00B959FF" w:rsidP="00B959FF">
      <w:pPr>
        <w:rPr>
          <w:rFonts w:ascii="Arial" w:hAnsi="Arial" w:cs="Arial"/>
          <w:b/>
        </w:rPr>
      </w:pPr>
      <w:r>
        <w:rPr>
          <w:rFonts w:ascii="Arial" w:hAnsi="Arial" w:cs="Arial"/>
          <w:b/>
        </w:rPr>
        <w:t xml:space="preserve">Discussion: </w:t>
      </w:r>
    </w:p>
    <w:p w14:paraId="18530921" w14:textId="2A88A2A7" w:rsidR="00B959FF" w:rsidRDefault="00B959FF" w:rsidP="00B959FF">
      <w:pPr>
        <w:rPr>
          <w:color w:val="993300"/>
          <w:u w:val="single"/>
        </w:rPr>
      </w:pPr>
      <w:r>
        <w:rPr>
          <w:rFonts w:ascii="Arial" w:hAnsi="Arial" w:cs="Arial"/>
          <w:b/>
        </w:rPr>
        <w:t>Decision:</w:t>
      </w:r>
      <w:r>
        <w:rPr>
          <w:rFonts w:ascii="Arial" w:hAnsi="Arial" w:cs="Arial"/>
          <w:b/>
        </w:rPr>
        <w:tab/>
      </w:r>
      <w:r>
        <w:rPr>
          <w:rFonts w:ascii="Arial" w:hAnsi="Arial" w:cs="Arial"/>
          <w:b/>
        </w:rPr>
        <w:tab/>
      </w:r>
      <w:r w:rsidRPr="00B959FF">
        <w:rPr>
          <w:rFonts w:ascii="Arial" w:hAnsi="Arial" w:cs="Arial"/>
          <w:b/>
          <w:highlight w:val="yellow"/>
        </w:rPr>
        <w:t>Return to.</w:t>
      </w:r>
    </w:p>
    <w:p w14:paraId="21ED192E" w14:textId="77777777" w:rsidR="00C32317" w:rsidRDefault="00C32317" w:rsidP="00C32317">
      <w:pPr>
        <w:rPr>
          <w:rFonts w:ascii="Arial" w:hAnsi="Arial" w:cs="Arial"/>
          <w:b/>
          <w:sz w:val="24"/>
        </w:rPr>
      </w:pPr>
      <w:r>
        <w:rPr>
          <w:rFonts w:ascii="Arial" w:hAnsi="Arial" w:cs="Arial"/>
          <w:b/>
          <w:color w:val="0000FF"/>
          <w:sz w:val="24"/>
        </w:rPr>
        <w:br/>
        <w:t>R4-2006968</w:t>
      </w:r>
      <w:r>
        <w:rPr>
          <w:rFonts w:ascii="Arial" w:hAnsi="Arial" w:cs="Arial"/>
          <w:b/>
          <w:color w:val="0000FF"/>
          <w:sz w:val="24"/>
        </w:rPr>
        <w:tab/>
      </w:r>
      <w:r>
        <w:rPr>
          <w:rFonts w:ascii="Arial" w:hAnsi="Arial" w:cs="Arial"/>
          <w:b/>
          <w:sz w:val="24"/>
        </w:rPr>
        <w:t>Editorial correction of E-UTRAN FDD – UTRAN TDD Measurements</w:t>
      </w:r>
    </w:p>
    <w:p w14:paraId="1FEBBA4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-6843  Cat: F (Rel-15)</w:t>
      </w:r>
      <w:r>
        <w:rPr>
          <w:i/>
        </w:rPr>
        <w:br/>
      </w:r>
      <w:r>
        <w:rPr>
          <w:i/>
        </w:rPr>
        <w:br/>
      </w:r>
      <w:r>
        <w:rPr>
          <w:i/>
        </w:rPr>
        <w:tab/>
      </w:r>
      <w:r>
        <w:rPr>
          <w:i/>
        </w:rPr>
        <w:tab/>
      </w:r>
      <w:r>
        <w:rPr>
          <w:i/>
        </w:rPr>
        <w:tab/>
      </w:r>
      <w:r>
        <w:rPr>
          <w:i/>
        </w:rPr>
        <w:tab/>
      </w:r>
      <w:r>
        <w:rPr>
          <w:i/>
        </w:rPr>
        <w:tab/>
        <w:t>Source: Ericsson</w:t>
      </w:r>
    </w:p>
    <w:p w14:paraId="3156E57B" w14:textId="77777777" w:rsidR="00C32317" w:rsidRDefault="00C32317" w:rsidP="00C32317">
      <w:pPr>
        <w:rPr>
          <w:rFonts w:ascii="Arial" w:hAnsi="Arial" w:cs="Arial"/>
          <w:b/>
        </w:rPr>
      </w:pPr>
      <w:r>
        <w:rPr>
          <w:rFonts w:ascii="Arial" w:hAnsi="Arial" w:cs="Arial"/>
          <w:b/>
        </w:rPr>
        <w:t xml:space="preserve">Abstract: </w:t>
      </w:r>
    </w:p>
    <w:p w14:paraId="6DAE5A6D" w14:textId="77777777" w:rsidR="00C32317" w:rsidRDefault="00C32317" w:rsidP="00C32317">
      <w:r>
        <w:t>Correction of title and spelling errors in testcase A.8.7.A in 36.133</w:t>
      </w:r>
    </w:p>
    <w:p w14:paraId="54CFF105" w14:textId="77777777" w:rsidR="00C32317" w:rsidRDefault="00C32317" w:rsidP="00C32317">
      <w:pPr>
        <w:rPr>
          <w:rFonts w:ascii="Arial" w:hAnsi="Arial" w:cs="Arial"/>
          <w:b/>
        </w:rPr>
      </w:pPr>
      <w:r>
        <w:rPr>
          <w:rFonts w:ascii="Arial" w:hAnsi="Arial" w:cs="Arial"/>
          <w:b/>
        </w:rPr>
        <w:t xml:space="preserve">Discussion: </w:t>
      </w:r>
    </w:p>
    <w:p w14:paraId="624526F0" w14:textId="72BDE97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11F3B6DB" w14:textId="77777777" w:rsidR="00C32317" w:rsidRDefault="00C32317" w:rsidP="00C32317">
      <w:pPr>
        <w:rPr>
          <w:rFonts w:ascii="Arial" w:hAnsi="Arial" w:cs="Arial"/>
          <w:b/>
          <w:sz w:val="24"/>
        </w:rPr>
      </w:pPr>
      <w:r>
        <w:rPr>
          <w:rFonts w:ascii="Arial" w:hAnsi="Arial" w:cs="Arial"/>
          <w:b/>
          <w:color w:val="0000FF"/>
          <w:sz w:val="24"/>
        </w:rPr>
        <w:lastRenderedPageBreak/>
        <w:br/>
        <w:t>R4-2006969</w:t>
      </w:r>
      <w:r>
        <w:rPr>
          <w:rFonts w:ascii="Arial" w:hAnsi="Arial" w:cs="Arial"/>
          <w:b/>
          <w:color w:val="0000FF"/>
          <w:sz w:val="24"/>
        </w:rPr>
        <w:tab/>
      </w:r>
      <w:r>
        <w:rPr>
          <w:rFonts w:ascii="Arial" w:hAnsi="Arial" w:cs="Arial"/>
          <w:b/>
          <w:sz w:val="24"/>
        </w:rPr>
        <w:t>Editorial correction of E-UTRAN FDD – UTRAN TDD Measurements</w:t>
      </w:r>
    </w:p>
    <w:p w14:paraId="4DBAB81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-6844  Cat: A (Rel-16)</w:t>
      </w:r>
      <w:r>
        <w:rPr>
          <w:i/>
        </w:rPr>
        <w:br/>
      </w:r>
      <w:r>
        <w:rPr>
          <w:i/>
        </w:rPr>
        <w:br/>
      </w:r>
      <w:r>
        <w:rPr>
          <w:i/>
        </w:rPr>
        <w:tab/>
      </w:r>
      <w:r>
        <w:rPr>
          <w:i/>
        </w:rPr>
        <w:tab/>
      </w:r>
      <w:r>
        <w:rPr>
          <w:i/>
        </w:rPr>
        <w:tab/>
      </w:r>
      <w:r>
        <w:rPr>
          <w:i/>
        </w:rPr>
        <w:tab/>
      </w:r>
      <w:r>
        <w:rPr>
          <w:i/>
        </w:rPr>
        <w:tab/>
        <w:t>Source: Ericsson</w:t>
      </w:r>
    </w:p>
    <w:p w14:paraId="0F351D9B" w14:textId="77777777" w:rsidR="00C32317" w:rsidRDefault="00C32317" w:rsidP="00C32317">
      <w:pPr>
        <w:rPr>
          <w:rFonts w:ascii="Arial" w:hAnsi="Arial" w:cs="Arial"/>
          <w:b/>
        </w:rPr>
      </w:pPr>
      <w:r>
        <w:rPr>
          <w:rFonts w:ascii="Arial" w:hAnsi="Arial" w:cs="Arial"/>
          <w:b/>
        </w:rPr>
        <w:t xml:space="preserve">Abstract: </w:t>
      </w:r>
    </w:p>
    <w:p w14:paraId="03BD6F38" w14:textId="77777777" w:rsidR="00C32317" w:rsidRDefault="00C32317" w:rsidP="00C32317">
      <w:r>
        <w:t>Correction of title and spelling errors in testcase A.8.7.A in 36.133</w:t>
      </w:r>
    </w:p>
    <w:p w14:paraId="15607BC2" w14:textId="77777777" w:rsidR="00C32317" w:rsidRDefault="00C32317" w:rsidP="00C32317">
      <w:pPr>
        <w:rPr>
          <w:rFonts w:ascii="Arial" w:hAnsi="Arial" w:cs="Arial"/>
          <w:b/>
        </w:rPr>
      </w:pPr>
      <w:r>
        <w:rPr>
          <w:rFonts w:ascii="Arial" w:hAnsi="Arial" w:cs="Arial"/>
          <w:b/>
        </w:rPr>
        <w:t xml:space="preserve">Discussion: </w:t>
      </w:r>
    </w:p>
    <w:p w14:paraId="743CF10B" w14:textId="0BA6EBC2" w:rsidR="00C32317" w:rsidRDefault="002B195D"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60F82F86" w14:textId="77777777" w:rsidR="00C32317" w:rsidRDefault="00C32317" w:rsidP="00C32317">
      <w:pPr>
        <w:rPr>
          <w:rFonts w:ascii="Arial" w:hAnsi="Arial" w:cs="Arial"/>
          <w:b/>
          <w:sz w:val="24"/>
        </w:rPr>
      </w:pPr>
      <w:r>
        <w:rPr>
          <w:rFonts w:ascii="Arial" w:hAnsi="Arial" w:cs="Arial"/>
          <w:b/>
          <w:color w:val="0000FF"/>
          <w:sz w:val="24"/>
        </w:rPr>
        <w:br/>
        <w:t>R4-2007118</w:t>
      </w:r>
      <w:r>
        <w:rPr>
          <w:rFonts w:ascii="Arial" w:hAnsi="Arial" w:cs="Arial"/>
          <w:b/>
          <w:color w:val="0000FF"/>
          <w:sz w:val="24"/>
        </w:rPr>
        <w:tab/>
      </w:r>
      <w:r>
        <w:rPr>
          <w:rFonts w:ascii="Arial" w:hAnsi="Arial" w:cs="Arial"/>
          <w:b/>
          <w:sz w:val="24"/>
        </w:rPr>
        <w:t>Correction of subclause references in clause 5</w:t>
      </w:r>
    </w:p>
    <w:p w14:paraId="2C4423B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-6849  Cat: F (Rel-13)</w:t>
      </w:r>
      <w:r>
        <w:rPr>
          <w:i/>
        </w:rPr>
        <w:br/>
      </w:r>
      <w:r>
        <w:rPr>
          <w:i/>
        </w:rPr>
        <w:br/>
      </w:r>
      <w:r>
        <w:rPr>
          <w:i/>
        </w:rPr>
        <w:tab/>
      </w:r>
      <w:r>
        <w:rPr>
          <w:i/>
        </w:rPr>
        <w:tab/>
      </w:r>
      <w:r>
        <w:rPr>
          <w:i/>
        </w:rPr>
        <w:tab/>
      </w:r>
      <w:r>
        <w:rPr>
          <w:i/>
        </w:rPr>
        <w:tab/>
      </w:r>
      <w:r>
        <w:rPr>
          <w:i/>
        </w:rPr>
        <w:tab/>
        <w:t>Source: Nokia, Nokia Shanghai Bell</w:t>
      </w:r>
    </w:p>
    <w:p w14:paraId="4D19E204" w14:textId="77777777" w:rsidR="00C32317" w:rsidRDefault="00C32317" w:rsidP="00C32317">
      <w:pPr>
        <w:rPr>
          <w:rFonts w:ascii="Arial" w:hAnsi="Arial" w:cs="Arial"/>
          <w:b/>
        </w:rPr>
      </w:pPr>
      <w:r>
        <w:rPr>
          <w:rFonts w:ascii="Arial" w:hAnsi="Arial" w:cs="Arial"/>
          <w:b/>
        </w:rPr>
        <w:t xml:space="preserve">Abstract: </w:t>
      </w:r>
    </w:p>
    <w:p w14:paraId="75008D70" w14:textId="77777777" w:rsidR="00C32317" w:rsidRDefault="00C32317" w:rsidP="00C32317">
      <w:r>
        <w:t>Subclause referencing for handover clause corrected.</w:t>
      </w:r>
    </w:p>
    <w:p w14:paraId="313F07A9" w14:textId="77777777" w:rsidR="00C32317" w:rsidRDefault="00C32317" w:rsidP="00C32317">
      <w:pPr>
        <w:rPr>
          <w:rFonts w:ascii="Arial" w:hAnsi="Arial" w:cs="Arial"/>
          <w:b/>
        </w:rPr>
      </w:pPr>
      <w:r>
        <w:rPr>
          <w:rFonts w:ascii="Arial" w:hAnsi="Arial" w:cs="Arial"/>
          <w:b/>
        </w:rPr>
        <w:t xml:space="preserve">Discussion: </w:t>
      </w:r>
    </w:p>
    <w:p w14:paraId="0CFC3679" w14:textId="5005565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green"/>
        </w:rPr>
        <w:t>Agreed.</w:t>
      </w:r>
    </w:p>
    <w:p w14:paraId="42C284AB" w14:textId="77777777" w:rsidR="00C32317" w:rsidRDefault="00C32317" w:rsidP="00C32317">
      <w:pPr>
        <w:rPr>
          <w:rFonts w:ascii="Arial" w:hAnsi="Arial" w:cs="Arial"/>
          <w:b/>
          <w:sz w:val="24"/>
        </w:rPr>
      </w:pPr>
      <w:r>
        <w:rPr>
          <w:rFonts w:ascii="Arial" w:hAnsi="Arial" w:cs="Arial"/>
          <w:b/>
          <w:color w:val="0000FF"/>
          <w:sz w:val="24"/>
        </w:rPr>
        <w:br/>
        <w:t>R4-2007146</w:t>
      </w:r>
      <w:r>
        <w:rPr>
          <w:rFonts w:ascii="Arial" w:hAnsi="Arial" w:cs="Arial"/>
          <w:b/>
          <w:color w:val="0000FF"/>
          <w:sz w:val="24"/>
        </w:rPr>
        <w:tab/>
      </w:r>
      <w:r>
        <w:rPr>
          <w:rFonts w:ascii="Arial" w:hAnsi="Arial" w:cs="Arial"/>
          <w:b/>
          <w:sz w:val="24"/>
        </w:rPr>
        <w:t xml:space="preserve">Number of carriers to measure in </w:t>
      </w:r>
      <w:proofErr w:type="spellStart"/>
      <w:r>
        <w:rPr>
          <w:rFonts w:ascii="Arial" w:hAnsi="Arial" w:cs="Arial"/>
          <w:b/>
          <w:sz w:val="24"/>
        </w:rPr>
        <w:t>euCA</w:t>
      </w:r>
      <w:proofErr w:type="spellEnd"/>
    </w:p>
    <w:p w14:paraId="3B685D40" w14:textId="77777777" w:rsidR="00C32317" w:rsidRDefault="00C32317" w:rsidP="00C32317">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DCE44E1" w14:textId="77777777" w:rsidR="00C32317" w:rsidRDefault="00C32317" w:rsidP="00C32317">
      <w:pPr>
        <w:rPr>
          <w:rFonts w:ascii="Arial" w:hAnsi="Arial" w:cs="Arial"/>
          <w:b/>
        </w:rPr>
      </w:pPr>
      <w:r>
        <w:rPr>
          <w:rFonts w:ascii="Arial" w:hAnsi="Arial" w:cs="Arial"/>
          <w:b/>
        </w:rPr>
        <w:t xml:space="preserve">Discussion: </w:t>
      </w:r>
    </w:p>
    <w:p w14:paraId="5F67B430" w14:textId="385B1A13"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787340" w14:textId="77777777" w:rsidR="00C32317" w:rsidRDefault="00C32317" w:rsidP="00C32317">
      <w:pPr>
        <w:rPr>
          <w:rFonts w:ascii="Arial" w:hAnsi="Arial" w:cs="Arial"/>
          <w:b/>
          <w:sz w:val="24"/>
        </w:rPr>
      </w:pPr>
      <w:r>
        <w:rPr>
          <w:rFonts w:ascii="Arial" w:hAnsi="Arial" w:cs="Arial"/>
          <w:b/>
          <w:color w:val="0000FF"/>
          <w:sz w:val="24"/>
        </w:rPr>
        <w:br/>
        <w:t>R4-2007147</w:t>
      </w:r>
      <w:r>
        <w:rPr>
          <w:rFonts w:ascii="Arial" w:hAnsi="Arial" w:cs="Arial"/>
          <w:b/>
          <w:color w:val="0000FF"/>
          <w:sz w:val="24"/>
        </w:rPr>
        <w:tab/>
      </w:r>
      <w:r>
        <w:rPr>
          <w:rFonts w:ascii="Arial" w:hAnsi="Arial" w:cs="Arial"/>
          <w:b/>
          <w:sz w:val="24"/>
        </w:rPr>
        <w:t>CR on Number of carriers to monitor for IDLE mode measurements</w:t>
      </w:r>
    </w:p>
    <w:p w14:paraId="2FEA219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-6850  Cat: F (Rel-15)</w:t>
      </w:r>
      <w:r>
        <w:rPr>
          <w:i/>
        </w:rPr>
        <w:br/>
      </w:r>
      <w:r>
        <w:rPr>
          <w:i/>
        </w:rPr>
        <w:br/>
      </w:r>
      <w:r>
        <w:rPr>
          <w:i/>
        </w:rPr>
        <w:tab/>
      </w:r>
      <w:r>
        <w:rPr>
          <w:i/>
        </w:rPr>
        <w:tab/>
      </w:r>
      <w:r>
        <w:rPr>
          <w:i/>
        </w:rPr>
        <w:tab/>
      </w:r>
      <w:r>
        <w:rPr>
          <w:i/>
        </w:rPr>
        <w:tab/>
      </w:r>
      <w:r>
        <w:rPr>
          <w:i/>
        </w:rPr>
        <w:tab/>
        <w:t>Source: Nokia, Nokia Shanghai Bell</w:t>
      </w:r>
    </w:p>
    <w:p w14:paraId="441842D3" w14:textId="77777777" w:rsidR="00C32317" w:rsidRDefault="00C32317" w:rsidP="00C32317">
      <w:pPr>
        <w:rPr>
          <w:rFonts w:ascii="Arial" w:hAnsi="Arial" w:cs="Arial"/>
          <w:b/>
        </w:rPr>
      </w:pPr>
      <w:r>
        <w:rPr>
          <w:rFonts w:ascii="Arial" w:hAnsi="Arial" w:cs="Arial"/>
          <w:b/>
        </w:rPr>
        <w:t xml:space="preserve">Discussion: </w:t>
      </w:r>
    </w:p>
    <w:p w14:paraId="33194F38" w14:textId="6C2D70D4" w:rsidR="00C32317" w:rsidRDefault="00DB6925"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DB6925">
        <w:rPr>
          <w:rFonts w:ascii="Arial" w:hAnsi="Arial" w:cs="Arial"/>
          <w:b/>
          <w:highlight w:val="green"/>
        </w:rPr>
        <w:t>Agreed.</w:t>
      </w:r>
    </w:p>
    <w:p w14:paraId="6D00F7C6" w14:textId="77777777" w:rsidR="00C32317" w:rsidRDefault="00C32317" w:rsidP="00C32317">
      <w:pPr>
        <w:rPr>
          <w:rFonts w:ascii="Arial" w:hAnsi="Arial" w:cs="Arial"/>
          <w:b/>
          <w:sz w:val="24"/>
        </w:rPr>
      </w:pPr>
      <w:r>
        <w:rPr>
          <w:rFonts w:ascii="Arial" w:hAnsi="Arial" w:cs="Arial"/>
          <w:b/>
          <w:color w:val="0000FF"/>
          <w:sz w:val="24"/>
        </w:rPr>
        <w:br/>
        <w:t>R4-2007148</w:t>
      </w:r>
      <w:r>
        <w:rPr>
          <w:rFonts w:ascii="Arial" w:hAnsi="Arial" w:cs="Arial"/>
          <w:b/>
          <w:color w:val="0000FF"/>
          <w:sz w:val="24"/>
        </w:rPr>
        <w:tab/>
      </w:r>
      <w:r>
        <w:rPr>
          <w:rFonts w:ascii="Arial" w:hAnsi="Arial" w:cs="Arial"/>
          <w:b/>
          <w:sz w:val="24"/>
        </w:rPr>
        <w:t>CR on Number of carriers to monitor for IDLE mode measurements</w:t>
      </w:r>
    </w:p>
    <w:p w14:paraId="592E5E5D"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-6851  Cat: A (Rel-16)</w:t>
      </w:r>
      <w:r>
        <w:rPr>
          <w:i/>
        </w:rPr>
        <w:br/>
      </w:r>
      <w:r>
        <w:rPr>
          <w:i/>
        </w:rPr>
        <w:br/>
      </w:r>
      <w:r>
        <w:rPr>
          <w:i/>
        </w:rPr>
        <w:tab/>
      </w:r>
      <w:r>
        <w:rPr>
          <w:i/>
        </w:rPr>
        <w:tab/>
      </w:r>
      <w:r>
        <w:rPr>
          <w:i/>
        </w:rPr>
        <w:tab/>
      </w:r>
      <w:r>
        <w:rPr>
          <w:i/>
        </w:rPr>
        <w:tab/>
      </w:r>
      <w:r>
        <w:rPr>
          <w:i/>
        </w:rPr>
        <w:tab/>
        <w:t>Source: Nokia, Nokia Shanghai Bell</w:t>
      </w:r>
    </w:p>
    <w:p w14:paraId="62E7044D" w14:textId="77777777" w:rsidR="00C32317" w:rsidRDefault="00C32317" w:rsidP="00C32317">
      <w:pPr>
        <w:rPr>
          <w:rFonts w:ascii="Arial" w:hAnsi="Arial" w:cs="Arial"/>
          <w:b/>
        </w:rPr>
      </w:pPr>
      <w:r>
        <w:rPr>
          <w:rFonts w:ascii="Arial" w:hAnsi="Arial" w:cs="Arial"/>
          <w:b/>
        </w:rPr>
        <w:t xml:space="preserve">Discussion: </w:t>
      </w:r>
    </w:p>
    <w:p w14:paraId="4859FB52" w14:textId="2C9FE653" w:rsidR="00C32317" w:rsidRDefault="00E95FE3"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95FE3">
        <w:rPr>
          <w:rFonts w:ascii="Arial" w:hAnsi="Arial" w:cs="Arial"/>
          <w:b/>
          <w:highlight w:val="green"/>
        </w:rPr>
        <w:t>Agreed.</w:t>
      </w:r>
    </w:p>
    <w:p w14:paraId="3F0B61B0" w14:textId="77777777" w:rsidR="00C32317" w:rsidRDefault="00C32317" w:rsidP="00C32317">
      <w:pPr>
        <w:rPr>
          <w:rFonts w:ascii="Arial" w:hAnsi="Arial" w:cs="Arial"/>
          <w:b/>
          <w:sz w:val="24"/>
        </w:rPr>
      </w:pPr>
      <w:r>
        <w:rPr>
          <w:rFonts w:ascii="Arial" w:hAnsi="Arial" w:cs="Arial"/>
          <w:b/>
          <w:color w:val="0000FF"/>
          <w:sz w:val="24"/>
        </w:rPr>
        <w:br/>
        <w:t>R4-2007149</w:t>
      </w:r>
      <w:r>
        <w:rPr>
          <w:rFonts w:ascii="Arial" w:hAnsi="Arial" w:cs="Arial"/>
          <w:b/>
          <w:color w:val="0000FF"/>
          <w:sz w:val="24"/>
        </w:rPr>
        <w:tab/>
      </w:r>
      <w:r>
        <w:rPr>
          <w:rFonts w:ascii="Arial" w:hAnsi="Arial" w:cs="Arial"/>
          <w:b/>
          <w:sz w:val="24"/>
        </w:rPr>
        <w:t>CR clarifying S-measure thresholds for EMR carriers</w:t>
      </w:r>
    </w:p>
    <w:p w14:paraId="32AF822B"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-6852  Cat: F (Rel-15)</w:t>
      </w:r>
      <w:r>
        <w:rPr>
          <w:i/>
        </w:rPr>
        <w:br/>
      </w:r>
      <w:r>
        <w:rPr>
          <w:i/>
        </w:rPr>
        <w:br/>
      </w:r>
      <w:r>
        <w:rPr>
          <w:i/>
        </w:rPr>
        <w:tab/>
      </w:r>
      <w:r>
        <w:rPr>
          <w:i/>
        </w:rPr>
        <w:tab/>
      </w:r>
      <w:r>
        <w:rPr>
          <w:i/>
        </w:rPr>
        <w:tab/>
      </w:r>
      <w:r>
        <w:rPr>
          <w:i/>
        </w:rPr>
        <w:tab/>
      </w:r>
      <w:r>
        <w:rPr>
          <w:i/>
        </w:rPr>
        <w:tab/>
        <w:t>Source: Nokia, Nokia Shanghai Bell</w:t>
      </w:r>
    </w:p>
    <w:p w14:paraId="12216E4F" w14:textId="77777777" w:rsidR="00C32317" w:rsidRDefault="00C32317" w:rsidP="00C32317">
      <w:pPr>
        <w:rPr>
          <w:rFonts w:ascii="Arial" w:hAnsi="Arial" w:cs="Arial"/>
          <w:b/>
        </w:rPr>
      </w:pPr>
      <w:r>
        <w:rPr>
          <w:rFonts w:ascii="Arial" w:hAnsi="Arial" w:cs="Arial"/>
          <w:b/>
        </w:rPr>
        <w:t xml:space="preserve">Discussion: </w:t>
      </w:r>
    </w:p>
    <w:p w14:paraId="17BAA44F" w14:textId="66A3FA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E3E383F" w14:textId="77777777" w:rsidR="00C32317" w:rsidRDefault="00C32317" w:rsidP="00C32317">
      <w:pPr>
        <w:rPr>
          <w:rFonts w:ascii="Arial" w:hAnsi="Arial" w:cs="Arial"/>
          <w:b/>
          <w:sz w:val="24"/>
        </w:rPr>
      </w:pPr>
      <w:r>
        <w:rPr>
          <w:rFonts w:ascii="Arial" w:hAnsi="Arial" w:cs="Arial"/>
          <w:b/>
          <w:color w:val="0000FF"/>
          <w:sz w:val="24"/>
        </w:rPr>
        <w:br/>
        <w:t>R4-2007150</w:t>
      </w:r>
      <w:r>
        <w:rPr>
          <w:rFonts w:ascii="Arial" w:hAnsi="Arial" w:cs="Arial"/>
          <w:b/>
          <w:color w:val="0000FF"/>
          <w:sz w:val="24"/>
        </w:rPr>
        <w:tab/>
      </w:r>
      <w:r>
        <w:rPr>
          <w:rFonts w:ascii="Arial" w:hAnsi="Arial" w:cs="Arial"/>
          <w:b/>
          <w:sz w:val="24"/>
        </w:rPr>
        <w:t>CR clarifying S-measure thresholds for EMR carriers</w:t>
      </w:r>
    </w:p>
    <w:p w14:paraId="6400C90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-6853  Cat: A (Rel-16)</w:t>
      </w:r>
      <w:r>
        <w:rPr>
          <w:i/>
        </w:rPr>
        <w:br/>
      </w:r>
      <w:r>
        <w:rPr>
          <w:i/>
        </w:rPr>
        <w:br/>
      </w:r>
      <w:r>
        <w:rPr>
          <w:i/>
        </w:rPr>
        <w:tab/>
      </w:r>
      <w:r>
        <w:rPr>
          <w:i/>
        </w:rPr>
        <w:tab/>
      </w:r>
      <w:r>
        <w:rPr>
          <w:i/>
        </w:rPr>
        <w:tab/>
      </w:r>
      <w:r>
        <w:rPr>
          <w:i/>
        </w:rPr>
        <w:tab/>
      </w:r>
      <w:r>
        <w:rPr>
          <w:i/>
        </w:rPr>
        <w:tab/>
        <w:t>Source: Nokia, Nokia Shanghai Bell</w:t>
      </w:r>
    </w:p>
    <w:p w14:paraId="0D2C694F" w14:textId="77777777" w:rsidR="00C32317" w:rsidRDefault="00C32317" w:rsidP="00C32317">
      <w:pPr>
        <w:rPr>
          <w:rFonts w:ascii="Arial" w:hAnsi="Arial" w:cs="Arial"/>
          <w:b/>
        </w:rPr>
      </w:pPr>
      <w:r>
        <w:rPr>
          <w:rFonts w:ascii="Arial" w:hAnsi="Arial" w:cs="Arial"/>
          <w:b/>
        </w:rPr>
        <w:t xml:space="preserve">Discussion: </w:t>
      </w:r>
    </w:p>
    <w:p w14:paraId="1280A4A2" w14:textId="16838FF3" w:rsidR="00C32317" w:rsidRDefault="00E9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yellow"/>
        </w:rPr>
        <w:t>Return to.</w:t>
      </w:r>
    </w:p>
    <w:p w14:paraId="6C388496" w14:textId="77777777" w:rsidR="00C32317" w:rsidRDefault="00C32317" w:rsidP="00C32317">
      <w:pPr>
        <w:rPr>
          <w:rFonts w:ascii="Arial" w:hAnsi="Arial" w:cs="Arial"/>
          <w:b/>
          <w:sz w:val="24"/>
        </w:rPr>
      </w:pPr>
      <w:r>
        <w:rPr>
          <w:rFonts w:ascii="Arial" w:hAnsi="Arial" w:cs="Arial"/>
          <w:b/>
          <w:color w:val="0000FF"/>
          <w:sz w:val="24"/>
        </w:rPr>
        <w:br/>
        <w:t>R4-2007424</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F434F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643A8B0A" w14:textId="77777777" w:rsidR="00C32317" w:rsidRDefault="00C32317" w:rsidP="00C32317">
      <w:pPr>
        <w:rPr>
          <w:rFonts w:ascii="Arial" w:hAnsi="Arial" w:cs="Arial"/>
          <w:b/>
        </w:rPr>
      </w:pPr>
      <w:r>
        <w:rPr>
          <w:rFonts w:ascii="Arial" w:hAnsi="Arial" w:cs="Arial"/>
          <w:b/>
        </w:rPr>
        <w:t xml:space="preserve">Discussion: </w:t>
      </w:r>
    </w:p>
    <w:p w14:paraId="3296EF4F" w14:textId="1A041EF9" w:rsidR="00C32317" w:rsidRDefault="00BD3A3B" w:rsidP="00C32317">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R4-2008656 (from R4-2007424).</w:t>
      </w:r>
    </w:p>
    <w:p w14:paraId="2B2508A8" w14:textId="77777777" w:rsidR="00B75FE3" w:rsidRDefault="00B75FE3" w:rsidP="00C32317">
      <w:pPr>
        <w:rPr>
          <w:color w:val="993300"/>
          <w:u w:val="single"/>
        </w:rPr>
      </w:pPr>
    </w:p>
    <w:p w14:paraId="7A37B6B1" w14:textId="05984836" w:rsidR="00BD3A3B" w:rsidRDefault="00BD3A3B" w:rsidP="00BD3A3B">
      <w:pPr>
        <w:rPr>
          <w:rFonts w:ascii="Arial" w:hAnsi="Arial" w:cs="Arial"/>
          <w:b/>
          <w:sz w:val="24"/>
        </w:rPr>
      </w:pPr>
      <w:r>
        <w:rPr>
          <w:rFonts w:ascii="Arial" w:hAnsi="Arial" w:cs="Arial"/>
          <w:b/>
          <w:color w:val="0000FF"/>
          <w:sz w:val="24"/>
        </w:rPr>
        <w:t>R4-2008656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466892D2" w14:textId="77777777" w:rsidR="00BD3A3B" w:rsidRDefault="00BD3A3B" w:rsidP="00BD3A3B">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34D55922" w14:textId="77777777" w:rsidR="00BD3A3B" w:rsidRDefault="00BD3A3B" w:rsidP="00BD3A3B">
      <w:pPr>
        <w:rPr>
          <w:rFonts w:ascii="Arial" w:hAnsi="Arial" w:cs="Arial"/>
          <w:b/>
        </w:rPr>
      </w:pPr>
      <w:r>
        <w:rPr>
          <w:rFonts w:ascii="Arial" w:hAnsi="Arial" w:cs="Arial"/>
          <w:b/>
        </w:rPr>
        <w:t xml:space="preserve">Discussion: </w:t>
      </w:r>
    </w:p>
    <w:p w14:paraId="77C934D4" w14:textId="14475110" w:rsidR="00BD3A3B" w:rsidRDefault="00BD3A3B" w:rsidP="00BD3A3B">
      <w:pPr>
        <w:rPr>
          <w:color w:val="993300"/>
          <w:u w:val="single"/>
        </w:rPr>
      </w:pPr>
      <w:r>
        <w:rPr>
          <w:rFonts w:ascii="Arial" w:hAnsi="Arial" w:cs="Arial"/>
          <w:b/>
        </w:rPr>
        <w:t>Decision:</w:t>
      </w:r>
      <w:r>
        <w:rPr>
          <w:rFonts w:ascii="Arial" w:hAnsi="Arial" w:cs="Arial"/>
          <w:b/>
        </w:rPr>
        <w:tab/>
      </w:r>
      <w:r>
        <w:rPr>
          <w:rFonts w:ascii="Arial" w:hAnsi="Arial" w:cs="Arial"/>
          <w:b/>
        </w:rPr>
        <w:tab/>
      </w:r>
      <w:r w:rsidRPr="00BD3A3B">
        <w:rPr>
          <w:rFonts w:ascii="Arial" w:hAnsi="Arial" w:cs="Arial"/>
          <w:b/>
          <w:highlight w:val="yellow"/>
        </w:rPr>
        <w:t>Return to.</w:t>
      </w:r>
    </w:p>
    <w:p w14:paraId="63676EEE" w14:textId="77777777" w:rsidR="00C32317" w:rsidRDefault="00C32317" w:rsidP="00C32317">
      <w:pPr>
        <w:rPr>
          <w:rFonts w:ascii="Arial" w:hAnsi="Arial" w:cs="Arial"/>
          <w:b/>
          <w:sz w:val="24"/>
        </w:rPr>
      </w:pPr>
      <w:r>
        <w:rPr>
          <w:rFonts w:ascii="Arial" w:hAnsi="Arial" w:cs="Arial"/>
          <w:b/>
          <w:color w:val="0000FF"/>
          <w:sz w:val="24"/>
        </w:rPr>
        <w:br/>
        <w:t>R4-2007425</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(Rel-14)</w:t>
      </w:r>
    </w:p>
    <w:p w14:paraId="12179A5F"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-6859  Cat: A (Rel-14)</w:t>
      </w:r>
      <w:r>
        <w:rPr>
          <w:i/>
        </w:rPr>
        <w:br/>
      </w:r>
      <w:r>
        <w:rPr>
          <w:i/>
        </w:rPr>
        <w:br/>
      </w:r>
      <w:r>
        <w:rPr>
          <w:i/>
        </w:rPr>
        <w:tab/>
      </w:r>
      <w:r>
        <w:rPr>
          <w:i/>
        </w:rPr>
        <w:tab/>
      </w:r>
      <w:r>
        <w:rPr>
          <w:i/>
        </w:rPr>
        <w:tab/>
      </w:r>
      <w:r>
        <w:rPr>
          <w:i/>
        </w:rPr>
        <w:tab/>
      </w:r>
      <w:r>
        <w:rPr>
          <w:i/>
        </w:rPr>
        <w:tab/>
        <w:t>Source: Rohde &amp; Schwarz</w:t>
      </w:r>
    </w:p>
    <w:p w14:paraId="2E89F64B" w14:textId="77777777" w:rsidR="00C32317" w:rsidRDefault="00C32317" w:rsidP="00C32317">
      <w:pPr>
        <w:rPr>
          <w:rFonts w:ascii="Arial" w:hAnsi="Arial" w:cs="Arial"/>
          <w:b/>
        </w:rPr>
      </w:pPr>
      <w:r>
        <w:rPr>
          <w:rFonts w:ascii="Arial" w:hAnsi="Arial" w:cs="Arial"/>
          <w:b/>
        </w:rPr>
        <w:t xml:space="preserve">Discussion: </w:t>
      </w:r>
    </w:p>
    <w:p w14:paraId="753BDDE3" w14:textId="479C43B3" w:rsidR="00C32317" w:rsidRDefault="00B75FE3"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5FE3">
        <w:rPr>
          <w:rFonts w:ascii="Arial" w:hAnsi="Arial" w:cs="Arial"/>
          <w:b/>
          <w:highlight w:val="yellow"/>
        </w:rPr>
        <w:t>Return to.</w:t>
      </w:r>
    </w:p>
    <w:p w14:paraId="14BC347F" w14:textId="77777777" w:rsidR="00C32317" w:rsidRDefault="00C32317" w:rsidP="00C32317">
      <w:pPr>
        <w:rPr>
          <w:rFonts w:ascii="Arial" w:hAnsi="Arial" w:cs="Arial"/>
          <w:b/>
          <w:sz w:val="24"/>
        </w:rPr>
      </w:pPr>
      <w:r>
        <w:rPr>
          <w:rFonts w:ascii="Arial" w:hAnsi="Arial" w:cs="Arial"/>
          <w:b/>
          <w:color w:val="0000FF"/>
          <w:sz w:val="24"/>
        </w:rPr>
        <w:br/>
        <w:t>R4-2007426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(Rel-15)</w:t>
      </w:r>
    </w:p>
    <w:p w14:paraId="13369653"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-6860  Cat: A (Rel-15)</w:t>
      </w:r>
      <w:r>
        <w:rPr>
          <w:i/>
        </w:rPr>
        <w:br/>
      </w:r>
      <w:r>
        <w:rPr>
          <w:i/>
        </w:rPr>
        <w:br/>
      </w:r>
      <w:r>
        <w:rPr>
          <w:i/>
        </w:rPr>
        <w:tab/>
      </w:r>
      <w:r>
        <w:rPr>
          <w:i/>
        </w:rPr>
        <w:tab/>
      </w:r>
      <w:r>
        <w:rPr>
          <w:i/>
        </w:rPr>
        <w:tab/>
      </w:r>
      <w:r>
        <w:rPr>
          <w:i/>
        </w:rPr>
        <w:tab/>
      </w:r>
      <w:r>
        <w:rPr>
          <w:i/>
        </w:rPr>
        <w:tab/>
        <w:t>Source: Rohde &amp; Schwarz</w:t>
      </w:r>
    </w:p>
    <w:p w14:paraId="3031ABBF" w14:textId="77777777" w:rsidR="00C32317" w:rsidRDefault="00C32317" w:rsidP="00C32317">
      <w:pPr>
        <w:rPr>
          <w:rFonts w:ascii="Arial" w:hAnsi="Arial" w:cs="Arial"/>
          <w:b/>
        </w:rPr>
      </w:pPr>
      <w:r>
        <w:rPr>
          <w:rFonts w:ascii="Arial" w:hAnsi="Arial" w:cs="Arial"/>
          <w:b/>
        </w:rPr>
        <w:t xml:space="preserve">Discussion: </w:t>
      </w:r>
    </w:p>
    <w:p w14:paraId="34612886" w14:textId="6E8F611B"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0E5C771F" w14:textId="77777777" w:rsidR="00C32317" w:rsidRDefault="00C32317" w:rsidP="00C32317">
      <w:pPr>
        <w:rPr>
          <w:rFonts w:ascii="Arial" w:hAnsi="Arial" w:cs="Arial"/>
          <w:b/>
          <w:sz w:val="24"/>
        </w:rPr>
      </w:pPr>
      <w:r>
        <w:rPr>
          <w:rFonts w:ascii="Arial" w:hAnsi="Arial" w:cs="Arial"/>
          <w:b/>
          <w:color w:val="0000FF"/>
          <w:sz w:val="24"/>
        </w:rPr>
        <w:br/>
        <w:t>R4-2007427</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(Rel-16)</w:t>
      </w:r>
    </w:p>
    <w:p w14:paraId="0C529CF5"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-6861  Cat: A (Rel-16)</w:t>
      </w:r>
      <w:r>
        <w:rPr>
          <w:i/>
        </w:rPr>
        <w:br/>
      </w:r>
      <w:r>
        <w:rPr>
          <w:i/>
        </w:rPr>
        <w:br/>
      </w:r>
      <w:r>
        <w:rPr>
          <w:i/>
        </w:rPr>
        <w:tab/>
      </w:r>
      <w:r>
        <w:rPr>
          <w:i/>
        </w:rPr>
        <w:tab/>
      </w:r>
      <w:r>
        <w:rPr>
          <w:i/>
        </w:rPr>
        <w:tab/>
      </w:r>
      <w:r>
        <w:rPr>
          <w:i/>
        </w:rPr>
        <w:tab/>
      </w:r>
      <w:r>
        <w:rPr>
          <w:i/>
        </w:rPr>
        <w:tab/>
        <w:t>Source: Rohde &amp; Schwarz</w:t>
      </w:r>
    </w:p>
    <w:p w14:paraId="585C1B6C" w14:textId="77777777" w:rsidR="00C32317" w:rsidRDefault="00C32317" w:rsidP="00C32317">
      <w:pPr>
        <w:rPr>
          <w:rFonts w:ascii="Arial" w:hAnsi="Arial" w:cs="Arial"/>
          <w:b/>
        </w:rPr>
      </w:pPr>
      <w:r>
        <w:rPr>
          <w:rFonts w:ascii="Arial" w:hAnsi="Arial" w:cs="Arial"/>
          <w:b/>
        </w:rPr>
        <w:t xml:space="preserve">Discussion: </w:t>
      </w:r>
    </w:p>
    <w:p w14:paraId="4DA74F3B" w14:textId="7CE6CFE9" w:rsidR="00C32317" w:rsidRDefault="00B75FE3"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yellow"/>
        </w:rPr>
        <w:t>Return to.</w:t>
      </w:r>
    </w:p>
    <w:p w14:paraId="26977163" w14:textId="77777777" w:rsidR="00C32317" w:rsidRDefault="00C32317" w:rsidP="00C32317">
      <w:pPr>
        <w:rPr>
          <w:rFonts w:ascii="Arial" w:hAnsi="Arial" w:cs="Arial"/>
          <w:b/>
          <w:sz w:val="24"/>
        </w:rPr>
      </w:pPr>
      <w:r>
        <w:rPr>
          <w:rFonts w:ascii="Arial" w:hAnsi="Arial" w:cs="Arial"/>
          <w:b/>
          <w:color w:val="0000FF"/>
          <w:sz w:val="24"/>
        </w:rPr>
        <w:br/>
        <w:t>R4-2007724</w:t>
      </w:r>
      <w:r>
        <w:rPr>
          <w:rFonts w:ascii="Arial" w:hAnsi="Arial" w:cs="Arial"/>
          <w:b/>
          <w:color w:val="0000FF"/>
          <w:sz w:val="24"/>
        </w:rPr>
        <w:tab/>
      </w:r>
      <w:r>
        <w:rPr>
          <w:rFonts w:ascii="Arial" w:hAnsi="Arial" w:cs="Arial"/>
          <w:b/>
          <w:sz w:val="24"/>
        </w:rPr>
        <w:t>CR on NB-IoT cell reselection margin in enhanced coverage in Rel-13</w:t>
      </w:r>
    </w:p>
    <w:p w14:paraId="1AE5AC79"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-6871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81658B3" w14:textId="77777777" w:rsidR="00C32317" w:rsidRDefault="00C32317" w:rsidP="00C32317">
      <w:pPr>
        <w:rPr>
          <w:rFonts w:ascii="Arial" w:hAnsi="Arial" w:cs="Arial"/>
          <w:b/>
        </w:rPr>
      </w:pPr>
      <w:r>
        <w:rPr>
          <w:rFonts w:ascii="Arial" w:hAnsi="Arial" w:cs="Arial"/>
          <w:b/>
        </w:rPr>
        <w:t xml:space="preserve">Discussion: </w:t>
      </w:r>
    </w:p>
    <w:p w14:paraId="4EF88F7F" w14:textId="24F91CB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0A5CE4F" w14:textId="77777777" w:rsidR="00C32317" w:rsidRDefault="00C32317" w:rsidP="00C32317">
      <w:pPr>
        <w:rPr>
          <w:rFonts w:ascii="Arial" w:hAnsi="Arial" w:cs="Arial"/>
          <w:b/>
          <w:sz w:val="24"/>
        </w:rPr>
      </w:pPr>
      <w:r>
        <w:rPr>
          <w:rFonts w:ascii="Arial" w:hAnsi="Arial" w:cs="Arial"/>
          <w:b/>
          <w:color w:val="0000FF"/>
          <w:sz w:val="24"/>
        </w:rPr>
        <w:br/>
        <w:t>R4-2007725</w:t>
      </w:r>
      <w:r>
        <w:rPr>
          <w:rFonts w:ascii="Arial" w:hAnsi="Arial" w:cs="Arial"/>
          <w:b/>
          <w:color w:val="0000FF"/>
          <w:sz w:val="24"/>
        </w:rPr>
        <w:tab/>
      </w:r>
      <w:r>
        <w:rPr>
          <w:rFonts w:ascii="Arial" w:hAnsi="Arial" w:cs="Arial"/>
          <w:b/>
          <w:sz w:val="24"/>
        </w:rPr>
        <w:t>CR on NB-IoT cell reselection margin in enhanced coverage in Rel-14 (Cat A)</w:t>
      </w:r>
    </w:p>
    <w:p w14:paraId="63E87800"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-6872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5086E4" w14:textId="77777777" w:rsidR="00C32317" w:rsidRDefault="00C32317" w:rsidP="00C32317">
      <w:pPr>
        <w:rPr>
          <w:rFonts w:ascii="Arial" w:hAnsi="Arial" w:cs="Arial"/>
          <w:b/>
        </w:rPr>
      </w:pPr>
      <w:r>
        <w:rPr>
          <w:rFonts w:ascii="Arial" w:hAnsi="Arial" w:cs="Arial"/>
          <w:b/>
        </w:rPr>
        <w:t xml:space="preserve">Discussion: </w:t>
      </w:r>
    </w:p>
    <w:p w14:paraId="4EBCE4F5" w14:textId="6796C0B5"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3FA875ED" w14:textId="77777777" w:rsidR="00C32317" w:rsidRDefault="00C32317" w:rsidP="00C32317">
      <w:pPr>
        <w:rPr>
          <w:rFonts w:ascii="Arial" w:hAnsi="Arial" w:cs="Arial"/>
          <w:b/>
          <w:sz w:val="24"/>
        </w:rPr>
      </w:pPr>
      <w:r>
        <w:rPr>
          <w:rFonts w:ascii="Arial" w:hAnsi="Arial" w:cs="Arial"/>
          <w:b/>
          <w:color w:val="0000FF"/>
          <w:sz w:val="24"/>
        </w:rPr>
        <w:br/>
        <w:t>R4-2007726</w:t>
      </w:r>
      <w:r>
        <w:rPr>
          <w:rFonts w:ascii="Arial" w:hAnsi="Arial" w:cs="Arial"/>
          <w:b/>
          <w:color w:val="0000FF"/>
          <w:sz w:val="24"/>
        </w:rPr>
        <w:tab/>
      </w:r>
      <w:r>
        <w:rPr>
          <w:rFonts w:ascii="Arial" w:hAnsi="Arial" w:cs="Arial"/>
          <w:b/>
          <w:sz w:val="24"/>
        </w:rPr>
        <w:t>CR on NB-IoT cell reselection margin in enhanced coverage in Rel-15 (Cat A)</w:t>
      </w:r>
    </w:p>
    <w:p w14:paraId="3CC0E6A8"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F5D818A" w14:textId="77777777" w:rsidR="00C32317" w:rsidRDefault="00C32317" w:rsidP="00C32317">
      <w:pPr>
        <w:rPr>
          <w:rFonts w:ascii="Arial" w:hAnsi="Arial" w:cs="Arial"/>
          <w:b/>
        </w:rPr>
      </w:pPr>
      <w:r>
        <w:rPr>
          <w:rFonts w:ascii="Arial" w:hAnsi="Arial" w:cs="Arial"/>
          <w:b/>
        </w:rPr>
        <w:t xml:space="preserve">Discussion: </w:t>
      </w:r>
    </w:p>
    <w:p w14:paraId="07A15B2D" w14:textId="12ACF995" w:rsidR="00C32317" w:rsidRDefault="00B51578" w:rsidP="00C32317">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51578">
        <w:rPr>
          <w:rFonts w:ascii="Arial" w:hAnsi="Arial" w:cs="Arial"/>
          <w:b/>
          <w:highlight w:val="green"/>
        </w:rPr>
        <w:t>Agreed.</w:t>
      </w:r>
    </w:p>
    <w:p w14:paraId="543387A4" w14:textId="77777777" w:rsidR="00C32317" w:rsidRDefault="00C32317" w:rsidP="00C32317">
      <w:pPr>
        <w:rPr>
          <w:rFonts w:ascii="Arial" w:hAnsi="Arial" w:cs="Arial"/>
          <w:b/>
          <w:sz w:val="24"/>
        </w:rPr>
      </w:pPr>
      <w:r>
        <w:rPr>
          <w:rFonts w:ascii="Arial" w:hAnsi="Arial" w:cs="Arial"/>
          <w:b/>
          <w:color w:val="0000FF"/>
          <w:sz w:val="24"/>
        </w:rPr>
        <w:br/>
        <w:t>R4-2007727</w:t>
      </w:r>
      <w:r>
        <w:rPr>
          <w:rFonts w:ascii="Arial" w:hAnsi="Arial" w:cs="Arial"/>
          <w:b/>
          <w:color w:val="0000FF"/>
          <w:sz w:val="24"/>
        </w:rPr>
        <w:tab/>
      </w:r>
      <w:r>
        <w:rPr>
          <w:rFonts w:ascii="Arial" w:hAnsi="Arial" w:cs="Arial"/>
          <w:b/>
          <w:sz w:val="24"/>
        </w:rPr>
        <w:t>CR on NB-IoT cell reselection margin in enhanced coverage in Rel-16 (Cat A)</w:t>
      </w:r>
    </w:p>
    <w:p w14:paraId="57E7848E"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D51D97" w14:textId="77777777" w:rsidR="00C32317" w:rsidRDefault="00C32317" w:rsidP="00C32317">
      <w:pPr>
        <w:rPr>
          <w:rFonts w:ascii="Arial" w:hAnsi="Arial" w:cs="Arial"/>
          <w:b/>
        </w:rPr>
      </w:pPr>
      <w:r>
        <w:rPr>
          <w:rFonts w:ascii="Arial" w:hAnsi="Arial" w:cs="Arial"/>
          <w:b/>
        </w:rPr>
        <w:t xml:space="preserve">Discussion: </w:t>
      </w:r>
    </w:p>
    <w:p w14:paraId="3E41EE8A" w14:textId="40846A41" w:rsidR="00C32317" w:rsidRDefault="00B51578"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0268F4FC" w14:textId="77777777" w:rsidR="00C32317" w:rsidRDefault="00C32317" w:rsidP="00C32317">
      <w:pPr>
        <w:rPr>
          <w:rFonts w:ascii="Arial" w:hAnsi="Arial" w:cs="Arial"/>
          <w:b/>
          <w:sz w:val="24"/>
        </w:rPr>
      </w:pPr>
      <w:r>
        <w:rPr>
          <w:rFonts w:ascii="Arial" w:hAnsi="Arial" w:cs="Arial"/>
          <w:b/>
          <w:color w:val="0000FF"/>
          <w:sz w:val="24"/>
        </w:rPr>
        <w:br/>
        <w:t>R4-2007876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R14</w:t>
      </w:r>
    </w:p>
    <w:p w14:paraId="0F8B1AA7"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-6891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8A2780" w14:textId="77777777" w:rsidR="00C32317" w:rsidRDefault="00C32317" w:rsidP="00C32317">
      <w:pPr>
        <w:rPr>
          <w:rFonts w:ascii="Arial" w:hAnsi="Arial" w:cs="Arial"/>
          <w:b/>
        </w:rPr>
      </w:pPr>
      <w:r>
        <w:rPr>
          <w:rFonts w:ascii="Arial" w:hAnsi="Arial" w:cs="Arial"/>
          <w:b/>
        </w:rPr>
        <w:t xml:space="preserve">Discussion: </w:t>
      </w:r>
    </w:p>
    <w:p w14:paraId="51E85A00" w14:textId="6A58E1A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59D1902F" w14:textId="77777777" w:rsidR="00C32317" w:rsidRDefault="00C32317" w:rsidP="00C32317">
      <w:pPr>
        <w:rPr>
          <w:rFonts w:ascii="Arial" w:hAnsi="Arial" w:cs="Arial"/>
          <w:b/>
          <w:sz w:val="24"/>
        </w:rPr>
      </w:pPr>
      <w:r>
        <w:rPr>
          <w:rFonts w:ascii="Arial" w:hAnsi="Arial" w:cs="Arial"/>
          <w:b/>
          <w:color w:val="0000FF"/>
          <w:sz w:val="24"/>
        </w:rPr>
        <w:br/>
        <w:t>R4-2007877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R15</w:t>
      </w:r>
    </w:p>
    <w:p w14:paraId="57954146"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-6892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F61158" w14:textId="77777777" w:rsidR="00C32317" w:rsidRDefault="00C32317" w:rsidP="00C32317">
      <w:pPr>
        <w:rPr>
          <w:rFonts w:ascii="Arial" w:hAnsi="Arial" w:cs="Arial"/>
          <w:b/>
        </w:rPr>
      </w:pPr>
      <w:r>
        <w:rPr>
          <w:rFonts w:ascii="Arial" w:hAnsi="Arial" w:cs="Arial"/>
          <w:b/>
        </w:rPr>
        <w:t xml:space="preserve">Discussion: </w:t>
      </w:r>
    </w:p>
    <w:p w14:paraId="527BC5A0" w14:textId="44FFD944"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7159779E" w14:textId="77777777" w:rsidR="00C32317" w:rsidRDefault="00C32317" w:rsidP="00C32317">
      <w:pPr>
        <w:rPr>
          <w:rFonts w:ascii="Arial" w:hAnsi="Arial" w:cs="Arial"/>
          <w:b/>
          <w:sz w:val="24"/>
        </w:rPr>
      </w:pPr>
      <w:r>
        <w:rPr>
          <w:rFonts w:ascii="Arial" w:hAnsi="Arial" w:cs="Arial"/>
          <w:b/>
          <w:color w:val="0000FF"/>
          <w:sz w:val="24"/>
        </w:rPr>
        <w:br/>
        <w:t>R4-2007878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R16</w:t>
      </w:r>
    </w:p>
    <w:p w14:paraId="104EE934" w14:textId="77777777" w:rsidR="00C32317" w:rsidRDefault="00C32317" w:rsidP="00C32317">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552CA8" w14:textId="77777777" w:rsidR="00C32317" w:rsidRDefault="00C32317" w:rsidP="00C32317">
      <w:pPr>
        <w:rPr>
          <w:rFonts w:ascii="Arial" w:hAnsi="Arial" w:cs="Arial"/>
          <w:b/>
        </w:rPr>
      </w:pPr>
      <w:r>
        <w:rPr>
          <w:rFonts w:ascii="Arial" w:hAnsi="Arial" w:cs="Arial"/>
          <w:b/>
        </w:rPr>
        <w:t xml:space="preserve">Discussion: </w:t>
      </w:r>
    </w:p>
    <w:p w14:paraId="4507021F" w14:textId="42D82E12" w:rsidR="00C32317" w:rsidRDefault="0090002C" w:rsidP="00C32317">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1675F2F8" w14:textId="45F6E325" w:rsidR="008C57D1" w:rsidRDefault="008C57D1" w:rsidP="00C32317">
      <w:pPr>
        <w:rPr>
          <w:color w:val="993300"/>
          <w:u w:val="single"/>
        </w:rPr>
      </w:pPr>
    </w:p>
    <w:p w14:paraId="2B74CE1F" w14:textId="7B8E92AE" w:rsidR="008C57D1" w:rsidRDefault="008C57D1" w:rsidP="00C32317">
      <w:pPr>
        <w:rPr>
          <w:color w:val="993300"/>
          <w:u w:val="single"/>
        </w:rPr>
      </w:pPr>
    </w:p>
    <w:p w14:paraId="73DA67D6" w14:textId="77777777" w:rsidR="008C57D1" w:rsidRDefault="008C57D1" w:rsidP="008C57D1">
      <w:pPr>
        <w:rPr>
          <w:rFonts w:ascii="Arial" w:hAnsi="Arial" w:cs="Arial"/>
          <w:b/>
          <w:sz w:val="24"/>
        </w:rPr>
      </w:pPr>
      <w:r>
        <w:rPr>
          <w:rFonts w:ascii="Arial" w:hAnsi="Arial" w:cs="Arial"/>
          <w:b/>
          <w:color w:val="0000FF"/>
          <w:sz w:val="24"/>
        </w:rPr>
        <w:t>R4-2006082</w:t>
      </w:r>
      <w:r>
        <w:rPr>
          <w:rFonts w:ascii="Arial" w:hAnsi="Arial" w:cs="Arial"/>
          <w:b/>
          <w:color w:val="0000FF"/>
          <w:sz w:val="24"/>
        </w:rPr>
        <w:tab/>
      </w:r>
      <w:r>
        <w:rPr>
          <w:rFonts w:ascii="Arial" w:hAnsi="Arial" w:cs="Arial"/>
          <w:b/>
          <w:sz w:val="24"/>
        </w:rPr>
        <w:t>CR to parameter for Cat-M RRM A.7.3.55</w:t>
      </w:r>
    </w:p>
    <w:p w14:paraId="1CCE7F9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-6829  Cat: F (Rel-13)</w:t>
      </w:r>
      <w:r>
        <w:rPr>
          <w:i/>
        </w:rPr>
        <w:br/>
      </w:r>
      <w:r>
        <w:rPr>
          <w:i/>
        </w:rPr>
        <w:br/>
      </w:r>
      <w:r>
        <w:rPr>
          <w:i/>
        </w:rPr>
        <w:tab/>
      </w:r>
      <w:r>
        <w:rPr>
          <w:i/>
        </w:rPr>
        <w:tab/>
      </w:r>
      <w:r>
        <w:rPr>
          <w:i/>
        </w:rPr>
        <w:tab/>
      </w:r>
      <w:r>
        <w:rPr>
          <w:i/>
        </w:rPr>
        <w:tab/>
      </w:r>
      <w:r>
        <w:rPr>
          <w:i/>
        </w:rPr>
        <w:tab/>
        <w:t>Source: ANRITSU LTD</w:t>
      </w:r>
    </w:p>
    <w:p w14:paraId="6B4BD8EF" w14:textId="6C874AB3"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900BD36" w14:textId="2A3C6DC5" w:rsidR="008C57D1" w:rsidRDefault="008C57D1" w:rsidP="008C57D1">
      <w:pPr>
        <w:rPr>
          <w:rFonts w:ascii="Arial" w:hAnsi="Arial" w:cs="Arial"/>
          <w:b/>
        </w:rPr>
      </w:pPr>
      <w:r>
        <w:rPr>
          <w:rFonts w:ascii="Arial" w:hAnsi="Arial" w:cs="Arial"/>
          <w:b/>
        </w:rPr>
        <w:lastRenderedPageBreak/>
        <w:t xml:space="preserve">Discussion: </w:t>
      </w:r>
    </w:p>
    <w:p w14:paraId="6C678ACB" w14:textId="1DA11C87"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B448734" w14:textId="77777777" w:rsidR="008C57D1" w:rsidRDefault="008C57D1" w:rsidP="008C57D1">
      <w:pPr>
        <w:rPr>
          <w:rFonts w:ascii="Arial" w:hAnsi="Arial" w:cs="Arial"/>
          <w:b/>
          <w:sz w:val="24"/>
        </w:rPr>
      </w:pPr>
      <w:r>
        <w:rPr>
          <w:rFonts w:ascii="Arial" w:hAnsi="Arial" w:cs="Arial"/>
          <w:b/>
          <w:color w:val="0000FF"/>
          <w:sz w:val="24"/>
        </w:rPr>
        <w:br/>
        <w:t>R4-2006083</w:t>
      </w:r>
      <w:r>
        <w:rPr>
          <w:rFonts w:ascii="Arial" w:hAnsi="Arial" w:cs="Arial"/>
          <w:b/>
          <w:color w:val="0000FF"/>
          <w:sz w:val="24"/>
        </w:rPr>
        <w:tab/>
      </w:r>
      <w:r>
        <w:rPr>
          <w:rFonts w:ascii="Arial" w:hAnsi="Arial" w:cs="Arial"/>
          <w:b/>
          <w:sz w:val="24"/>
        </w:rPr>
        <w:t>CR to parameter for Cat-M RRM A.7.3.55</w:t>
      </w:r>
    </w:p>
    <w:p w14:paraId="6F03C0A9"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-6830  Cat: A (Rel-14)</w:t>
      </w:r>
      <w:r>
        <w:rPr>
          <w:i/>
        </w:rPr>
        <w:br/>
      </w:r>
      <w:r>
        <w:rPr>
          <w:i/>
        </w:rPr>
        <w:br/>
      </w:r>
      <w:r>
        <w:rPr>
          <w:i/>
        </w:rPr>
        <w:tab/>
      </w:r>
      <w:r>
        <w:rPr>
          <w:i/>
        </w:rPr>
        <w:tab/>
      </w:r>
      <w:r>
        <w:rPr>
          <w:i/>
        </w:rPr>
        <w:tab/>
      </w:r>
      <w:r>
        <w:rPr>
          <w:i/>
        </w:rPr>
        <w:tab/>
      </w:r>
      <w:r>
        <w:rPr>
          <w:i/>
        </w:rPr>
        <w:tab/>
        <w:t>Source: ANRITSU LTD</w:t>
      </w:r>
    </w:p>
    <w:p w14:paraId="2EA396CD"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7E030D60" w14:textId="77777777" w:rsidR="008C57D1" w:rsidRDefault="008C57D1" w:rsidP="008C57D1">
      <w:pPr>
        <w:rPr>
          <w:rFonts w:ascii="Arial" w:hAnsi="Arial" w:cs="Arial"/>
          <w:b/>
        </w:rPr>
      </w:pPr>
      <w:r>
        <w:rPr>
          <w:rFonts w:ascii="Arial" w:hAnsi="Arial" w:cs="Arial"/>
          <w:b/>
        </w:rPr>
        <w:t xml:space="preserve">Discussion: </w:t>
      </w:r>
    </w:p>
    <w:p w14:paraId="562510FD" w14:textId="7C867B4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7099027" w14:textId="77777777" w:rsidR="008C57D1" w:rsidRDefault="008C57D1" w:rsidP="008C57D1">
      <w:pPr>
        <w:rPr>
          <w:rFonts w:ascii="Arial" w:hAnsi="Arial" w:cs="Arial"/>
          <w:b/>
          <w:sz w:val="24"/>
        </w:rPr>
      </w:pPr>
      <w:r>
        <w:rPr>
          <w:rFonts w:ascii="Arial" w:hAnsi="Arial" w:cs="Arial"/>
          <w:b/>
          <w:color w:val="0000FF"/>
          <w:sz w:val="24"/>
        </w:rPr>
        <w:br/>
        <w:t>R4-2006084</w:t>
      </w:r>
      <w:r>
        <w:rPr>
          <w:rFonts w:ascii="Arial" w:hAnsi="Arial" w:cs="Arial"/>
          <w:b/>
          <w:color w:val="0000FF"/>
          <w:sz w:val="24"/>
        </w:rPr>
        <w:tab/>
      </w:r>
      <w:r>
        <w:rPr>
          <w:rFonts w:ascii="Arial" w:hAnsi="Arial" w:cs="Arial"/>
          <w:b/>
          <w:sz w:val="24"/>
        </w:rPr>
        <w:t>CR to parameter for Cat-M RRM A.7.3.55</w:t>
      </w:r>
    </w:p>
    <w:p w14:paraId="74EC04A0"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-6831  Cat: A (Rel-15)</w:t>
      </w:r>
      <w:r>
        <w:rPr>
          <w:i/>
        </w:rPr>
        <w:br/>
      </w:r>
      <w:r>
        <w:rPr>
          <w:i/>
        </w:rPr>
        <w:br/>
      </w:r>
      <w:r>
        <w:rPr>
          <w:i/>
        </w:rPr>
        <w:tab/>
      </w:r>
      <w:r>
        <w:rPr>
          <w:i/>
        </w:rPr>
        <w:tab/>
      </w:r>
      <w:r>
        <w:rPr>
          <w:i/>
        </w:rPr>
        <w:tab/>
      </w:r>
      <w:r>
        <w:rPr>
          <w:i/>
        </w:rPr>
        <w:tab/>
      </w:r>
      <w:r>
        <w:rPr>
          <w:i/>
        </w:rPr>
        <w:tab/>
        <w:t>Source: ANRITSU LTD</w:t>
      </w:r>
    </w:p>
    <w:p w14:paraId="54DD078B"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1D7A73E0" w14:textId="77777777" w:rsidR="008C57D1" w:rsidRDefault="008C57D1" w:rsidP="008C57D1">
      <w:pPr>
        <w:rPr>
          <w:rFonts w:ascii="Arial" w:hAnsi="Arial" w:cs="Arial"/>
          <w:b/>
        </w:rPr>
      </w:pPr>
      <w:r>
        <w:rPr>
          <w:rFonts w:ascii="Arial" w:hAnsi="Arial" w:cs="Arial"/>
          <w:b/>
        </w:rPr>
        <w:t xml:space="preserve">Discussion: </w:t>
      </w:r>
    </w:p>
    <w:p w14:paraId="7DBC14B0" w14:textId="774D5601"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372AC9C" w14:textId="77777777" w:rsidR="008C57D1" w:rsidRDefault="008C57D1" w:rsidP="008C57D1">
      <w:pPr>
        <w:rPr>
          <w:rFonts w:ascii="Arial" w:hAnsi="Arial" w:cs="Arial"/>
          <w:b/>
          <w:sz w:val="24"/>
        </w:rPr>
      </w:pPr>
      <w:r>
        <w:rPr>
          <w:rFonts w:ascii="Arial" w:hAnsi="Arial" w:cs="Arial"/>
          <w:b/>
          <w:color w:val="0000FF"/>
          <w:sz w:val="24"/>
        </w:rPr>
        <w:br/>
        <w:t>R4-2006085</w:t>
      </w:r>
      <w:r>
        <w:rPr>
          <w:rFonts w:ascii="Arial" w:hAnsi="Arial" w:cs="Arial"/>
          <w:b/>
          <w:color w:val="0000FF"/>
          <w:sz w:val="24"/>
        </w:rPr>
        <w:tab/>
      </w:r>
      <w:r>
        <w:rPr>
          <w:rFonts w:ascii="Arial" w:hAnsi="Arial" w:cs="Arial"/>
          <w:b/>
          <w:sz w:val="24"/>
        </w:rPr>
        <w:t>CR to parameter for Cat-M RRM A.7.3.55</w:t>
      </w:r>
    </w:p>
    <w:p w14:paraId="51549C23"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-6832  Cat: A (Rel-16)</w:t>
      </w:r>
      <w:r>
        <w:rPr>
          <w:i/>
        </w:rPr>
        <w:br/>
      </w:r>
      <w:r>
        <w:rPr>
          <w:i/>
        </w:rPr>
        <w:br/>
      </w:r>
      <w:r>
        <w:rPr>
          <w:i/>
        </w:rPr>
        <w:tab/>
      </w:r>
      <w:r>
        <w:rPr>
          <w:i/>
        </w:rPr>
        <w:tab/>
      </w:r>
      <w:r>
        <w:rPr>
          <w:i/>
        </w:rPr>
        <w:tab/>
      </w:r>
      <w:r>
        <w:rPr>
          <w:i/>
        </w:rPr>
        <w:tab/>
      </w:r>
      <w:r>
        <w:rPr>
          <w:i/>
        </w:rPr>
        <w:tab/>
        <w:t>Source: ANRITSU LTD</w:t>
      </w:r>
    </w:p>
    <w:p w14:paraId="3E774DDE"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35F6BEC9" w14:textId="77777777" w:rsidR="008C57D1" w:rsidRDefault="008C57D1" w:rsidP="008C57D1">
      <w:pPr>
        <w:rPr>
          <w:rFonts w:ascii="Arial" w:hAnsi="Arial" w:cs="Arial"/>
          <w:b/>
        </w:rPr>
      </w:pPr>
      <w:r>
        <w:rPr>
          <w:rFonts w:ascii="Arial" w:hAnsi="Arial" w:cs="Arial"/>
          <w:b/>
        </w:rPr>
        <w:t xml:space="preserve">Discussion: </w:t>
      </w:r>
    </w:p>
    <w:p w14:paraId="5601F737" w14:textId="4D8525DF" w:rsidR="008C57D1" w:rsidRDefault="00B75FE3" w:rsidP="008C57D1">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475DCC9" w14:textId="77777777" w:rsidR="008C57D1" w:rsidRDefault="008C57D1" w:rsidP="008C57D1">
      <w:pPr>
        <w:rPr>
          <w:rFonts w:ascii="Arial" w:hAnsi="Arial" w:cs="Arial"/>
          <w:b/>
          <w:sz w:val="24"/>
        </w:rPr>
      </w:pPr>
      <w:r>
        <w:rPr>
          <w:rFonts w:ascii="Arial" w:hAnsi="Arial" w:cs="Arial"/>
          <w:b/>
          <w:color w:val="0000FF"/>
          <w:sz w:val="24"/>
        </w:rPr>
        <w:br/>
        <w:t>R4-2006086</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58A3E2C2"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-6833  Cat: F (Rel-13)</w:t>
      </w:r>
      <w:r>
        <w:rPr>
          <w:i/>
        </w:rPr>
        <w:br/>
      </w:r>
      <w:r>
        <w:rPr>
          <w:i/>
        </w:rPr>
        <w:br/>
      </w:r>
      <w:r>
        <w:rPr>
          <w:i/>
        </w:rPr>
        <w:tab/>
      </w:r>
      <w:r>
        <w:rPr>
          <w:i/>
        </w:rPr>
        <w:tab/>
      </w:r>
      <w:r>
        <w:rPr>
          <w:i/>
        </w:rPr>
        <w:tab/>
      </w:r>
      <w:r>
        <w:rPr>
          <w:i/>
        </w:rPr>
        <w:tab/>
      </w:r>
      <w:r>
        <w:rPr>
          <w:i/>
        </w:rPr>
        <w:tab/>
        <w:t>Source: ANRITSU LTD</w:t>
      </w:r>
    </w:p>
    <w:p w14:paraId="01F3067C"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23F2138" w14:textId="77777777" w:rsidR="008C57D1" w:rsidRDefault="008C57D1" w:rsidP="008C57D1">
      <w:pPr>
        <w:rPr>
          <w:rFonts w:ascii="Arial" w:hAnsi="Arial" w:cs="Arial"/>
          <w:b/>
        </w:rPr>
      </w:pPr>
      <w:r>
        <w:rPr>
          <w:rFonts w:ascii="Arial" w:hAnsi="Arial" w:cs="Arial"/>
          <w:b/>
        </w:rPr>
        <w:t xml:space="preserve">Abstract: </w:t>
      </w:r>
    </w:p>
    <w:p w14:paraId="6AEA14AB" w14:textId="77777777" w:rsidR="008C57D1" w:rsidRDefault="008C57D1" w:rsidP="008C57D1">
      <w:r>
        <w:t>For A.8.1.26, change RMC R.11 HD-FDD -&gt; R.25 HD-FDD</w:t>
      </w:r>
    </w:p>
    <w:p w14:paraId="3127CE39" w14:textId="77777777" w:rsidR="008C57D1" w:rsidRDefault="008C57D1" w:rsidP="008C57D1">
      <w:pPr>
        <w:rPr>
          <w:rFonts w:ascii="Arial" w:hAnsi="Arial" w:cs="Arial"/>
          <w:b/>
        </w:rPr>
      </w:pPr>
      <w:r>
        <w:rPr>
          <w:rFonts w:ascii="Arial" w:hAnsi="Arial" w:cs="Arial"/>
          <w:b/>
        </w:rPr>
        <w:t xml:space="preserve">Discussion: </w:t>
      </w:r>
    </w:p>
    <w:p w14:paraId="5F1F1BF9" w14:textId="0C437A2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4781134C" w14:textId="77777777" w:rsidR="008C57D1" w:rsidRDefault="008C57D1" w:rsidP="008C57D1">
      <w:pPr>
        <w:rPr>
          <w:rFonts w:ascii="Arial" w:hAnsi="Arial" w:cs="Arial"/>
          <w:b/>
          <w:sz w:val="24"/>
        </w:rPr>
      </w:pPr>
      <w:r>
        <w:rPr>
          <w:rFonts w:ascii="Arial" w:hAnsi="Arial" w:cs="Arial"/>
          <w:b/>
          <w:color w:val="0000FF"/>
          <w:sz w:val="24"/>
        </w:rPr>
        <w:lastRenderedPageBreak/>
        <w:br/>
        <w:t>R4-2006087</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3DCE1D68"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-6834  Cat: A (Rel-14)</w:t>
      </w:r>
      <w:r>
        <w:rPr>
          <w:i/>
        </w:rPr>
        <w:br/>
      </w:r>
      <w:r>
        <w:rPr>
          <w:i/>
        </w:rPr>
        <w:br/>
      </w:r>
      <w:r>
        <w:rPr>
          <w:i/>
        </w:rPr>
        <w:tab/>
      </w:r>
      <w:r>
        <w:rPr>
          <w:i/>
        </w:rPr>
        <w:tab/>
      </w:r>
      <w:r>
        <w:rPr>
          <w:i/>
        </w:rPr>
        <w:tab/>
      </w:r>
      <w:r>
        <w:rPr>
          <w:i/>
        </w:rPr>
        <w:tab/>
      </w:r>
      <w:r>
        <w:rPr>
          <w:i/>
        </w:rPr>
        <w:tab/>
        <w:t>Source: ANRITSU LTD</w:t>
      </w:r>
    </w:p>
    <w:p w14:paraId="634C6570"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274AED9C" w14:textId="77777777" w:rsidR="008C57D1" w:rsidRDefault="008C57D1" w:rsidP="008C57D1">
      <w:pPr>
        <w:rPr>
          <w:rFonts w:ascii="Arial" w:hAnsi="Arial" w:cs="Arial"/>
          <w:b/>
        </w:rPr>
      </w:pPr>
      <w:r>
        <w:rPr>
          <w:rFonts w:ascii="Arial" w:hAnsi="Arial" w:cs="Arial"/>
          <w:b/>
        </w:rPr>
        <w:t xml:space="preserve">Abstract: </w:t>
      </w:r>
    </w:p>
    <w:p w14:paraId="008A3073" w14:textId="77777777" w:rsidR="008C57D1" w:rsidRDefault="008C57D1" w:rsidP="008C57D1">
      <w:r>
        <w:t>For A.8.1.26, change RMC R.11 HD-FDD -&gt; R.25 HD-FDD</w:t>
      </w:r>
    </w:p>
    <w:p w14:paraId="507156C9" w14:textId="77777777" w:rsidR="008C57D1" w:rsidRDefault="008C57D1" w:rsidP="008C57D1">
      <w:pPr>
        <w:rPr>
          <w:rFonts w:ascii="Arial" w:hAnsi="Arial" w:cs="Arial"/>
          <w:b/>
        </w:rPr>
      </w:pPr>
      <w:r>
        <w:rPr>
          <w:rFonts w:ascii="Arial" w:hAnsi="Arial" w:cs="Arial"/>
          <w:b/>
        </w:rPr>
        <w:t xml:space="preserve">Discussion: </w:t>
      </w:r>
    </w:p>
    <w:p w14:paraId="271B40E7" w14:textId="4B80285D"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5B95A1BA" w14:textId="77777777" w:rsidR="008C57D1" w:rsidRDefault="008C57D1" w:rsidP="008C57D1">
      <w:pPr>
        <w:rPr>
          <w:rFonts w:ascii="Arial" w:hAnsi="Arial" w:cs="Arial"/>
          <w:b/>
          <w:sz w:val="24"/>
        </w:rPr>
      </w:pPr>
      <w:r>
        <w:rPr>
          <w:rFonts w:ascii="Arial" w:hAnsi="Arial" w:cs="Arial"/>
          <w:b/>
          <w:color w:val="0000FF"/>
          <w:sz w:val="24"/>
        </w:rPr>
        <w:br/>
        <w:t>R4-2006088</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166A452C"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-6835  Cat: A (Rel-15)</w:t>
      </w:r>
      <w:r>
        <w:rPr>
          <w:i/>
        </w:rPr>
        <w:br/>
      </w:r>
      <w:r>
        <w:rPr>
          <w:i/>
        </w:rPr>
        <w:br/>
      </w:r>
      <w:r>
        <w:rPr>
          <w:i/>
        </w:rPr>
        <w:tab/>
      </w:r>
      <w:r>
        <w:rPr>
          <w:i/>
        </w:rPr>
        <w:tab/>
      </w:r>
      <w:r>
        <w:rPr>
          <w:i/>
        </w:rPr>
        <w:tab/>
      </w:r>
      <w:r>
        <w:rPr>
          <w:i/>
        </w:rPr>
        <w:tab/>
      </w:r>
      <w:r>
        <w:rPr>
          <w:i/>
        </w:rPr>
        <w:tab/>
        <w:t>Source: ANRITSU LTD</w:t>
      </w:r>
    </w:p>
    <w:p w14:paraId="04DC61D8"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05EC7258" w14:textId="77777777" w:rsidR="008C57D1" w:rsidRDefault="008C57D1" w:rsidP="008C57D1">
      <w:pPr>
        <w:rPr>
          <w:rFonts w:ascii="Arial" w:hAnsi="Arial" w:cs="Arial"/>
          <w:b/>
        </w:rPr>
      </w:pPr>
      <w:r>
        <w:rPr>
          <w:rFonts w:ascii="Arial" w:hAnsi="Arial" w:cs="Arial"/>
          <w:b/>
        </w:rPr>
        <w:t xml:space="preserve">Abstract: </w:t>
      </w:r>
    </w:p>
    <w:p w14:paraId="5AEB46C6" w14:textId="77777777" w:rsidR="008C57D1" w:rsidRDefault="008C57D1" w:rsidP="008C57D1">
      <w:r>
        <w:t>For A.8.1.26, change RMC R.11 HD-FDD -&gt; R.25 HD-FDD</w:t>
      </w:r>
    </w:p>
    <w:p w14:paraId="0F070B99" w14:textId="77777777" w:rsidR="008C57D1" w:rsidRDefault="008C57D1" w:rsidP="008C57D1">
      <w:pPr>
        <w:rPr>
          <w:rFonts w:ascii="Arial" w:hAnsi="Arial" w:cs="Arial"/>
          <w:b/>
        </w:rPr>
      </w:pPr>
      <w:r>
        <w:rPr>
          <w:rFonts w:ascii="Arial" w:hAnsi="Arial" w:cs="Arial"/>
          <w:b/>
        </w:rPr>
        <w:t xml:space="preserve">Discussion: </w:t>
      </w:r>
    </w:p>
    <w:p w14:paraId="1C54B51D" w14:textId="28D7D014"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78B4ECC7" w14:textId="77777777" w:rsidR="008C57D1" w:rsidRDefault="008C57D1" w:rsidP="008C57D1">
      <w:pPr>
        <w:rPr>
          <w:rFonts w:ascii="Arial" w:hAnsi="Arial" w:cs="Arial"/>
          <w:b/>
          <w:sz w:val="24"/>
        </w:rPr>
      </w:pPr>
      <w:r>
        <w:rPr>
          <w:rFonts w:ascii="Arial" w:hAnsi="Arial" w:cs="Arial"/>
          <w:b/>
          <w:color w:val="0000FF"/>
          <w:sz w:val="24"/>
        </w:rPr>
        <w:br/>
        <w:t>R4-2006089</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FEC86ED" w14:textId="77777777" w:rsidR="008C57D1" w:rsidRDefault="008C57D1" w:rsidP="008C57D1">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-6836  Cat: A (Rel-16)</w:t>
      </w:r>
      <w:r>
        <w:rPr>
          <w:i/>
        </w:rPr>
        <w:br/>
      </w:r>
      <w:r>
        <w:rPr>
          <w:i/>
        </w:rPr>
        <w:br/>
      </w:r>
      <w:r>
        <w:rPr>
          <w:i/>
        </w:rPr>
        <w:tab/>
      </w:r>
      <w:r>
        <w:rPr>
          <w:i/>
        </w:rPr>
        <w:tab/>
      </w:r>
      <w:r>
        <w:rPr>
          <w:i/>
        </w:rPr>
        <w:tab/>
      </w:r>
      <w:r>
        <w:rPr>
          <w:i/>
        </w:rPr>
        <w:tab/>
      </w:r>
      <w:r>
        <w:rPr>
          <w:i/>
        </w:rPr>
        <w:tab/>
        <w:t>Source: ANRITSU LTD</w:t>
      </w:r>
    </w:p>
    <w:p w14:paraId="15A25205" w14:textId="77777777" w:rsidR="008C57D1" w:rsidRPr="008C57D1" w:rsidRDefault="008C57D1" w:rsidP="008C57D1">
      <w:pPr>
        <w:rPr>
          <w:rFonts w:ascii="Arial" w:hAnsi="Arial" w:cs="Arial"/>
          <w:bCs/>
          <w:color w:val="FF0000"/>
        </w:rPr>
      </w:pPr>
      <w:r w:rsidRPr="008C57D1">
        <w:rPr>
          <w:rFonts w:ascii="Arial" w:hAnsi="Arial" w:cs="Arial"/>
          <w:bCs/>
          <w:color w:val="FF0000"/>
        </w:rPr>
        <w:t>Session chair: moved from AI 4.10</w:t>
      </w:r>
    </w:p>
    <w:p w14:paraId="40011D05" w14:textId="77777777" w:rsidR="008C57D1" w:rsidRDefault="008C57D1" w:rsidP="008C57D1">
      <w:pPr>
        <w:rPr>
          <w:rFonts w:ascii="Arial" w:hAnsi="Arial" w:cs="Arial"/>
          <w:b/>
        </w:rPr>
      </w:pPr>
      <w:r>
        <w:rPr>
          <w:rFonts w:ascii="Arial" w:hAnsi="Arial" w:cs="Arial"/>
          <w:b/>
        </w:rPr>
        <w:t xml:space="preserve">Abstract: </w:t>
      </w:r>
    </w:p>
    <w:p w14:paraId="05C32A60" w14:textId="77777777" w:rsidR="008C57D1" w:rsidRDefault="008C57D1" w:rsidP="008C57D1">
      <w:r>
        <w:t>For A.8.1.26, change RMC R.11 HD-FDD -&gt; R.25 HD-FDD</w:t>
      </w:r>
    </w:p>
    <w:p w14:paraId="2B3D6B62" w14:textId="77777777" w:rsidR="008C57D1" w:rsidRDefault="008C57D1" w:rsidP="008C57D1">
      <w:pPr>
        <w:rPr>
          <w:rFonts w:ascii="Arial" w:hAnsi="Arial" w:cs="Arial"/>
          <w:b/>
        </w:rPr>
      </w:pPr>
      <w:r>
        <w:rPr>
          <w:rFonts w:ascii="Arial" w:hAnsi="Arial" w:cs="Arial"/>
          <w:b/>
        </w:rPr>
        <w:t xml:space="preserve">Discussion: </w:t>
      </w:r>
    </w:p>
    <w:p w14:paraId="6E4D6584" w14:textId="5C286F3A" w:rsidR="008C57D1" w:rsidRDefault="00DE4CBB" w:rsidP="008C57D1">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279E1CBE" w14:textId="187AA0C8" w:rsidR="008C57D1" w:rsidRDefault="008C57D1" w:rsidP="00C32317">
      <w:pPr>
        <w:rPr>
          <w:color w:val="993300"/>
          <w:u w:val="single"/>
        </w:rPr>
      </w:pPr>
    </w:p>
    <w:p w14:paraId="3376C610" w14:textId="77777777" w:rsidR="008C57D1" w:rsidRDefault="008C57D1" w:rsidP="00C32317">
      <w:pPr>
        <w:rPr>
          <w:color w:val="993300"/>
          <w:u w:val="single"/>
        </w:rPr>
      </w:pPr>
    </w:p>
    <w:p w14:paraId="38E93594" w14:textId="77777777" w:rsidR="00C32317" w:rsidRDefault="00C32317" w:rsidP="00C32317">
      <w:pPr>
        <w:pStyle w:val="Heading3"/>
      </w:pPr>
      <w:bookmarkStart w:id="266" w:name="_Toc40738637"/>
      <w:r>
        <w:t>12.4</w:t>
      </w:r>
      <w:r>
        <w:tab/>
        <w:t>Demodulation and CSI [WI code or TEI]</w:t>
      </w:r>
      <w:bookmarkEnd w:id="266"/>
    </w:p>
    <w:p w14:paraId="65B95232" w14:textId="77777777" w:rsidR="00C32317" w:rsidRDefault="00C32317" w:rsidP="00C32317">
      <w:pPr>
        <w:pStyle w:val="Heading2"/>
      </w:pPr>
      <w:bookmarkStart w:id="267" w:name="_Toc40738638"/>
      <w:r>
        <w:t>13</w:t>
      </w:r>
      <w:r>
        <w:tab/>
        <w:t>Liaison and output to other groups</w:t>
      </w:r>
      <w:bookmarkEnd w:id="267"/>
      <w:r>
        <w:t xml:space="preserve"> </w:t>
      </w:r>
    </w:p>
    <w:p w14:paraId="1193236E" w14:textId="77777777" w:rsidR="00C32317" w:rsidRDefault="00C32317" w:rsidP="00C32317">
      <w:pPr>
        <w:rPr>
          <w:color w:val="993300"/>
          <w:u w:val="single"/>
        </w:rPr>
      </w:pPr>
    </w:p>
    <w:p w14:paraId="54C2EF94" w14:textId="77777777" w:rsidR="00C32317" w:rsidRDefault="00C32317" w:rsidP="00C32317">
      <w:pPr>
        <w:pStyle w:val="Heading2"/>
      </w:pPr>
      <w:bookmarkStart w:id="268" w:name="_Toc40738639"/>
      <w:r>
        <w:lastRenderedPageBreak/>
        <w:t>14</w:t>
      </w:r>
      <w:r>
        <w:tab/>
        <w:t>Revision of the Work Plan</w:t>
      </w:r>
      <w:bookmarkEnd w:id="268"/>
    </w:p>
    <w:p w14:paraId="556DD895" w14:textId="77777777" w:rsidR="00C32317" w:rsidRDefault="00C32317" w:rsidP="00C32317">
      <w:pPr>
        <w:pStyle w:val="Heading3"/>
      </w:pPr>
      <w:bookmarkStart w:id="269" w:name="_Toc40738640"/>
      <w:r>
        <w:t>14.1</w:t>
      </w:r>
      <w:r>
        <w:tab/>
        <w:t>Simplification of band combinations in RAN4 specifications</w:t>
      </w:r>
      <w:bookmarkEnd w:id="269"/>
    </w:p>
    <w:p w14:paraId="721AA178" w14:textId="77777777" w:rsidR="00C32317" w:rsidRDefault="00C32317" w:rsidP="00C32317">
      <w:pPr>
        <w:pStyle w:val="Heading3"/>
      </w:pPr>
      <w:bookmarkStart w:id="270" w:name="_Toc40738641"/>
      <w:r>
        <w:t>14.2</w:t>
      </w:r>
      <w:r>
        <w:tab/>
        <w:t>R17 new proposals</w:t>
      </w:r>
      <w:bookmarkEnd w:id="270"/>
    </w:p>
    <w:p w14:paraId="02B17487" w14:textId="77777777" w:rsidR="00C32317" w:rsidRDefault="00C32317" w:rsidP="00C32317">
      <w:pPr>
        <w:pStyle w:val="Heading4"/>
      </w:pPr>
      <w:bookmarkStart w:id="271" w:name="_Toc40738642"/>
      <w:r>
        <w:t>14.2.1</w:t>
      </w:r>
      <w:r>
        <w:tab/>
        <w:t>Basket WI approach for adding existing channel bandwidth on existing NR bands</w:t>
      </w:r>
      <w:bookmarkEnd w:id="271"/>
      <w:r>
        <w:t xml:space="preserve"> </w:t>
      </w:r>
    </w:p>
    <w:p w14:paraId="6CD0234D" w14:textId="77777777" w:rsidR="00C32317" w:rsidRDefault="00C32317" w:rsidP="00C32317">
      <w:pPr>
        <w:pStyle w:val="Heading4"/>
      </w:pPr>
      <w:bookmarkStart w:id="272" w:name="_Toc40738643"/>
      <w:r>
        <w:t>14.2.2</w:t>
      </w:r>
      <w:r>
        <w:tab/>
        <w:t>Proposals on adding brand new channel bandwidth</w:t>
      </w:r>
      <w:bookmarkEnd w:id="272"/>
    </w:p>
    <w:p w14:paraId="07E72D06" w14:textId="77777777" w:rsidR="00C32317" w:rsidRDefault="00C32317" w:rsidP="00C32317">
      <w:pPr>
        <w:pStyle w:val="Heading4"/>
      </w:pPr>
      <w:bookmarkStart w:id="273" w:name="_Toc40738644"/>
      <w:r>
        <w:t>14.2.3</w:t>
      </w:r>
      <w:r>
        <w:tab/>
        <w:t>Basket WIs for LTE CA, EN-DC, NR CA and NR DC</w:t>
      </w:r>
      <w:bookmarkEnd w:id="273"/>
    </w:p>
    <w:p w14:paraId="4AB706E3" w14:textId="77777777" w:rsidR="00C32317" w:rsidRDefault="00C32317" w:rsidP="00C32317">
      <w:pPr>
        <w:pStyle w:val="Heading4"/>
      </w:pPr>
      <w:bookmarkStart w:id="274" w:name="_Toc40738645"/>
      <w:r>
        <w:t>14.2.4</w:t>
      </w:r>
      <w:r>
        <w:tab/>
        <w:t>Others</w:t>
      </w:r>
      <w:bookmarkEnd w:id="274"/>
    </w:p>
    <w:p w14:paraId="6A9005C8" w14:textId="77777777" w:rsidR="00C32317" w:rsidRDefault="00C32317" w:rsidP="00C32317">
      <w:pPr>
        <w:pStyle w:val="Heading3"/>
      </w:pPr>
      <w:bookmarkStart w:id="275" w:name="_Toc40738646"/>
      <w:r>
        <w:t>14.3</w:t>
      </w:r>
      <w:r>
        <w:tab/>
        <w:t>Others</w:t>
      </w:r>
      <w:bookmarkEnd w:id="275"/>
    </w:p>
    <w:p w14:paraId="323AC943" w14:textId="77777777" w:rsidR="00C32317" w:rsidRDefault="00C32317" w:rsidP="00C32317">
      <w:pPr>
        <w:pStyle w:val="Heading2"/>
      </w:pPr>
      <w:bookmarkStart w:id="276" w:name="_Toc40738647"/>
      <w:r>
        <w:t>15</w:t>
      </w:r>
      <w:r>
        <w:tab/>
        <w:t>Any other business</w:t>
      </w:r>
      <w:bookmarkEnd w:id="276"/>
    </w:p>
    <w:p w14:paraId="1447CFA2" w14:textId="77777777" w:rsidR="00C32317" w:rsidRDefault="00C32317" w:rsidP="00C32317">
      <w:pPr>
        <w:pStyle w:val="Heading3"/>
      </w:pPr>
      <w:bookmarkStart w:id="277" w:name="_Toc40738648"/>
      <w:r>
        <w:t>15.1</w:t>
      </w:r>
      <w:r>
        <w:tab/>
        <w:t>Views on workload management and meeting efficiency improvement</w:t>
      </w:r>
      <w:bookmarkEnd w:id="277"/>
    </w:p>
    <w:p w14:paraId="21F5277C" w14:textId="77777777" w:rsidR="00C32317" w:rsidRDefault="00C32317" w:rsidP="00C32317">
      <w:pPr>
        <w:pStyle w:val="Heading3"/>
      </w:pPr>
      <w:bookmarkStart w:id="278" w:name="_Toc40738649"/>
      <w:r>
        <w:t>15.2</w:t>
      </w:r>
      <w:r>
        <w:tab/>
        <w:t>Others</w:t>
      </w:r>
      <w:bookmarkEnd w:id="278"/>
    </w:p>
    <w:p w14:paraId="54F88B46" w14:textId="77777777" w:rsidR="00C32317" w:rsidRDefault="00C32317" w:rsidP="00C32317">
      <w:pPr>
        <w:pStyle w:val="Heading2"/>
      </w:pPr>
      <w:bookmarkStart w:id="279" w:name="_Toc40738650"/>
      <w:r>
        <w:t>16</w:t>
      </w:r>
      <w:r>
        <w:tab/>
        <w:t>Close of the E-meeting</w:t>
      </w:r>
      <w:bookmarkEnd w:id="279"/>
    </w:p>
    <w:p w14:paraId="5E03E45B" w14:textId="77777777" w:rsidR="00C32317" w:rsidRDefault="00C32317" w:rsidP="00C32317">
      <w:pPr>
        <w:pStyle w:val="FP"/>
      </w:pPr>
    </w:p>
    <w:p w14:paraId="565C4E6D" w14:textId="77777777" w:rsidR="00C32317" w:rsidRDefault="00C32317" w:rsidP="00C32317"/>
    <w:p w14:paraId="61217884" w14:textId="77777777" w:rsidR="00411297" w:rsidRPr="007229E4" w:rsidRDefault="00411297">
      <w:pPr>
        <w:overflowPunct/>
        <w:autoSpaceDE/>
        <w:autoSpaceDN/>
        <w:adjustRightInd/>
        <w:spacing w:after="0"/>
        <w:textAlignment w:val="auto"/>
      </w:pPr>
    </w:p>
    <w:p w14:paraId="5C193EA9" w14:textId="77777777" w:rsidR="002B4F7A" w:rsidRDefault="002B4F7A">
      <w:pPr>
        <w:overflowPunct/>
        <w:autoSpaceDE/>
        <w:autoSpaceDN/>
        <w:adjustRightInd/>
        <w:spacing w:after="0"/>
        <w:textAlignment w:val="auto"/>
        <w:rPr>
          <w:rFonts w:ascii="Arial" w:hAnsi="Arial"/>
          <w:sz w:val="32"/>
          <w:lang w:val="en-US"/>
        </w:rPr>
      </w:pPr>
      <w:r>
        <w:rPr>
          <w:lang w:val="en-US"/>
        </w:rPr>
        <w:br w:type="page"/>
      </w:r>
    </w:p>
    <w:p w14:paraId="4F85CA03" w14:textId="77777777" w:rsidR="007229E4" w:rsidRPr="00944C49" w:rsidRDefault="007229E4" w:rsidP="007229E4">
      <w:pPr>
        <w:pStyle w:val="Heading2"/>
        <w:rPr>
          <w:lang w:val="en-US"/>
        </w:rPr>
      </w:pPr>
      <w:r w:rsidRPr="00944C49">
        <w:rPr>
          <w:lang w:val="en-US"/>
        </w:rPr>
        <w:lastRenderedPageBreak/>
        <w:t>BACKUP</w:t>
      </w:r>
    </w:p>
    <w:p w14:paraId="5AA3AF27" w14:textId="77777777" w:rsidR="007229E4" w:rsidRDefault="007229E4" w:rsidP="007229E4">
      <w:pPr>
        <w:rPr>
          <w:highlight w:val="green"/>
          <w:lang w:val="en-US" w:eastAsia="zh-CN"/>
        </w:rPr>
      </w:pPr>
    </w:p>
    <w:p w14:paraId="548351BE" w14:textId="77777777" w:rsidR="007229E4" w:rsidRDefault="007229E4" w:rsidP="007229E4">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4CE3D96A" w14:textId="77777777" w:rsidR="007229E4" w:rsidRDefault="007229E4" w:rsidP="007229E4">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5C1886DB" w14:textId="77777777" w:rsidR="007229E4" w:rsidRPr="00944C49" w:rsidRDefault="007229E4" w:rsidP="007229E4">
      <w:pPr>
        <w:rPr>
          <w:rFonts w:ascii="Arial" w:hAnsi="Arial" w:cs="Arial"/>
          <w:b/>
          <w:lang w:val="en-US" w:eastAsia="zh-CN"/>
        </w:rPr>
      </w:pPr>
      <w:r w:rsidRPr="00944C49">
        <w:rPr>
          <w:rFonts w:ascii="Arial" w:hAnsi="Arial" w:cs="Arial"/>
          <w:b/>
          <w:lang w:val="en-US" w:eastAsia="zh-CN"/>
        </w:rPr>
        <w:t xml:space="preserve">Abstract: </w:t>
      </w:r>
    </w:p>
    <w:p w14:paraId="33FA671C" w14:textId="77777777" w:rsidR="007229E4" w:rsidRDefault="007229E4" w:rsidP="007229E4">
      <w:pPr>
        <w:rPr>
          <w:rFonts w:ascii="Arial" w:hAnsi="Arial" w:cs="Arial"/>
          <w:b/>
          <w:lang w:val="en-US" w:eastAsia="zh-CN"/>
        </w:rPr>
      </w:pPr>
      <w:r w:rsidRPr="00944C49">
        <w:rPr>
          <w:rFonts w:ascii="Arial" w:hAnsi="Arial" w:cs="Arial"/>
          <w:b/>
          <w:lang w:val="en-US" w:eastAsia="zh-CN"/>
        </w:rPr>
        <w:t xml:space="preserve">Discussion: </w:t>
      </w:r>
    </w:p>
    <w:p w14:paraId="28527810" w14:textId="77777777" w:rsidR="007229E4" w:rsidRDefault="007229E4" w:rsidP="007229E4">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7ED4BDF3" w14:textId="77777777" w:rsidR="00E56256" w:rsidRPr="002B4F7A" w:rsidRDefault="00E56256" w:rsidP="002B4F7A">
      <w:pPr>
        <w:rPr>
          <w:lang w:val="en-US"/>
        </w:rPr>
      </w:pPr>
    </w:p>
    <w:sectPr w:rsidR="00E56256" w:rsidRPr="002B4F7A">
      <w:headerReference w:type="even" r:id="rId3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0AD52" w14:textId="77777777" w:rsidR="007A4F46" w:rsidRDefault="007A4F46">
      <w:pPr>
        <w:spacing w:after="0"/>
      </w:pPr>
      <w:r>
        <w:separator/>
      </w:r>
    </w:p>
  </w:endnote>
  <w:endnote w:type="continuationSeparator" w:id="0">
    <w:p w14:paraId="2E2B0E41" w14:textId="77777777" w:rsidR="007A4F46" w:rsidRDefault="007A4F4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MS Mincho"/>
    <w:panose1 w:val="02020609040205080304"/>
    <w:charset w:val="80"/>
    <w:family w:val="modern"/>
    <w:pitch w:val="fixed"/>
    <w:sig w:usb0="E00002FF" w:usb1="6AC7FDFB" w:usb2="08000012" w:usb3="00000000" w:csb0="0002009F" w:csb1="00000000"/>
  </w:font>
  <w:font w:name="Intel Clear">
    <w:panose1 w:val="020B0604020203020204"/>
    <w:charset w:val="CC"/>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altName w:val="MS Gothic"/>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CC"/>
    <w:family w:val="roman"/>
    <w:pitch w:val="variable"/>
    <w:sig w:usb0="E00006FF" w:usb1="420024FF" w:usb2="02000000" w:usb3="00000000" w:csb0="0000019F" w:csb1="00000000"/>
  </w:font>
  <w:font w:name="v4.2.0">
    <w:altName w:val="Times New Roman"/>
    <w:charset w:val="00"/>
    <w:family w:val="auto"/>
    <w:pitch w:val="default"/>
  </w:font>
  <w:font w:name="?? ??">
    <w:altName w:val="Yu Gothic"/>
    <w:panose1 w:val="00000000000000000000"/>
    <w:charset w:val="80"/>
    <w:family w:val="roman"/>
    <w:notTrueType/>
    <w:pitch w:val="fixed"/>
    <w:sig w:usb0="00000000" w:usb1="08070000" w:usb2="00000010" w:usb3="00000000" w:csb0="00020000" w:csb1="00000000"/>
  </w:font>
  <w:font w:name="+mn-e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F76A47" w14:textId="77777777" w:rsidR="007A4F46" w:rsidRDefault="007A4F46">
      <w:pPr>
        <w:spacing w:after="0"/>
      </w:pPr>
      <w:r>
        <w:separator/>
      </w:r>
    </w:p>
  </w:footnote>
  <w:footnote w:type="continuationSeparator" w:id="0">
    <w:p w14:paraId="10840C48" w14:textId="77777777" w:rsidR="007A4F46" w:rsidRDefault="007A4F4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7A4F46" w:rsidRDefault="007A4F46">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3B"/>
    <w:multiLevelType w:val="hybridMultilevel"/>
    <w:tmpl w:val="1C3C98C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Bullet1"/>
      <w:lvlText w:val="•"/>
      <w:lvlJc w:val="left"/>
      <w:pPr>
        <w:ind w:left="720" w:hanging="360"/>
      </w:pPr>
      <w:rPr>
        <w:rFonts w:ascii="Arial" w:eastAsia="SimSun" w:hAnsi="Arial" w:cs="Arial" w:hint="default"/>
      </w:rPr>
    </w:lvl>
    <w:lvl w:ilvl="1" w:tplc="53D0B428">
      <w:numFmt w:val="decimal"/>
      <w:pStyle w:val="Bullet2"/>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A4C2674"/>
    <w:multiLevelType w:val="multilevel"/>
    <w:tmpl w:val="0A4C2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0717FF8"/>
    <w:multiLevelType w:val="hybridMultilevel"/>
    <w:tmpl w:val="36D02E5E"/>
    <w:lvl w:ilvl="0" w:tplc="04090011">
      <w:start w:val="1"/>
      <w:numFmt w:val="decimal"/>
      <w:lvlText w:val="%1)"/>
      <w:lvlJc w:val="left"/>
      <w:pPr>
        <w:ind w:left="2436" w:hanging="420"/>
      </w:p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4"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4790D17"/>
    <w:multiLevelType w:val="hybridMultilevel"/>
    <w:tmpl w:val="C290897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7" w15:restartNumberingAfterBreak="0">
    <w:nsid w:val="1600333D"/>
    <w:multiLevelType w:val="multilevel"/>
    <w:tmpl w:val="1600333D"/>
    <w:lvl w:ilvl="0">
      <w:start w:val="3"/>
      <w:numFmt w:val="bullet"/>
      <w:lvlText w:val=""/>
      <w:lvlJc w:val="left"/>
      <w:pPr>
        <w:ind w:left="282" w:hanging="360"/>
      </w:pPr>
      <w:rPr>
        <w:rFonts w:ascii="Symbol" w:eastAsia="Calibri" w:hAnsi="Symbol" w:cs="Times New Roman" w:hint="default"/>
      </w:rPr>
    </w:lvl>
    <w:lvl w:ilvl="1">
      <w:start w:val="1"/>
      <w:numFmt w:val="bullet"/>
      <w:lvlText w:val="o"/>
      <w:lvlJc w:val="left"/>
      <w:pPr>
        <w:ind w:left="1002" w:hanging="360"/>
      </w:pPr>
      <w:rPr>
        <w:rFonts w:ascii="Courier New" w:hAnsi="Courier New" w:cs="Courier New" w:hint="default"/>
      </w:rPr>
    </w:lvl>
    <w:lvl w:ilvl="2">
      <w:start w:val="1"/>
      <w:numFmt w:val="bullet"/>
      <w:lvlText w:val=""/>
      <w:lvlJc w:val="left"/>
      <w:pPr>
        <w:ind w:left="1722" w:hanging="360"/>
      </w:pPr>
      <w:rPr>
        <w:rFonts w:ascii="Wingdings" w:hAnsi="Wingdings" w:hint="default"/>
      </w:rPr>
    </w:lvl>
    <w:lvl w:ilvl="3">
      <w:start w:val="1"/>
      <w:numFmt w:val="bullet"/>
      <w:lvlText w:val=""/>
      <w:lvlJc w:val="left"/>
      <w:pPr>
        <w:ind w:left="2442" w:hanging="360"/>
      </w:pPr>
      <w:rPr>
        <w:rFonts w:ascii="Symbol" w:hAnsi="Symbol" w:hint="default"/>
      </w:rPr>
    </w:lvl>
    <w:lvl w:ilvl="4">
      <w:start w:val="1"/>
      <w:numFmt w:val="bullet"/>
      <w:lvlText w:val="o"/>
      <w:lvlJc w:val="left"/>
      <w:pPr>
        <w:ind w:left="3162" w:hanging="360"/>
      </w:pPr>
      <w:rPr>
        <w:rFonts w:ascii="Courier New" w:hAnsi="Courier New" w:cs="Courier New" w:hint="default"/>
      </w:rPr>
    </w:lvl>
    <w:lvl w:ilvl="5">
      <w:start w:val="1"/>
      <w:numFmt w:val="bullet"/>
      <w:lvlText w:val=""/>
      <w:lvlJc w:val="left"/>
      <w:pPr>
        <w:ind w:left="3882" w:hanging="360"/>
      </w:pPr>
      <w:rPr>
        <w:rFonts w:ascii="Wingdings" w:hAnsi="Wingdings" w:hint="default"/>
      </w:rPr>
    </w:lvl>
    <w:lvl w:ilvl="6">
      <w:start w:val="1"/>
      <w:numFmt w:val="bullet"/>
      <w:lvlText w:val=""/>
      <w:lvlJc w:val="left"/>
      <w:pPr>
        <w:ind w:left="4602" w:hanging="360"/>
      </w:pPr>
      <w:rPr>
        <w:rFonts w:ascii="Symbol" w:hAnsi="Symbol" w:hint="default"/>
      </w:rPr>
    </w:lvl>
    <w:lvl w:ilvl="7">
      <w:start w:val="1"/>
      <w:numFmt w:val="bullet"/>
      <w:lvlText w:val="o"/>
      <w:lvlJc w:val="left"/>
      <w:pPr>
        <w:ind w:left="5322" w:hanging="360"/>
      </w:pPr>
      <w:rPr>
        <w:rFonts w:ascii="Courier New" w:hAnsi="Courier New" w:cs="Courier New" w:hint="default"/>
      </w:rPr>
    </w:lvl>
    <w:lvl w:ilvl="8">
      <w:start w:val="1"/>
      <w:numFmt w:val="bullet"/>
      <w:lvlText w:val=""/>
      <w:lvlJc w:val="left"/>
      <w:pPr>
        <w:ind w:left="6042" w:hanging="360"/>
      </w:pPr>
      <w:rPr>
        <w:rFonts w:ascii="Wingdings" w:hAnsi="Wingdings" w:hint="default"/>
      </w:rPr>
    </w:lvl>
  </w:abstractNum>
  <w:abstractNum w:abstractNumId="8" w15:restartNumberingAfterBreak="0">
    <w:nsid w:val="19421FA7"/>
    <w:multiLevelType w:val="hybridMultilevel"/>
    <w:tmpl w:val="051A1952"/>
    <w:lvl w:ilvl="0" w:tplc="A2A6503C">
      <w:start w:val="1"/>
      <w:numFmt w:val="bullet"/>
      <w:lvlText w:val="–"/>
      <w:lvlJc w:val="left"/>
      <w:pPr>
        <w:tabs>
          <w:tab w:val="num" w:pos="720"/>
        </w:tabs>
        <w:ind w:left="720" w:hanging="360"/>
      </w:pPr>
      <w:rPr>
        <w:rFonts w:ascii="Arial" w:hAnsi="Arial" w:hint="default"/>
      </w:rPr>
    </w:lvl>
    <w:lvl w:ilvl="1" w:tplc="82BE250C">
      <w:start w:val="1"/>
      <w:numFmt w:val="bullet"/>
      <w:lvlText w:val="–"/>
      <w:lvlJc w:val="left"/>
      <w:pPr>
        <w:tabs>
          <w:tab w:val="num" w:pos="1440"/>
        </w:tabs>
        <w:ind w:left="1440" w:hanging="360"/>
      </w:pPr>
      <w:rPr>
        <w:rFonts w:ascii="Arial" w:hAnsi="Arial" w:hint="default"/>
      </w:rPr>
    </w:lvl>
    <w:lvl w:ilvl="2" w:tplc="988EE71C">
      <w:numFmt w:val="bullet"/>
      <w:lvlText w:val="•"/>
      <w:lvlJc w:val="left"/>
      <w:pPr>
        <w:tabs>
          <w:tab w:val="num" w:pos="2160"/>
        </w:tabs>
        <w:ind w:left="2160" w:hanging="360"/>
      </w:pPr>
      <w:rPr>
        <w:rFonts w:ascii="Arial" w:hAnsi="Arial" w:hint="default"/>
      </w:rPr>
    </w:lvl>
    <w:lvl w:ilvl="3" w:tplc="BADAF0D4" w:tentative="1">
      <w:start w:val="1"/>
      <w:numFmt w:val="bullet"/>
      <w:lvlText w:val="–"/>
      <w:lvlJc w:val="left"/>
      <w:pPr>
        <w:tabs>
          <w:tab w:val="num" w:pos="2880"/>
        </w:tabs>
        <w:ind w:left="2880" w:hanging="360"/>
      </w:pPr>
      <w:rPr>
        <w:rFonts w:ascii="Arial" w:hAnsi="Arial" w:hint="default"/>
      </w:rPr>
    </w:lvl>
    <w:lvl w:ilvl="4" w:tplc="84C4C6EE" w:tentative="1">
      <w:start w:val="1"/>
      <w:numFmt w:val="bullet"/>
      <w:lvlText w:val="–"/>
      <w:lvlJc w:val="left"/>
      <w:pPr>
        <w:tabs>
          <w:tab w:val="num" w:pos="3600"/>
        </w:tabs>
        <w:ind w:left="3600" w:hanging="360"/>
      </w:pPr>
      <w:rPr>
        <w:rFonts w:ascii="Arial" w:hAnsi="Arial" w:hint="default"/>
      </w:rPr>
    </w:lvl>
    <w:lvl w:ilvl="5" w:tplc="45ECBA10" w:tentative="1">
      <w:start w:val="1"/>
      <w:numFmt w:val="bullet"/>
      <w:lvlText w:val="–"/>
      <w:lvlJc w:val="left"/>
      <w:pPr>
        <w:tabs>
          <w:tab w:val="num" w:pos="4320"/>
        </w:tabs>
        <w:ind w:left="4320" w:hanging="360"/>
      </w:pPr>
      <w:rPr>
        <w:rFonts w:ascii="Arial" w:hAnsi="Arial" w:hint="default"/>
      </w:rPr>
    </w:lvl>
    <w:lvl w:ilvl="6" w:tplc="7AEC3A50" w:tentative="1">
      <w:start w:val="1"/>
      <w:numFmt w:val="bullet"/>
      <w:lvlText w:val="–"/>
      <w:lvlJc w:val="left"/>
      <w:pPr>
        <w:tabs>
          <w:tab w:val="num" w:pos="5040"/>
        </w:tabs>
        <w:ind w:left="5040" w:hanging="360"/>
      </w:pPr>
      <w:rPr>
        <w:rFonts w:ascii="Arial" w:hAnsi="Arial" w:hint="default"/>
      </w:rPr>
    </w:lvl>
    <w:lvl w:ilvl="7" w:tplc="8E2A79CE" w:tentative="1">
      <w:start w:val="1"/>
      <w:numFmt w:val="bullet"/>
      <w:lvlText w:val="–"/>
      <w:lvlJc w:val="left"/>
      <w:pPr>
        <w:tabs>
          <w:tab w:val="num" w:pos="5760"/>
        </w:tabs>
        <w:ind w:left="5760" w:hanging="360"/>
      </w:pPr>
      <w:rPr>
        <w:rFonts w:ascii="Arial" w:hAnsi="Arial" w:hint="default"/>
      </w:rPr>
    </w:lvl>
    <w:lvl w:ilvl="8" w:tplc="4912C7D2"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593DC0"/>
    <w:multiLevelType w:val="hybridMultilevel"/>
    <w:tmpl w:val="4D6A6CF0"/>
    <w:lvl w:ilvl="0" w:tplc="CD6C5F24">
      <w:start w:val="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0" w15:restartNumberingAfterBreak="0">
    <w:nsid w:val="1E456590"/>
    <w:multiLevelType w:val="hybridMultilevel"/>
    <w:tmpl w:val="116237EA"/>
    <w:lvl w:ilvl="0" w:tplc="6B565028">
      <w:start w:val="1"/>
      <w:numFmt w:val="bullet"/>
      <w:lvlText w:val="•"/>
      <w:lvlJc w:val="left"/>
      <w:pPr>
        <w:tabs>
          <w:tab w:val="num" w:pos="720"/>
        </w:tabs>
        <w:ind w:left="720" w:hanging="360"/>
      </w:pPr>
      <w:rPr>
        <w:rFonts w:ascii="Arial" w:hAnsi="Arial" w:cs="Times New Roman" w:hint="default"/>
      </w:rPr>
    </w:lvl>
    <w:lvl w:ilvl="1" w:tplc="95F66BC6">
      <w:start w:val="250"/>
      <w:numFmt w:val="bullet"/>
      <w:lvlText w:val="•"/>
      <w:lvlJc w:val="left"/>
      <w:pPr>
        <w:tabs>
          <w:tab w:val="num" w:pos="1440"/>
        </w:tabs>
        <w:ind w:left="1440" w:hanging="360"/>
      </w:pPr>
      <w:rPr>
        <w:rFonts w:ascii="Arial" w:hAnsi="Arial" w:cs="Times New Roman" w:hint="default"/>
      </w:rPr>
    </w:lvl>
    <w:lvl w:ilvl="2" w:tplc="0E52B6BE">
      <w:start w:val="1"/>
      <w:numFmt w:val="bullet"/>
      <w:lvlText w:val="•"/>
      <w:lvlJc w:val="left"/>
      <w:pPr>
        <w:tabs>
          <w:tab w:val="num" w:pos="2160"/>
        </w:tabs>
        <w:ind w:left="2160" w:hanging="360"/>
      </w:pPr>
      <w:rPr>
        <w:rFonts w:ascii="Arial" w:hAnsi="Arial" w:cs="Times New Roman" w:hint="default"/>
      </w:rPr>
    </w:lvl>
    <w:lvl w:ilvl="3" w:tplc="4808C3D8">
      <w:start w:val="1"/>
      <w:numFmt w:val="bullet"/>
      <w:lvlText w:val="•"/>
      <w:lvlJc w:val="left"/>
      <w:pPr>
        <w:tabs>
          <w:tab w:val="num" w:pos="2880"/>
        </w:tabs>
        <w:ind w:left="2880" w:hanging="360"/>
      </w:pPr>
      <w:rPr>
        <w:rFonts w:ascii="Arial" w:hAnsi="Arial" w:cs="Times New Roman" w:hint="default"/>
      </w:rPr>
    </w:lvl>
    <w:lvl w:ilvl="4" w:tplc="AD9CDF0E">
      <w:start w:val="1"/>
      <w:numFmt w:val="bullet"/>
      <w:lvlText w:val="•"/>
      <w:lvlJc w:val="left"/>
      <w:pPr>
        <w:tabs>
          <w:tab w:val="num" w:pos="3600"/>
        </w:tabs>
        <w:ind w:left="3600" w:hanging="360"/>
      </w:pPr>
      <w:rPr>
        <w:rFonts w:ascii="Arial" w:hAnsi="Arial" w:cs="Times New Roman" w:hint="default"/>
      </w:rPr>
    </w:lvl>
    <w:lvl w:ilvl="5" w:tplc="DA0CAF88">
      <w:start w:val="1"/>
      <w:numFmt w:val="bullet"/>
      <w:lvlText w:val="•"/>
      <w:lvlJc w:val="left"/>
      <w:pPr>
        <w:tabs>
          <w:tab w:val="num" w:pos="4320"/>
        </w:tabs>
        <w:ind w:left="4320" w:hanging="360"/>
      </w:pPr>
      <w:rPr>
        <w:rFonts w:ascii="Arial" w:hAnsi="Arial" w:cs="Times New Roman" w:hint="default"/>
      </w:rPr>
    </w:lvl>
    <w:lvl w:ilvl="6" w:tplc="79FC3924">
      <w:start w:val="1"/>
      <w:numFmt w:val="bullet"/>
      <w:lvlText w:val="•"/>
      <w:lvlJc w:val="left"/>
      <w:pPr>
        <w:tabs>
          <w:tab w:val="num" w:pos="5040"/>
        </w:tabs>
        <w:ind w:left="5040" w:hanging="360"/>
      </w:pPr>
      <w:rPr>
        <w:rFonts w:ascii="Arial" w:hAnsi="Arial" w:cs="Times New Roman" w:hint="default"/>
      </w:rPr>
    </w:lvl>
    <w:lvl w:ilvl="7" w:tplc="810647D0">
      <w:start w:val="1"/>
      <w:numFmt w:val="bullet"/>
      <w:lvlText w:val="•"/>
      <w:lvlJc w:val="left"/>
      <w:pPr>
        <w:tabs>
          <w:tab w:val="num" w:pos="5760"/>
        </w:tabs>
        <w:ind w:left="5760" w:hanging="360"/>
      </w:pPr>
      <w:rPr>
        <w:rFonts w:ascii="Arial" w:hAnsi="Arial" w:cs="Times New Roman" w:hint="default"/>
      </w:rPr>
    </w:lvl>
    <w:lvl w:ilvl="8" w:tplc="7382C060">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210E5EFC"/>
    <w:multiLevelType w:val="hybridMultilevel"/>
    <w:tmpl w:val="3C96B2CE"/>
    <w:lvl w:ilvl="0" w:tplc="F9C81F1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5355D0"/>
    <w:multiLevelType w:val="hybridMultilevel"/>
    <w:tmpl w:val="8460C06E"/>
    <w:lvl w:ilvl="0" w:tplc="B5E47C98">
      <w:start w:val="1"/>
      <w:numFmt w:val="bullet"/>
      <w:lvlText w:val="•"/>
      <w:lvlJc w:val="left"/>
      <w:pPr>
        <w:tabs>
          <w:tab w:val="num" w:pos="720"/>
        </w:tabs>
        <w:ind w:left="720" w:hanging="360"/>
      </w:pPr>
      <w:rPr>
        <w:rFonts w:ascii="Arial" w:hAnsi="Arial" w:cs="Times New Roman" w:hint="default"/>
      </w:rPr>
    </w:lvl>
    <w:lvl w:ilvl="1" w:tplc="37E24048">
      <w:start w:val="1"/>
      <w:numFmt w:val="bullet"/>
      <w:lvlText w:val="•"/>
      <w:lvlJc w:val="left"/>
      <w:pPr>
        <w:tabs>
          <w:tab w:val="num" w:pos="1440"/>
        </w:tabs>
        <w:ind w:left="1440" w:hanging="360"/>
      </w:pPr>
      <w:rPr>
        <w:rFonts w:ascii="Arial" w:hAnsi="Arial" w:cs="Times New Roman" w:hint="default"/>
      </w:rPr>
    </w:lvl>
    <w:lvl w:ilvl="2" w:tplc="62E8EB20">
      <w:start w:val="1"/>
      <w:numFmt w:val="bullet"/>
      <w:lvlText w:val="•"/>
      <w:lvlJc w:val="left"/>
      <w:pPr>
        <w:tabs>
          <w:tab w:val="num" w:pos="2160"/>
        </w:tabs>
        <w:ind w:left="2160" w:hanging="360"/>
      </w:pPr>
      <w:rPr>
        <w:rFonts w:ascii="Arial" w:hAnsi="Arial" w:cs="Times New Roman" w:hint="default"/>
      </w:rPr>
    </w:lvl>
    <w:lvl w:ilvl="3" w:tplc="D396A85E">
      <w:start w:val="1"/>
      <w:numFmt w:val="bullet"/>
      <w:lvlText w:val="•"/>
      <w:lvlJc w:val="left"/>
      <w:pPr>
        <w:tabs>
          <w:tab w:val="num" w:pos="2880"/>
        </w:tabs>
        <w:ind w:left="2880" w:hanging="360"/>
      </w:pPr>
      <w:rPr>
        <w:rFonts w:ascii="Arial" w:hAnsi="Arial" w:cs="Times New Roman" w:hint="default"/>
      </w:rPr>
    </w:lvl>
    <w:lvl w:ilvl="4" w:tplc="CE0AF00A">
      <w:start w:val="1"/>
      <w:numFmt w:val="bullet"/>
      <w:lvlText w:val="•"/>
      <w:lvlJc w:val="left"/>
      <w:pPr>
        <w:tabs>
          <w:tab w:val="num" w:pos="3600"/>
        </w:tabs>
        <w:ind w:left="3600" w:hanging="360"/>
      </w:pPr>
      <w:rPr>
        <w:rFonts w:ascii="Arial" w:hAnsi="Arial" w:cs="Times New Roman" w:hint="default"/>
      </w:rPr>
    </w:lvl>
    <w:lvl w:ilvl="5" w:tplc="2DE27B78">
      <w:start w:val="1"/>
      <w:numFmt w:val="bullet"/>
      <w:lvlText w:val="•"/>
      <w:lvlJc w:val="left"/>
      <w:pPr>
        <w:tabs>
          <w:tab w:val="num" w:pos="4320"/>
        </w:tabs>
        <w:ind w:left="4320" w:hanging="360"/>
      </w:pPr>
      <w:rPr>
        <w:rFonts w:ascii="Arial" w:hAnsi="Arial" w:cs="Times New Roman" w:hint="default"/>
      </w:rPr>
    </w:lvl>
    <w:lvl w:ilvl="6" w:tplc="0EBCBE2E">
      <w:start w:val="1"/>
      <w:numFmt w:val="bullet"/>
      <w:lvlText w:val="•"/>
      <w:lvlJc w:val="left"/>
      <w:pPr>
        <w:tabs>
          <w:tab w:val="num" w:pos="5040"/>
        </w:tabs>
        <w:ind w:left="5040" w:hanging="360"/>
      </w:pPr>
      <w:rPr>
        <w:rFonts w:ascii="Arial" w:hAnsi="Arial" w:cs="Times New Roman" w:hint="default"/>
      </w:rPr>
    </w:lvl>
    <w:lvl w:ilvl="7" w:tplc="8A7EA4EA">
      <w:start w:val="1"/>
      <w:numFmt w:val="bullet"/>
      <w:lvlText w:val="•"/>
      <w:lvlJc w:val="left"/>
      <w:pPr>
        <w:tabs>
          <w:tab w:val="num" w:pos="5760"/>
        </w:tabs>
        <w:ind w:left="5760" w:hanging="360"/>
      </w:pPr>
      <w:rPr>
        <w:rFonts w:ascii="Arial" w:hAnsi="Arial" w:cs="Times New Roman" w:hint="default"/>
      </w:rPr>
    </w:lvl>
    <w:lvl w:ilvl="8" w:tplc="2AFEAB32">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2FED5ACD"/>
    <w:multiLevelType w:val="hybridMultilevel"/>
    <w:tmpl w:val="876CC714"/>
    <w:lvl w:ilvl="0" w:tplc="D02A75FA">
      <w:start w:val="1"/>
      <w:numFmt w:val="decimal"/>
      <w:pStyle w:val="NormalWeb"/>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7D53710"/>
    <w:multiLevelType w:val="hybridMultilevel"/>
    <w:tmpl w:val="546C1848"/>
    <w:lvl w:ilvl="0" w:tplc="6B565028">
      <w:start w:val="1"/>
      <w:numFmt w:val="bullet"/>
      <w:lvlText w:val="•"/>
      <w:lvlJc w:val="left"/>
      <w:pPr>
        <w:ind w:left="2970" w:hanging="360"/>
      </w:pPr>
      <w:rPr>
        <w:rFonts w:ascii="Arial" w:hAnsi="Arial"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16"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4BE5F03"/>
    <w:multiLevelType w:val="hybridMultilevel"/>
    <w:tmpl w:val="E42AA496"/>
    <w:lvl w:ilvl="0" w:tplc="57DC1816">
      <w:start w:val="302"/>
      <w:numFmt w:val="bullet"/>
      <w:lvlText w:val="o"/>
      <w:lvlJc w:val="left"/>
      <w:pPr>
        <w:ind w:left="2340" w:hanging="360"/>
      </w:pPr>
      <w:rPr>
        <w:rFonts w:ascii="Courier New" w:hAnsi="Courier Ne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C1D6DFC6">
      <w:start w:val="8"/>
      <w:numFmt w:val="bullet"/>
      <w:lvlText w:val=""/>
      <w:lvlJc w:val="left"/>
      <w:pPr>
        <w:ind w:left="4500" w:hanging="360"/>
      </w:pPr>
      <w:rPr>
        <w:rFonts w:ascii="Wingdings" w:eastAsiaTheme="minorEastAsia" w:hAnsi="Wingdings" w:cs="Times New Roman"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8" w15:restartNumberingAfterBreak="0">
    <w:nsid w:val="45F16F60"/>
    <w:multiLevelType w:val="hybridMultilevel"/>
    <w:tmpl w:val="FC7C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916A46"/>
    <w:multiLevelType w:val="hybridMultilevel"/>
    <w:tmpl w:val="9780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B43B9D"/>
    <w:multiLevelType w:val="hybridMultilevel"/>
    <w:tmpl w:val="D27208FA"/>
    <w:lvl w:ilvl="0" w:tplc="BF30363A">
      <w:start w:val="1"/>
      <w:numFmt w:val="decimal"/>
      <w:pStyle w:val="RAN4Observation"/>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48C74D4E"/>
    <w:multiLevelType w:val="hybridMultilevel"/>
    <w:tmpl w:val="D64A587A"/>
    <w:lvl w:ilvl="0" w:tplc="04090003">
      <w:start w:val="1"/>
      <w:numFmt w:val="bullet"/>
      <w:lvlText w:val="o"/>
      <w:lvlJc w:val="left"/>
      <w:pPr>
        <w:tabs>
          <w:tab w:val="num" w:pos="1620"/>
        </w:tabs>
        <w:ind w:left="1620" w:hanging="360"/>
      </w:pPr>
      <w:rPr>
        <w:rFonts w:ascii="Courier New" w:hAnsi="Courier New" w:cs="Courier New" w:hint="default"/>
      </w:rPr>
    </w:lvl>
    <w:lvl w:ilvl="1" w:tplc="24CC0D92">
      <w:start w:val="250"/>
      <w:numFmt w:val="bullet"/>
      <w:lvlText w:val="•"/>
      <w:lvlJc w:val="left"/>
      <w:pPr>
        <w:tabs>
          <w:tab w:val="num" w:pos="2340"/>
        </w:tabs>
        <w:ind w:left="2340" w:hanging="360"/>
      </w:pPr>
      <w:rPr>
        <w:rFonts w:ascii="Arial" w:hAnsi="Arial" w:cs="Times New Roman" w:hint="default"/>
      </w:rPr>
    </w:lvl>
    <w:lvl w:ilvl="2" w:tplc="E50217F0">
      <w:start w:val="250"/>
      <w:numFmt w:val="bullet"/>
      <w:lvlText w:val="•"/>
      <w:lvlJc w:val="left"/>
      <w:pPr>
        <w:tabs>
          <w:tab w:val="num" w:pos="3060"/>
        </w:tabs>
        <w:ind w:left="3060" w:hanging="360"/>
      </w:pPr>
      <w:rPr>
        <w:rFonts w:ascii="Arial" w:hAnsi="Arial" w:cs="Times New Roman" w:hint="default"/>
      </w:rPr>
    </w:lvl>
    <w:lvl w:ilvl="3" w:tplc="C9AC4D68">
      <w:start w:val="1"/>
      <w:numFmt w:val="bullet"/>
      <w:lvlText w:val="•"/>
      <w:lvlJc w:val="left"/>
      <w:pPr>
        <w:tabs>
          <w:tab w:val="num" w:pos="3780"/>
        </w:tabs>
        <w:ind w:left="3780" w:hanging="360"/>
      </w:pPr>
      <w:rPr>
        <w:rFonts w:ascii="Arial" w:hAnsi="Arial" w:cs="Times New Roman" w:hint="default"/>
      </w:rPr>
    </w:lvl>
    <w:lvl w:ilvl="4" w:tplc="DC147C00">
      <w:start w:val="1"/>
      <w:numFmt w:val="bullet"/>
      <w:lvlText w:val="•"/>
      <w:lvlJc w:val="left"/>
      <w:pPr>
        <w:tabs>
          <w:tab w:val="num" w:pos="4500"/>
        </w:tabs>
        <w:ind w:left="4500" w:hanging="360"/>
      </w:pPr>
      <w:rPr>
        <w:rFonts w:ascii="Arial" w:hAnsi="Arial" w:cs="Times New Roman" w:hint="default"/>
      </w:rPr>
    </w:lvl>
    <w:lvl w:ilvl="5" w:tplc="9604A054">
      <w:start w:val="1"/>
      <w:numFmt w:val="bullet"/>
      <w:lvlText w:val="•"/>
      <w:lvlJc w:val="left"/>
      <w:pPr>
        <w:tabs>
          <w:tab w:val="num" w:pos="5220"/>
        </w:tabs>
        <w:ind w:left="5220" w:hanging="360"/>
      </w:pPr>
      <w:rPr>
        <w:rFonts w:ascii="Arial" w:hAnsi="Arial" w:cs="Times New Roman" w:hint="default"/>
      </w:rPr>
    </w:lvl>
    <w:lvl w:ilvl="6" w:tplc="530A0420">
      <w:start w:val="1"/>
      <w:numFmt w:val="bullet"/>
      <w:lvlText w:val="•"/>
      <w:lvlJc w:val="left"/>
      <w:pPr>
        <w:tabs>
          <w:tab w:val="num" w:pos="5940"/>
        </w:tabs>
        <w:ind w:left="5940" w:hanging="360"/>
      </w:pPr>
      <w:rPr>
        <w:rFonts w:ascii="Arial" w:hAnsi="Arial" w:cs="Times New Roman" w:hint="default"/>
      </w:rPr>
    </w:lvl>
    <w:lvl w:ilvl="7" w:tplc="8364000E">
      <w:start w:val="1"/>
      <w:numFmt w:val="bullet"/>
      <w:lvlText w:val="•"/>
      <w:lvlJc w:val="left"/>
      <w:pPr>
        <w:tabs>
          <w:tab w:val="num" w:pos="6660"/>
        </w:tabs>
        <w:ind w:left="6660" w:hanging="360"/>
      </w:pPr>
      <w:rPr>
        <w:rFonts w:ascii="Arial" w:hAnsi="Arial" w:cs="Times New Roman" w:hint="default"/>
      </w:rPr>
    </w:lvl>
    <w:lvl w:ilvl="8" w:tplc="7E9CB148">
      <w:start w:val="1"/>
      <w:numFmt w:val="bullet"/>
      <w:lvlText w:val="•"/>
      <w:lvlJc w:val="left"/>
      <w:pPr>
        <w:tabs>
          <w:tab w:val="num" w:pos="7380"/>
        </w:tabs>
        <w:ind w:left="7380" w:hanging="360"/>
      </w:pPr>
      <w:rPr>
        <w:rFonts w:ascii="Arial" w:hAnsi="Arial" w:cs="Times New Roman" w:hint="default"/>
      </w:rPr>
    </w:lvl>
  </w:abstractNum>
  <w:abstractNum w:abstractNumId="22" w15:restartNumberingAfterBreak="0">
    <w:nsid w:val="4B9B4BDE"/>
    <w:multiLevelType w:val="hybridMultilevel"/>
    <w:tmpl w:val="375C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4758E5"/>
    <w:multiLevelType w:val="hybridMultilevel"/>
    <w:tmpl w:val="27EC074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24" w15:restartNumberingAfterBreak="0">
    <w:nsid w:val="4D6E3167"/>
    <w:multiLevelType w:val="hybridMultilevel"/>
    <w:tmpl w:val="D7EC28BC"/>
    <w:lvl w:ilvl="0" w:tplc="C1F67A1A">
      <w:start w:val="1"/>
      <w:numFmt w:val="decimal"/>
      <w:pStyle w:val="RAN4proposal"/>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6" w15:restartNumberingAfterBreak="0">
    <w:nsid w:val="5101505E"/>
    <w:multiLevelType w:val="hybridMultilevel"/>
    <w:tmpl w:val="6C28A41A"/>
    <w:lvl w:ilvl="0" w:tplc="A0B01C54">
      <w:start w:val="1"/>
      <w:numFmt w:val="decimal"/>
      <w:pStyle w:val="Observation"/>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27" w15:restartNumberingAfterBreak="0">
    <w:nsid w:val="55130C4E"/>
    <w:multiLevelType w:val="hybridMultilevel"/>
    <w:tmpl w:val="0F8822FA"/>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8" w15:restartNumberingAfterBreak="0">
    <w:nsid w:val="58B30DFC"/>
    <w:multiLevelType w:val="hybridMultilevel"/>
    <w:tmpl w:val="516C2E60"/>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58B73482"/>
    <w:multiLevelType w:val="hybridMultilevel"/>
    <w:tmpl w:val="F0F4831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30" w15:restartNumberingAfterBreak="0">
    <w:nsid w:val="593E6973"/>
    <w:multiLevelType w:val="hybridMultilevel"/>
    <w:tmpl w:val="616E51F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1"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2" w15:restartNumberingAfterBreak="0">
    <w:nsid w:val="65A1165F"/>
    <w:multiLevelType w:val="hybridMultilevel"/>
    <w:tmpl w:val="C18A64F2"/>
    <w:lvl w:ilvl="0" w:tplc="5AAC12E2">
      <w:start w:val="302"/>
      <w:numFmt w:val="bullet"/>
      <w:lvlText w:val="-"/>
      <w:lvlJc w:val="left"/>
      <w:pPr>
        <w:tabs>
          <w:tab w:val="num" w:pos="1170"/>
        </w:tabs>
        <w:ind w:left="1170" w:hanging="360"/>
      </w:pPr>
      <w:rPr>
        <w:rFonts w:ascii="Times New Roman" w:hAnsi="Times New Roman" w:cs="Times New Roman" w:hint="default"/>
      </w:rPr>
    </w:lvl>
    <w:lvl w:ilvl="1" w:tplc="24CC0D92">
      <w:start w:val="250"/>
      <w:numFmt w:val="bullet"/>
      <w:lvlText w:val="•"/>
      <w:lvlJc w:val="left"/>
      <w:pPr>
        <w:tabs>
          <w:tab w:val="num" w:pos="1890"/>
        </w:tabs>
        <w:ind w:left="1890" w:hanging="360"/>
      </w:pPr>
      <w:rPr>
        <w:rFonts w:ascii="Arial" w:hAnsi="Arial" w:cs="Times New Roman" w:hint="default"/>
      </w:rPr>
    </w:lvl>
    <w:lvl w:ilvl="2" w:tplc="E50217F0">
      <w:start w:val="250"/>
      <w:numFmt w:val="bullet"/>
      <w:lvlText w:val="•"/>
      <w:lvlJc w:val="left"/>
      <w:pPr>
        <w:tabs>
          <w:tab w:val="num" w:pos="2610"/>
        </w:tabs>
        <w:ind w:left="2610" w:hanging="360"/>
      </w:pPr>
      <w:rPr>
        <w:rFonts w:ascii="Arial" w:hAnsi="Arial" w:cs="Times New Roman" w:hint="default"/>
      </w:rPr>
    </w:lvl>
    <w:lvl w:ilvl="3" w:tplc="C9AC4D68">
      <w:start w:val="1"/>
      <w:numFmt w:val="bullet"/>
      <w:lvlText w:val="•"/>
      <w:lvlJc w:val="left"/>
      <w:pPr>
        <w:tabs>
          <w:tab w:val="num" w:pos="3330"/>
        </w:tabs>
        <w:ind w:left="3330" w:hanging="360"/>
      </w:pPr>
      <w:rPr>
        <w:rFonts w:ascii="Arial" w:hAnsi="Arial" w:cs="Times New Roman" w:hint="default"/>
      </w:rPr>
    </w:lvl>
    <w:lvl w:ilvl="4" w:tplc="DC147C00">
      <w:start w:val="1"/>
      <w:numFmt w:val="bullet"/>
      <w:lvlText w:val="•"/>
      <w:lvlJc w:val="left"/>
      <w:pPr>
        <w:tabs>
          <w:tab w:val="num" w:pos="4050"/>
        </w:tabs>
        <w:ind w:left="4050" w:hanging="360"/>
      </w:pPr>
      <w:rPr>
        <w:rFonts w:ascii="Arial" w:hAnsi="Arial" w:cs="Times New Roman" w:hint="default"/>
      </w:rPr>
    </w:lvl>
    <w:lvl w:ilvl="5" w:tplc="9604A054">
      <w:start w:val="1"/>
      <w:numFmt w:val="bullet"/>
      <w:lvlText w:val="•"/>
      <w:lvlJc w:val="left"/>
      <w:pPr>
        <w:tabs>
          <w:tab w:val="num" w:pos="4770"/>
        </w:tabs>
        <w:ind w:left="4770" w:hanging="360"/>
      </w:pPr>
      <w:rPr>
        <w:rFonts w:ascii="Arial" w:hAnsi="Arial" w:cs="Times New Roman" w:hint="default"/>
      </w:rPr>
    </w:lvl>
    <w:lvl w:ilvl="6" w:tplc="530A0420">
      <w:start w:val="1"/>
      <w:numFmt w:val="bullet"/>
      <w:lvlText w:val="•"/>
      <w:lvlJc w:val="left"/>
      <w:pPr>
        <w:tabs>
          <w:tab w:val="num" w:pos="5490"/>
        </w:tabs>
        <w:ind w:left="5490" w:hanging="360"/>
      </w:pPr>
      <w:rPr>
        <w:rFonts w:ascii="Arial" w:hAnsi="Arial" w:cs="Times New Roman" w:hint="default"/>
      </w:rPr>
    </w:lvl>
    <w:lvl w:ilvl="7" w:tplc="8364000E">
      <w:start w:val="1"/>
      <w:numFmt w:val="bullet"/>
      <w:lvlText w:val="•"/>
      <w:lvlJc w:val="left"/>
      <w:pPr>
        <w:tabs>
          <w:tab w:val="num" w:pos="6210"/>
        </w:tabs>
        <w:ind w:left="6210" w:hanging="360"/>
      </w:pPr>
      <w:rPr>
        <w:rFonts w:ascii="Arial" w:hAnsi="Arial" w:cs="Times New Roman" w:hint="default"/>
      </w:rPr>
    </w:lvl>
    <w:lvl w:ilvl="8" w:tplc="7E9CB148">
      <w:start w:val="1"/>
      <w:numFmt w:val="bullet"/>
      <w:lvlText w:val="•"/>
      <w:lvlJc w:val="left"/>
      <w:pPr>
        <w:tabs>
          <w:tab w:val="num" w:pos="6930"/>
        </w:tabs>
        <w:ind w:left="6930" w:hanging="360"/>
      </w:pPr>
      <w:rPr>
        <w:rFonts w:ascii="Arial" w:hAnsi="Arial" w:cs="Times New Roman" w:hint="default"/>
      </w:rPr>
    </w:lvl>
  </w:abstractNum>
  <w:abstractNum w:abstractNumId="33" w15:restartNumberingAfterBreak="0">
    <w:nsid w:val="665C217B"/>
    <w:multiLevelType w:val="multilevel"/>
    <w:tmpl w:val="CFDA8F44"/>
    <w:lvl w:ilvl="0">
      <w:start w:val="1"/>
      <w:numFmt w:val="decimal"/>
      <w:pStyle w:val="RAN4H1"/>
      <w:lvlText w:val="%1"/>
      <w:lvlJc w:val="left"/>
      <w:pPr>
        <w:ind w:left="360" w:hanging="360"/>
      </w:pPr>
    </w:lvl>
    <w:lvl w:ilvl="1">
      <w:start w:val="1"/>
      <w:numFmt w:val="decimal"/>
      <w:pStyle w:val="RAN4H2"/>
      <w:lvlText w:val="%1.%2"/>
      <w:lvlJc w:val="left"/>
      <w:pPr>
        <w:ind w:left="432" w:hanging="432"/>
      </w:pPr>
    </w:lvl>
    <w:lvl w:ilvl="2">
      <w:start w:val="1"/>
      <w:numFmt w:val="decimal"/>
      <w:pStyle w:val="RAN4H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584AA5"/>
    <w:multiLevelType w:val="hybridMultilevel"/>
    <w:tmpl w:val="C5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5"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01439D"/>
    <w:multiLevelType w:val="multilevel"/>
    <w:tmpl w:val="45D8E032"/>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7" w15:restartNumberingAfterBreak="0">
    <w:nsid w:val="7B1D4B2A"/>
    <w:multiLevelType w:val="hybridMultilevel"/>
    <w:tmpl w:val="A768CE0E"/>
    <w:lvl w:ilvl="0" w:tplc="0FB02864">
      <w:start w:val="1"/>
      <w:numFmt w:val="bullet"/>
      <w:lvlText w:val="−"/>
      <w:lvlJc w:val="left"/>
      <w:pPr>
        <w:ind w:left="1620" w:hanging="360"/>
      </w:pPr>
      <w:rPr>
        <w:rFonts w:ascii="Intel Clear" w:hAnsi="Intel Clear"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38"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E2407A1"/>
    <w:multiLevelType w:val="singleLevel"/>
    <w:tmpl w:val="3CBC6FEA"/>
    <w:lvl w:ilvl="0">
      <w:start w:val="1"/>
      <w:numFmt w:val="decimal"/>
      <w:pStyle w:val="Arial"/>
      <w:lvlText w:val="[%1]"/>
      <w:lvlJc w:val="left"/>
      <w:pPr>
        <w:tabs>
          <w:tab w:val="num" w:pos="360"/>
        </w:tabs>
        <w:ind w:left="360" w:hanging="36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startOverride w:val="1"/>
    </w:lvlOverride>
  </w:num>
  <w:num w:numId="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9"/>
  </w:num>
  <w:num w:numId="10">
    <w:abstractNumId w:val="12"/>
  </w:num>
  <w:num w:numId="11">
    <w:abstractNumId w:val="32"/>
  </w:num>
  <w:num w:numId="12">
    <w:abstractNumId w:val="21"/>
  </w:num>
  <w:num w:numId="13">
    <w:abstractNumId w:val="10"/>
  </w:num>
  <w:num w:numId="14">
    <w:abstractNumId w:val="37"/>
  </w:num>
  <w:num w:numId="15">
    <w:abstractNumId w:val="17"/>
  </w:num>
  <w:num w:numId="16">
    <w:abstractNumId w:val="0"/>
  </w:num>
  <w:num w:numId="17">
    <w:abstractNumId w:val="15"/>
  </w:num>
  <w:num w:numId="18">
    <w:abstractNumId w:val="34"/>
  </w:num>
  <w:num w:numId="19">
    <w:abstractNumId w:val="4"/>
  </w:num>
  <w:num w:numId="20">
    <w:abstractNumId w:val="5"/>
  </w:num>
  <w:num w:numId="21">
    <w:abstractNumId w:val="16"/>
  </w:num>
  <w:num w:numId="22">
    <w:abstractNumId w:val="31"/>
  </w:num>
  <w:num w:numId="23">
    <w:abstractNumId w:val="6"/>
  </w:num>
  <w:num w:numId="24">
    <w:abstractNumId w:val="25"/>
  </w:num>
  <w:num w:numId="25">
    <w:abstractNumId w:val="23"/>
  </w:num>
  <w:num w:numId="26">
    <w:abstractNumId w:val="28"/>
  </w:num>
  <w:num w:numId="27">
    <w:abstractNumId w:val="14"/>
  </w:num>
  <w:num w:numId="28">
    <w:abstractNumId w:val="8"/>
  </w:num>
  <w:num w:numId="29">
    <w:abstractNumId w:val="36"/>
    <w:lvlOverride w:ilvl="0">
      <w:startOverride w:val="1"/>
    </w:lvlOverride>
    <w:lvlOverride w:ilvl="1"/>
    <w:lvlOverride w:ilvl="2"/>
    <w:lvlOverride w:ilvl="3"/>
    <w:lvlOverride w:ilvl="4"/>
    <w:lvlOverride w:ilvl="5"/>
    <w:lvlOverride w:ilvl="6"/>
    <w:lvlOverride w:ilvl="7"/>
    <w:lvlOverride w:ilvl="8"/>
  </w:num>
  <w:num w:numId="30">
    <w:abstractNumId w:val="35"/>
  </w:num>
  <w:num w:numId="31">
    <w:abstractNumId w:val="3"/>
  </w:num>
  <w:num w:numId="32">
    <w:abstractNumId w:val="27"/>
  </w:num>
  <w:num w:numId="33">
    <w:abstractNumId w:val="2"/>
  </w:num>
  <w:num w:numId="34">
    <w:abstractNumId w:val="9"/>
  </w:num>
  <w:num w:numId="35">
    <w:abstractNumId w:val="30"/>
  </w:num>
  <w:num w:numId="36">
    <w:abstractNumId w:val="38"/>
  </w:num>
  <w:num w:numId="37">
    <w:abstractNumId w:val="22"/>
  </w:num>
  <w:num w:numId="38">
    <w:abstractNumId w:val="7"/>
  </w:num>
  <w:num w:numId="39">
    <w:abstractNumId w:val="18"/>
  </w:num>
  <w:num w:numId="40">
    <w:abstractNumId w:val="19"/>
  </w:num>
  <w:numIdMacAtCleanup w:val="4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iceChair">
    <w15:presenceInfo w15:providerId="None" w15:userId="ViceCha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0CAB"/>
    <w:rsid w:val="000030B1"/>
    <w:rsid w:val="000051AA"/>
    <w:rsid w:val="00005315"/>
    <w:rsid w:val="00006DE3"/>
    <w:rsid w:val="000100B2"/>
    <w:rsid w:val="00014A3D"/>
    <w:rsid w:val="00016DF2"/>
    <w:rsid w:val="00017840"/>
    <w:rsid w:val="00020D72"/>
    <w:rsid w:val="0002159D"/>
    <w:rsid w:val="000217F6"/>
    <w:rsid w:val="00021D87"/>
    <w:rsid w:val="000247FC"/>
    <w:rsid w:val="00025D44"/>
    <w:rsid w:val="000264D2"/>
    <w:rsid w:val="0003062A"/>
    <w:rsid w:val="000311D9"/>
    <w:rsid w:val="00032555"/>
    <w:rsid w:val="00035F71"/>
    <w:rsid w:val="00040395"/>
    <w:rsid w:val="00040E3B"/>
    <w:rsid w:val="0004217A"/>
    <w:rsid w:val="00043442"/>
    <w:rsid w:val="00043D44"/>
    <w:rsid w:val="0004486C"/>
    <w:rsid w:val="00044F7D"/>
    <w:rsid w:val="00046D52"/>
    <w:rsid w:val="00051111"/>
    <w:rsid w:val="0005369F"/>
    <w:rsid w:val="00053903"/>
    <w:rsid w:val="00055BF5"/>
    <w:rsid w:val="00057AFB"/>
    <w:rsid w:val="0006010D"/>
    <w:rsid w:val="00060B4B"/>
    <w:rsid w:val="0006597A"/>
    <w:rsid w:val="00065AFC"/>
    <w:rsid w:val="0006679D"/>
    <w:rsid w:val="00071A99"/>
    <w:rsid w:val="00074648"/>
    <w:rsid w:val="0008741A"/>
    <w:rsid w:val="0008746A"/>
    <w:rsid w:val="000875B3"/>
    <w:rsid w:val="000900F3"/>
    <w:rsid w:val="000914E0"/>
    <w:rsid w:val="000927F3"/>
    <w:rsid w:val="00092F3C"/>
    <w:rsid w:val="00093F79"/>
    <w:rsid w:val="00095AD0"/>
    <w:rsid w:val="00097646"/>
    <w:rsid w:val="000A0C6F"/>
    <w:rsid w:val="000A7532"/>
    <w:rsid w:val="000B002B"/>
    <w:rsid w:val="000B2AC2"/>
    <w:rsid w:val="000B3044"/>
    <w:rsid w:val="000B7111"/>
    <w:rsid w:val="000C1CA4"/>
    <w:rsid w:val="000C2297"/>
    <w:rsid w:val="000C400F"/>
    <w:rsid w:val="000C6BEC"/>
    <w:rsid w:val="000D0492"/>
    <w:rsid w:val="000D1A80"/>
    <w:rsid w:val="000D2EC1"/>
    <w:rsid w:val="000D3895"/>
    <w:rsid w:val="000D4C6F"/>
    <w:rsid w:val="000D658A"/>
    <w:rsid w:val="000E165C"/>
    <w:rsid w:val="000E26EC"/>
    <w:rsid w:val="000E6BF4"/>
    <w:rsid w:val="000E7075"/>
    <w:rsid w:val="000E725D"/>
    <w:rsid w:val="000E7E42"/>
    <w:rsid w:val="000F3C1C"/>
    <w:rsid w:val="000F56C7"/>
    <w:rsid w:val="000F5D6B"/>
    <w:rsid w:val="00100203"/>
    <w:rsid w:val="00105928"/>
    <w:rsid w:val="001060DC"/>
    <w:rsid w:val="00106594"/>
    <w:rsid w:val="0011043F"/>
    <w:rsid w:val="00111129"/>
    <w:rsid w:val="00115ED7"/>
    <w:rsid w:val="00116AF4"/>
    <w:rsid w:val="00121DA0"/>
    <w:rsid w:val="0013029C"/>
    <w:rsid w:val="00131070"/>
    <w:rsid w:val="00135C41"/>
    <w:rsid w:val="00137282"/>
    <w:rsid w:val="00141558"/>
    <w:rsid w:val="00143353"/>
    <w:rsid w:val="00145159"/>
    <w:rsid w:val="001461C7"/>
    <w:rsid w:val="00147F74"/>
    <w:rsid w:val="00150DE9"/>
    <w:rsid w:val="00151418"/>
    <w:rsid w:val="001515DF"/>
    <w:rsid w:val="0015179C"/>
    <w:rsid w:val="00151CE4"/>
    <w:rsid w:val="00151D03"/>
    <w:rsid w:val="0015291D"/>
    <w:rsid w:val="001544AF"/>
    <w:rsid w:val="00155705"/>
    <w:rsid w:val="00155D7D"/>
    <w:rsid w:val="00155E07"/>
    <w:rsid w:val="00156A34"/>
    <w:rsid w:val="00163123"/>
    <w:rsid w:val="001654E3"/>
    <w:rsid w:val="00166711"/>
    <w:rsid w:val="00171C34"/>
    <w:rsid w:val="001721E8"/>
    <w:rsid w:val="0017233F"/>
    <w:rsid w:val="0017483B"/>
    <w:rsid w:val="00181A58"/>
    <w:rsid w:val="0018211D"/>
    <w:rsid w:val="0018249B"/>
    <w:rsid w:val="00184F02"/>
    <w:rsid w:val="001915A5"/>
    <w:rsid w:val="00192512"/>
    <w:rsid w:val="001925BE"/>
    <w:rsid w:val="00192B3B"/>
    <w:rsid w:val="0019548A"/>
    <w:rsid w:val="00195DAA"/>
    <w:rsid w:val="001A2E02"/>
    <w:rsid w:val="001A5237"/>
    <w:rsid w:val="001A54C0"/>
    <w:rsid w:val="001A6C30"/>
    <w:rsid w:val="001A7A92"/>
    <w:rsid w:val="001B0CFF"/>
    <w:rsid w:val="001B18DB"/>
    <w:rsid w:val="001B311B"/>
    <w:rsid w:val="001B56A5"/>
    <w:rsid w:val="001B6687"/>
    <w:rsid w:val="001B7154"/>
    <w:rsid w:val="001B78C8"/>
    <w:rsid w:val="001C073F"/>
    <w:rsid w:val="001C33A5"/>
    <w:rsid w:val="001C37D4"/>
    <w:rsid w:val="001C565D"/>
    <w:rsid w:val="001D26E4"/>
    <w:rsid w:val="001D2732"/>
    <w:rsid w:val="001D42EC"/>
    <w:rsid w:val="001D47BE"/>
    <w:rsid w:val="001D6204"/>
    <w:rsid w:val="001D6BDB"/>
    <w:rsid w:val="001E146D"/>
    <w:rsid w:val="001E2763"/>
    <w:rsid w:val="001E4F65"/>
    <w:rsid w:val="001E768D"/>
    <w:rsid w:val="001F0DE2"/>
    <w:rsid w:val="001F48C5"/>
    <w:rsid w:val="00200863"/>
    <w:rsid w:val="002013CA"/>
    <w:rsid w:val="0020396F"/>
    <w:rsid w:val="00207297"/>
    <w:rsid w:val="00211426"/>
    <w:rsid w:val="002144EE"/>
    <w:rsid w:val="00214D0A"/>
    <w:rsid w:val="0021799A"/>
    <w:rsid w:val="00217B6C"/>
    <w:rsid w:val="0022092C"/>
    <w:rsid w:val="002218F9"/>
    <w:rsid w:val="00222085"/>
    <w:rsid w:val="00222FBF"/>
    <w:rsid w:val="002278EB"/>
    <w:rsid w:val="0022790E"/>
    <w:rsid w:val="00230037"/>
    <w:rsid w:val="002306A3"/>
    <w:rsid w:val="00234739"/>
    <w:rsid w:val="002356EA"/>
    <w:rsid w:val="002371EF"/>
    <w:rsid w:val="00241213"/>
    <w:rsid w:val="00241534"/>
    <w:rsid w:val="0025299A"/>
    <w:rsid w:val="00260A2E"/>
    <w:rsid w:val="00261976"/>
    <w:rsid w:val="00264751"/>
    <w:rsid w:val="00270157"/>
    <w:rsid w:val="00270956"/>
    <w:rsid w:val="0027294A"/>
    <w:rsid w:val="00277663"/>
    <w:rsid w:val="00284595"/>
    <w:rsid w:val="00284AC5"/>
    <w:rsid w:val="00287683"/>
    <w:rsid w:val="00290765"/>
    <w:rsid w:val="00291A00"/>
    <w:rsid w:val="00293262"/>
    <w:rsid w:val="0029508D"/>
    <w:rsid w:val="00296FB1"/>
    <w:rsid w:val="002A3304"/>
    <w:rsid w:val="002A7FA5"/>
    <w:rsid w:val="002B0841"/>
    <w:rsid w:val="002B12E0"/>
    <w:rsid w:val="002B195D"/>
    <w:rsid w:val="002B200D"/>
    <w:rsid w:val="002B3F4B"/>
    <w:rsid w:val="002B4F7A"/>
    <w:rsid w:val="002B7964"/>
    <w:rsid w:val="002B7F0F"/>
    <w:rsid w:val="002C2A71"/>
    <w:rsid w:val="002D139B"/>
    <w:rsid w:val="002D2415"/>
    <w:rsid w:val="002D42A5"/>
    <w:rsid w:val="002E0F0E"/>
    <w:rsid w:val="002E30B8"/>
    <w:rsid w:val="002E41C6"/>
    <w:rsid w:val="002E623C"/>
    <w:rsid w:val="002E7022"/>
    <w:rsid w:val="002F29CE"/>
    <w:rsid w:val="002F2A33"/>
    <w:rsid w:val="002F2B69"/>
    <w:rsid w:val="002F4BB7"/>
    <w:rsid w:val="00301E08"/>
    <w:rsid w:val="00304418"/>
    <w:rsid w:val="0030593D"/>
    <w:rsid w:val="00305FA2"/>
    <w:rsid w:val="0030699C"/>
    <w:rsid w:val="00307C8B"/>
    <w:rsid w:val="0031051E"/>
    <w:rsid w:val="003112EF"/>
    <w:rsid w:val="0031232F"/>
    <w:rsid w:val="003125D1"/>
    <w:rsid w:val="0031275A"/>
    <w:rsid w:val="00314173"/>
    <w:rsid w:val="00314A3D"/>
    <w:rsid w:val="00314FBA"/>
    <w:rsid w:val="0031766F"/>
    <w:rsid w:val="003211EA"/>
    <w:rsid w:val="0032207D"/>
    <w:rsid w:val="00323D36"/>
    <w:rsid w:val="00326D43"/>
    <w:rsid w:val="00327120"/>
    <w:rsid w:val="00330DBA"/>
    <w:rsid w:val="00333180"/>
    <w:rsid w:val="00333B58"/>
    <w:rsid w:val="00334FF1"/>
    <w:rsid w:val="00343EDA"/>
    <w:rsid w:val="003446DE"/>
    <w:rsid w:val="00345D27"/>
    <w:rsid w:val="0035041D"/>
    <w:rsid w:val="00350C9D"/>
    <w:rsid w:val="00352BDC"/>
    <w:rsid w:val="003535BE"/>
    <w:rsid w:val="0035556B"/>
    <w:rsid w:val="00356CF1"/>
    <w:rsid w:val="00356D9C"/>
    <w:rsid w:val="00357181"/>
    <w:rsid w:val="00360E56"/>
    <w:rsid w:val="003618CB"/>
    <w:rsid w:val="003642A6"/>
    <w:rsid w:val="00366DDF"/>
    <w:rsid w:val="00366E32"/>
    <w:rsid w:val="00371547"/>
    <w:rsid w:val="00372096"/>
    <w:rsid w:val="00375999"/>
    <w:rsid w:val="00375AC0"/>
    <w:rsid w:val="0037617F"/>
    <w:rsid w:val="00382D18"/>
    <w:rsid w:val="0038361D"/>
    <w:rsid w:val="003926D9"/>
    <w:rsid w:val="00393518"/>
    <w:rsid w:val="003949B9"/>
    <w:rsid w:val="003A1391"/>
    <w:rsid w:val="003A29B0"/>
    <w:rsid w:val="003A36B8"/>
    <w:rsid w:val="003A41E8"/>
    <w:rsid w:val="003A78C9"/>
    <w:rsid w:val="003B17B8"/>
    <w:rsid w:val="003B1A03"/>
    <w:rsid w:val="003B4CD1"/>
    <w:rsid w:val="003B56DA"/>
    <w:rsid w:val="003B619D"/>
    <w:rsid w:val="003B7C2E"/>
    <w:rsid w:val="003C3C6F"/>
    <w:rsid w:val="003D0E42"/>
    <w:rsid w:val="003D1D55"/>
    <w:rsid w:val="003D30BD"/>
    <w:rsid w:val="003D34D7"/>
    <w:rsid w:val="003D6F3A"/>
    <w:rsid w:val="003D79C6"/>
    <w:rsid w:val="003D7DE4"/>
    <w:rsid w:val="003E01FB"/>
    <w:rsid w:val="003E08D1"/>
    <w:rsid w:val="003E1EC2"/>
    <w:rsid w:val="003E2EC4"/>
    <w:rsid w:val="003F2B64"/>
    <w:rsid w:val="003F32F5"/>
    <w:rsid w:val="003F4F3D"/>
    <w:rsid w:val="004017F2"/>
    <w:rsid w:val="00401E44"/>
    <w:rsid w:val="0040362E"/>
    <w:rsid w:val="00410181"/>
    <w:rsid w:val="00411297"/>
    <w:rsid w:val="00414249"/>
    <w:rsid w:val="00415F2A"/>
    <w:rsid w:val="00421A75"/>
    <w:rsid w:val="00421F4A"/>
    <w:rsid w:val="00423F80"/>
    <w:rsid w:val="00425237"/>
    <w:rsid w:val="004266EB"/>
    <w:rsid w:val="004303B7"/>
    <w:rsid w:val="00431790"/>
    <w:rsid w:val="00431EE1"/>
    <w:rsid w:val="00434060"/>
    <w:rsid w:val="00437F66"/>
    <w:rsid w:val="00440201"/>
    <w:rsid w:val="00442DD4"/>
    <w:rsid w:val="00445F35"/>
    <w:rsid w:val="004503F3"/>
    <w:rsid w:val="00450694"/>
    <w:rsid w:val="00452292"/>
    <w:rsid w:val="00453DB1"/>
    <w:rsid w:val="00454513"/>
    <w:rsid w:val="004548A4"/>
    <w:rsid w:val="00457384"/>
    <w:rsid w:val="00457B15"/>
    <w:rsid w:val="00462FF8"/>
    <w:rsid w:val="00463867"/>
    <w:rsid w:val="00464F3F"/>
    <w:rsid w:val="004656AF"/>
    <w:rsid w:val="00465A7A"/>
    <w:rsid w:val="00470BBA"/>
    <w:rsid w:val="004735B8"/>
    <w:rsid w:val="004771DC"/>
    <w:rsid w:val="004772CE"/>
    <w:rsid w:val="00477B68"/>
    <w:rsid w:val="00480C56"/>
    <w:rsid w:val="00480F28"/>
    <w:rsid w:val="0048216D"/>
    <w:rsid w:val="00483CA6"/>
    <w:rsid w:val="004849FC"/>
    <w:rsid w:val="00484EE4"/>
    <w:rsid w:val="004864F7"/>
    <w:rsid w:val="00486F25"/>
    <w:rsid w:val="00494013"/>
    <w:rsid w:val="004A1360"/>
    <w:rsid w:val="004A474C"/>
    <w:rsid w:val="004B0C41"/>
    <w:rsid w:val="004B17FE"/>
    <w:rsid w:val="004B1E54"/>
    <w:rsid w:val="004B24CA"/>
    <w:rsid w:val="004B2AB5"/>
    <w:rsid w:val="004B388B"/>
    <w:rsid w:val="004B4C28"/>
    <w:rsid w:val="004B508C"/>
    <w:rsid w:val="004C0308"/>
    <w:rsid w:val="004C153A"/>
    <w:rsid w:val="004C2609"/>
    <w:rsid w:val="004C511F"/>
    <w:rsid w:val="004C735B"/>
    <w:rsid w:val="004D0092"/>
    <w:rsid w:val="004D00C2"/>
    <w:rsid w:val="004D2348"/>
    <w:rsid w:val="004D241A"/>
    <w:rsid w:val="004D51CC"/>
    <w:rsid w:val="004D673F"/>
    <w:rsid w:val="004D742E"/>
    <w:rsid w:val="004D77C7"/>
    <w:rsid w:val="004E139E"/>
    <w:rsid w:val="004E4559"/>
    <w:rsid w:val="004E4AE6"/>
    <w:rsid w:val="004E7AF2"/>
    <w:rsid w:val="004F2C8D"/>
    <w:rsid w:val="004F2E88"/>
    <w:rsid w:val="00501E69"/>
    <w:rsid w:val="00504954"/>
    <w:rsid w:val="00504A26"/>
    <w:rsid w:val="00506AB2"/>
    <w:rsid w:val="005072E6"/>
    <w:rsid w:val="005110C9"/>
    <w:rsid w:val="00513A78"/>
    <w:rsid w:val="00514E25"/>
    <w:rsid w:val="00514E69"/>
    <w:rsid w:val="00515410"/>
    <w:rsid w:val="00516983"/>
    <w:rsid w:val="00517FE9"/>
    <w:rsid w:val="005228B5"/>
    <w:rsid w:val="00523A8D"/>
    <w:rsid w:val="00524C12"/>
    <w:rsid w:val="0052793C"/>
    <w:rsid w:val="005332F2"/>
    <w:rsid w:val="00533FEE"/>
    <w:rsid w:val="005419A1"/>
    <w:rsid w:val="005445C0"/>
    <w:rsid w:val="005469C4"/>
    <w:rsid w:val="00547019"/>
    <w:rsid w:val="00550197"/>
    <w:rsid w:val="0055099E"/>
    <w:rsid w:val="00550F08"/>
    <w:rsid w:val="0055197D"/>
    <w:rsid w:val="00551AA7"/>
    <w:rsid w:val="005529CF"/>
    <w:rsid w:val="005551D7"/>
    <w:rsid w:val="00556CDB"/>
    <w:rsid w:val="005629FB"/>
    <w:rsid w:val="00563453"/>
    <w:rsid w:val="00566C0E"/>
    <w:rsid w:val="005675B9"/>
    <w:rsid w:val="00570C3B"/>
    <w:rsid w:val="00570DFD"/>
    <w:rsid w:val="00570E89"/>
    <w:rsid w:val="005731B5"/>
    <w:rsid w:val="00576F91"/>
    <w:rsid w:val="00583405"/>
    <w:rsid w:val="00584DE2"/>
    <w:rsid w:val="005932A9"/>
    <w:rsid w:val="00596189"/>
    <w:rsid w:val="00597703"/>
    <w:rsid w:val="00597798"/>
    <w:rsid w:val="005A3E93"/>
    <w:rsid w:val="005B0F5A"/>
    <w:rsid w:val="005B11FD"/>
    <w:rsid w:val="005B1D4F"/>
    <w:rsid w:val="005B407F"/>
    <w:rsid w:val="005B57FA"/>
    <w:rsid w:val="005B7EEA"/>
    <w:rsid w:val="005C0938"/>
    <w:rsid w:val="005C17AE"/>
    <w:rsid w:val="005C1E89"/>
    <w:rsid w:val="005C1F7C"/>
    <w:rsid w:val="005C49A9"/>
    <w:rsid w:val="005C65C6"/>
    <w:rsid w:val="005C6679"/>
    <w:rsid w:val="005D232B"/>
    <w:rsid w:val="005D2C39"/>
    <w:rsid w:val="005D3374"/>
    <w:rsid w:val="005D6A8C"/>
    <w:rsid w:val="005D73E6"/>
    <w:rsid w:val="005E41FC"/>
    <w:rsid w:val="005E4BC5"/>
    <w:rsid w:val="005E5CD0"/>
    <w:rsid w:val="005E68CE"/>
    <w:rsid w:val="005E7C9D"/>
    <w:rsid w:val="005F1545"/>
    <w:rsid w:val="005F17E0"/>
    <w:rsid w:val="005F486B"/>
    <w:rsid w:val="005F506F"/>
    <w:rsid w:val="005F555D"/>
    <w:rsid w:val="005F5ECB"/>
    <w:rsid w:val="005F6C11"/>
    <w:rsid w:val="005F7FEE"/>
    <w:rsid w:val="00600908"/>
    <w:rsid w:val="00601999"/>
    <w:rsid w:val="006026CA"/>
    <w:rsid w:val="006035DB"/>
    <w:rsid w:val="00604F88"/>
    <w:rsid w:val="006054C2"/>
    <w:rsid w:val="00605D80"/>
    <w:rsid w:val="00606F9E"/>
    <w:rsid w:val="00610A36"/>
    <w:rsid w:val="006134A8"/>
    <w:rsid w:val="00614D71"/>
    <w:rsid w:val="0061569C"/>
    <w:rsid w:val="00615EEF"/>
    <w:rsid w:val="006206CE"/>
    <w:rsid w:val="00621B38"/>
    <w:rsid w:val="00622D26"/>
    <w:rsid w:val="00622E69"/>
    <w:rsid w:val="006230DC"/>
    <w:rsid w:val="00623B43"/>
    <w:rsid w:val="00623DB7"/>
    <w:rsid w:val="0062603C"/>
    <w:rsid w:val="00626C85"/>
    <w:rsid w:val="00630A3F"/>
    <w:rsid w:val="006312E3"/>
    <w:rsid w:val="006313C4"/>
    <w:rsid w:val="00631C92"/>
    <w:rsid w:val="00633C6E"/>
    <w:rsid w:val="006346B9"/>
    <w:rsid w:val="00634BB7"/>
    <w:rsid w:val="0063682C"/>
    <w:rsid w:val="00640CDA"/>
    <w:rsid w:val="006419CE"/>
    <w:rsid w:val="00642F52"/>
    <w:rsid w:val="0064328F"/>
    <w:rsid w:val="00645285"/>
    <w:rsid w:val="00645883"/>
    <w:rsid w:val="00645F93"/>
    <w:rsid w:val="0064685F"/>
    <w:rsid w:val="00651F41"/>
    <w:rsid w:val="00653676"/>
    <w:rsid w:val="00653F57"/>
    <w:rsid w:val="00656743"/>
    <w:rsid w:val="00657423"/>
    <w:rsid w:val="006615B6"/>
    <w:rsid w:val="006615C7"/>
    <w:rsid w:val="0066248E"/>
    <w:rsid w:val="00662E96"/>
    <w:rsid w:val="00663544"/>
    <w:rsid w:val="00664BDF"/>
    <w:rsid w:val="00665DDA"/>
    <w:rsid w:val="00666F96"/>
    <w:rsid w:val="006702FC"/>
    <w:rsid w:val="00674BB5"/>
    <w:rsid w:val="0068123B"/>
    <w:rsid w:val="006813CA"/>
    <w:rsid w:val="00682092"/>
    <w:rsid w:val="00690380"/>
    <w:rsid w:val="00690F90"/>
    <w:rsid w:val="00691CB2"/>
    <w:rsid w:val="00695098"/>
    <w:rsid w:val="0069573C"/>
    <w:rsid w:val="00696321"/>
    <w:rsid w:val="006967E5"/>
    <w:rsid w:val="006A0CCB"/>
    <w:rsid w:val="006A6A90"/>
    <w:rsid w:val="006A6CBA"/>
    <w:rsid w:val="006A6E67"/>
    <w:rsid w:val="006B0142"/>
    <w:rsid w:val="006B0DDE"/>
    <w:rsid w:val="006B2A58"/>
    <w:rsid w:val="006B46B9"/>
    <w:rsid w:val="006B791E"/>
    <w:rsid w:val="006C3118"/>
    <w:rsid w:val="006C461D"/>
    <w:rsid w:val="006C78F3"/>
    <w:rsid w:val="006D1ECA"/>
    <w:rsid w:val="006D23C6"/>
    <w:rsid w:val="006D327F"/>
    <w:rsid w:val="006D5893"/>
    <w:rsid w:val="006D5FF3"/>
    <w:rsid w:val="006D6095"/>
    <w:rsid w:val="006D6C47"/>
    <w:rsid w:val="006D6FB0"/>
    <w:rsid w:val="006E0A22"/>
    <w:rsid w:val="006E11B2"/>
    <w:rsid w:val="006E1474"/>
    <w:rsid w:val="006E255D"/>
    <w:rsid w:val="006E3241"/>
    <w:rsid w:val="006E5EF6"/>
    <w:rsid w:val="006F10B6"/>
    <w:rsid w:val="006F505F"/>
    <w:rsid w:val="006F70E7"/>
    <w:rsid w:val="006F7646"/>
    <w:rsid w:val="00702936"/>
    <w:rsid w:val="00707CE6"/>
    <w:rsid w:val="00716279"/>
    <w:rsid w:val="0071696B"/>
    <w:rsid w:val="00716B8A"/>
    <w:rsid w:val="007220BB"/>
    <w:rsid w:val="0072214A"/>
    <w:rsid w:val="007221FA"/>
    <w:rsid w:val="007229E4"/>
    <w:rsid w:val="0072356E"/>
    <w:rsid w:val="00730576"/>
    <w:rsid w:val="007309B0"/>
    <w:rsid w:val="00733A0F"/>
    <w:rsid w:val="00733B4D"/>
    <w:rsid w:val="00737680"/>
    <w:rsid w:val="007376E5"/>
    <w:rsid w:val="00740DB3"/>
    <w:rsid w:val="00743F8C"/>
    <w:rsid w:val="007475B7"/>
    <w:rsid w:val="00747B05"/>
    <w:rsid w:val="0075161B"/>
    <w:rsid w:val="00753A51"/>
    <w:rsid w:val="00761928"/>
    <w:rsid w:val="00761C51"/>
    <w:rsid w:val="0076367D"/>
    <w:rsid w:val="00764C5E"/>
    <w:rsid w:val="00765742"/>
    <w:rsid w:val="0076666C"/>
    <w:rsid w:val="00766E33"/>
    <w:rsid w:val="0076713B"/>
    <w:rsid w:val="007677A5"/>
    <w:rsid w:val="00767889"/>
    <w:rsid w:val="00772924"/>
    <w:rsid w:val="00772B60"/>
    <w:rsid w:val="007752B8"/>
    <w:rsid w:val="00775667"/>
    <w:rsid w:val="0078266C"/>
    <w:rsid w:val="0078664C"/>
    <w:rsid w:val="00786E61"/>
    <w:rsid w:val="00787007"/>
    <w:rsid w:val="007908C1"/>
    <w:rsid w:val="00790B06"/>
    <w:rsid w:val="00791C6B"/>
    <w:rsid w:val="00791D78"/>
    <w:rsid w:val="00792FF5"/>
    <w:rsid w:val="00794CEC"/>
    <w:rsid w:val="00796B47"/>
    <w:rsid w:val="007A179D"/>
    <w:rsid w:val="007A21D4"/>
    <w:rsid w:val="007A22BA"/>
    <w:rsid w:val="007A33D0"/>
    <w:rsid w:val="007A34B3"/>
    <w:rsid w:val="007A4F46"/>
    <w:rsid w:val="007A7E90"/>
    <w:rsid w:val="007B0058"/>
    <w:rsid w:val="007B0808"/>
    <w:rsid w:val="007B1D11"/>
    <w:rsid w:val="007B37F4"/>
    <w:rsid w:val="007B4B2A"/>
    <w:rsid w:val="007B54F8"/>
    <w:rsid w:val="007B667C"/>
    <w:rsid w:val="007C15B0"/>
    <w:rsid w:val="007C1F1C"/>
    <w:rsid w:val="007C330D"/>
    <w:rsid w:val="007C7A2D"/>
    <w:rsid w:val="007D138A"/>
    <w:rsid w:val="007D15AC"/>
    <w:rsid w:val="007D2DEC"/>
    <w:rsid w:val="007D2EE6"/>
    <w:rsid w:val="007D3138"/>
    <w:rsid w:val="007D4DFF"/>
    <w:rsid w:val="007D606E"/>
    <w:rsid w:val="007D651D"/>
    <w:rsid w:val="007D654D"/>
    <w:rsid w:val="007E22E5"/>
    <w:rsid w:val="007E2927"/>
    <w:rsid w:val="007F05A3"/>
    <w:rsid w:val="007F0F41"/>
    <w:rsid w:val="007F22E3"/>
    <w:rsid w:val="007F3116"/>
    <w:rsid w:val="007F314A"/>
    <w:rsid w:val="007F3ECC"/>
    <w:rsid w:val="007F4D92"/>
    <w:rsid w:val="00801B6E"/>
    <w:rsid w:val="00807034"/>
    <w:rsid w:val="00810A11"/>
    <w:rsid w:val="0081159D"/>
    <w:rsid w:val="0081183B"/>
    <w:rsid w:val="008129A2"/>
    <w:rsid w:val="00817D8B"/>
    <w:rsid w:val="008204A3"/>
    <w:rsid w:val="008216EE"/>
    <w:rsid w:val="00822933"/>
    <w:rsid w:val="00823EDB"/>
    <w:rsid w:val="00825A10"/>
    <w:rsid w:val="00833D72"/>
    <w:rsid w:val="00834295"/>
    <w:rsid w:val="008367F9"/>
    <w:rsid w:val="00836D6C"/>
    <w:rsid w:val="0083700E"/>
    <w:rsid w:val="00841B24"/>
    <w:rsid w:val="0084504B"/>
    <w:rsid w:val="00845288"/>
    <w:rsid w:val="00846DCE"/>
    <w:rsid w:val="00846DD3"/>
    <w:rsid w:val="008554AA"/>
    <w:rsid w:val="008558A8"/>
    <w:rsid w:val="0085596E"/>
    <w:rsid w:val="00855E52"/>
    <w:rsid w:val="0085632C"/>
    <w:rsid w:val="00856BDC"/>
    <w:rsid w:val="0086252D"/>
    <w:rsid w:val="00863215"/>
    <w:rsid w:val="00863B69"/>
    <w:rsid w:val="0087013A"/>
    <w:rsid w:val="00872FAE"/>
    <w:rsid w:val="00873A75"/>
    <w:rsid w:val="0087414B"/>
    <w:rsid w:val="00875DED"/>
    <w:rsid w:val="008802E9"/>
    <w:rsid w:val="008809A0"/>
    <w:rsid w:val="00884B14"/>
    <w:rsid w:val="008871A9"/>
    <w:rsid w:val="00887B76"/>
    <w:rsid w:val="008921E2"/>
    <w:rsid w:val="00892CBE"/>
    <w:rsid w:val="00893ADB"/>
    <w:rsid w:val="0089506D"/>
    <w:rsid w:val="0089603F"/>
    <w:rsid w:val="0089652B"/>
    <w:rsid w:val="008A0124"/>
    <w:rsid w:val="008A2780"/>
    <w:rsid w:val="008A5470"/>
    <w:rsid w:val="008B1F5C"/>
    <w:rsid w:val="008B294C"/>
    <w:rsid w:val="008B3E07"/>
    <w:rsid w:val="008B4B60"/>
    <w:rsid w:val="008B778B"/>
    <w:rsid w:val="008C0689"/>
    <w:rsid w:val="008C55C8"/>
    <w:rsid w:val="008C57D1"/>
    <w:rsid w:val="008C6522"/>
    <w:rsid w:val="008D0CE5"/>
    <w:rsid w:val="008D49F9"/>
    <w:rsid w:val="008D5735"/>
    <w:rsid w:val="008D7CC9"/>
    <w:rsid w:val="008D7DE8"/>
    <w:rsid w:val="008E1C0A"/>
    <w:rsid w:val="008E32F7"/>
    <w:rsid w:val="008E47E1"/>
    <w:rsid w:val="008F2BE3"/>
    <w:rsid w:val="008F3645"/>
    <w:rsid w:val="008F6F56"/>
    <w:rsid w:val="0090002C"/>
    <w:rsid w:val="00903545"/>
    <w:rsid w:val="009051D6"/>
    <w:rsid w:val="009057D0"/>
    <w:rsid w:val="00910022"/>
    <w:rsid w:val="00911366"/>
    <w:rsid w:val="0091509A"/>
    <w:rsid w:val="009157F9"/>
    <w:rsid w:val="00917153"/>
    <w:rsid w:val="00920861"/>
    <w:rsid w:val="00920B38"/>
    <w:rsid w:val="00923A84"/>
    <w:rsid w:val="0092427B"/>
    <w:rsid w:val="009262AB"/>
    <w:rsid w:val="00926CA7"/>
    <w:rsid w:val="00931134"/>
    <w:rsid w:val="0093133A"/>
    <w:rsid w:val="00931E2F"/>
    <w:rsid w:val="00932A25"/>
    <w:rsid w:val="0093626C"/>
    <w:rsid w:val="00937352"/>
    <w:rsid w:val="00937AB9"/>
    <w:rsid w:val="009407C8"/>
    <w:rsid w:val="0094099F"/>
    <w:rsid w:val="009413EA"/>
    <w:rsid w:val="00942970"/>
    <w:rsid w:val="00942FBF"/>
    <w:rsid w:val="00944D50"/>
    <w:rsid w:val="00944F7C"/>
    <w:rsid w:val="00947C63"/>
    <w:rsid w:val="00951D65"/>
    <w:rsid w:val="00952CA6"/>
    <w:rsid w:val="00956492"/>
    <w:rsid w:val="00956801"/>
    <w:rsid w:val="009603D4"/>
    <w:rsid w:val="00962484"/>
    <w:rsid w:val="00963A0F"/>
    <w:rsid w:val="00963AF7"/>
    <w:rsid w:val="00965447"/>
    <w:rsid w:val="009663BF"/>
    <w:rsid w:val="0096653C"/>
    <w:rsid w:val="00966FA5"/>
    <w:rsid w:val="009708DD"/>
    <w:rsid w:val="00970BC3"/>
    <w:rsid w:val="009743C1"/>
    <w:rsid w:val="009751AC"/>
    <w:rsid w:val="00976EFD"/>
    <w:rsid w:val="0098007C"/>
    <w:rsid w:val="00981DC7"/>
    <w:rsid w:val="00986623"/>
    <w:rsid w:val="009877FA"/>
    <w:rsid w:val="009878A1"/>
    <w:rsid w:val="00990249"/>
    <w:rsid w:val="009902DE"/>
    <w:rsid w:val="009913E4"/>
    <w:rsid w:val="0099298B"/>
    <w:rsid w:val="00996D80"/>
    <w:rsid w:val="00996EBB"/>
    <w:rsid w:val="009A625C"/>
    <w:rsid w:val="009A641F"/>
    <w:rsid w:val="009A6CEB"/>
    <w:rsid w:val="009B1AA1"/>
    <w:rsid w:val="009B1BA7"/>
    <w:rsid w:val="009B3324"/>
    <w:rsid w:val="009B7F2B"/>
    <w:rsid w:val="009C1E82"/>
    <w:rsid w:val="009C597E"/>
    <w:rsid w:val="009C6698"/>
    <w:rsid w:val="009D26A2"/>
    <w:rsid w:val="009D5779"/>
    <w:rsid w:val="009D648A"/>
    <w:rsid w:val="009D6CE2"/>
    <w:rsid w:val="009D717D"/>
    <w:rsid w:val="009E5018"/>
    <w:rsid w:val="009E6DA1"/>
    <w:rsid w:val="009F2374"/>
    <w:rsid w:val="00A01079"/>
    <w:rsid w:val="00A022B8"/>
    <w:rsid w:val="00A02DF1"/>
    <w:rsid w:val="00A02FBE"/>
    <w:rsid w:val="00A06BB7"/>
    <w:rsid w:val="00A1288B"/>
    <w:rsid w:val="00A129E9"/>
    <w:rsid w:val="00A1346F"/>
    <w:rsid w:val="00A155E1"/>
    <w:rsid w:val="00A1658E"/>
    <w:rsid w:val="00A16D04"/>
    <w:rsid w:val="00A16DF4"/>
    <w:rsid w:val="00A24ABB"/>
    <w:rsid w:val="00A31073"/>
    <w:rsid w:val="00A3154D"/>
    <w:rsid w:val="00A3227D"/>
    <w:rsid w:val="00A34399"/>
    <w:rsid w:val="00A40999"/>
    <w:rsid w:val="00A40EE8"/>
    <w:rsid w:val="00A418C7"/>
    <w:rsid w:val="00A41961"/>
    <w:rsid w:val="00A434B4"/>
    <w:rsid w:val="00A47832"/>
    <w:rsid w:val="00A47B86"/>
    <w:rsid w:val="00A5096A"/>
    <w:rsid w:val="00A5169D"/>
    <w:rsid w:val="00A5340F"/>
    <w:rsid w:val="00A548AC"/>
    <w:rsid w:val="00A61989"/>
    <w:rsid w:val="00A61B1F"/>
    <w:rsid w:val="00A6300E"/>
    <w:rsid w:val="00A63BFA"/>
    <w:rsid w:val="00A64F4A"/>
    <w:rsid w:val="00A66D76"/>
    <w:rsid w:val="00A67DC5"/>
    <w:rsid w:val="00A7054E"/>
    <w:rsid w:val="00A70D38"/>
    <w:rsid w:val="00A72271"/>
    <w:rsid w:val="00A73201"/>
    <w:rsid w:val="00A745AF"/>
    <w:rsid w:val="00A75703"/>
    <w:rsid w:val="00A832F1"/>
    <w:rsid w:val="00A83548"/>
    <w:rsid w:val="00A83A92"/>
    <w:rsid w:val="00A83C10"/>
    <w:rsid w:val="00A83F6F"/>
    <w:rsid w:val="00A850ED"/>
    <w:rsid w:val="00A8551F"/>
    <w:rsid w:val="00A85B81"/>
    <w:rsid w:val="00A8677A"/>
    <w:rsid w:val="00A90800"/>
    <w:rsid w:val="00A90F9C"/>
    <w:rsid w:val="00A931E8"/>
    <w:rsid w:val="00A93978"/>
    <w:rsid w:val="00A942B3"/>
    <w:rsid w:val="00A9647E"/>
    <w:rsid w:val="00A9674C"/>
    <w:rsid w:val="00A976C4"/>
    <w:rsid w:val="00AA03E0"/>
    <w:rsid w:val="00AA1966"/>
    <w:rsid w:val="00AA3CE2"/>
    <w:rsid w:val="00AA4ACD"/>
    <w:rsid w:val="00AA57F7"/>
    <w:rsid w:val="00AA6B6E"/>
    <w:rsid w:val="00AB0471"/>
    <w:rsid w:val="00AB3432"/>
    <w:rsid w:val="00AB344D"/>
    <w:rsid w:val="00AB447C"/>
    <w:rsid w:val="00AB5567"/>
    <w:rsid w:val="00AB77DC"/>
    <w:rsid w:val="00AC67EC"/>
    <w:rsid w:val="00AC7D0B"/>
    <w:rsid w:val="00AD2D7B"/>
    <w:rsid w:val="00AD35B3"/>
    <w:rsid w:val="00AD4521"/>
    <w:rsid w:val="00AD60EE"/>
    <w:rsid w:val="00AD7359"/>
    <w:rsid w:val="00AE0BE0"/>
    <w:rsid w:val="00AE1C0F"/>
    <w:rsid w:val="00AE24B7"/>
    <w:rsid w:val="00AE3132"/>
    <w:rsid w:val="00AE32B7"/>
    <w:rsid w:val="00AE347A"/>
    <w:rsid w:val="00AE3F7F"/>
    <w:rsid w:val="00AE43DC"/>
    <w:rsid w:val="00AF0006"/>
    <w:rsid w:val="00AF242E"/>
    <w:rsid w:val="00AF2AC2"/>
    <w:rsid w:val="00AF52F9"/>
    <w:rsid w:val="00B0030B"/>
    <w:rsid w:val="00B015E5"/>
    <w:rsid w:val="00B022C7"/>
    <w:rsid w:val="00B07F42"/>
    <w:rsid w:val="00B15E50"/>
    <w:rsid w:val="00B179A2"/>
    <w:rsid w:val="00B25ACC"/>
    <w:rsid w:val="00B27DF4"/>
    <w:rsid w:val="00B316F4"/>
    <w:rsid w:val="00B34CA1"/>
    <w:rsid w:val="00B37B88"/>
    <w:rsid w:val="00B400E8"/>
    <w:rsid w:val="00B42937"/>
    <w:rsid w:val="00B44615"/>
    <w:rsid w:val="00B4677A"/>
    <w:rsid w:val="00B509EE"/>
    <w:rsid w:val="00B51578"/>
    <w:rsid w:val="00B51962"/>
    <w:rsid w:val="00B51A92"/>
    <w:rsid w:val="00B51ACE"/>
    <w:rsid w:val="00B55487"/>
    <w:rsid w:val="00B556DA"/>
    <w:rsid w:val="00B56F31"/>
    <w:rsid w:val="00B61C7A"/>
    <w:rsid w:val="00B64167"/>
    <w:rsid w:val="00B64EB4"/>
    <w:rsid w:val="00B65183"/>
    <w:rsid w:val="00B66B01"/>
    <w:rsid w:val="00B71769"/>
    <w:rsid w:val="00B71DE3"/>
    <w:rsid w:val="00B75FE3"/>
    <w:rsid w:val="00B7633B"/>
    <w:rsid w:val="00B77EDF"/>
    <w:rsid w:val="00B831D4"/>
    <w:rsid w:val="00B846EB"/>
    <w:rsid w:val="00B84F4B"/>
    <w:rsid w:val="00B85CD4"/>
    <w:rsid w:val="00B92ED3"/>
    <w:rsid w:val="00B9545F"/>
    <w:rsid w:val="00B957D9"/>
    <w:rsid w:val="00B959FF"/>
    <w:rsid w:val="00BA05E1"/>
    <w:rsid w:val="00BA467F"/>
    <w:rsid w:val="00BA75DF"/>
    <w:rsid w:val="00BA7E11"/>
    <w:rsid w:val="00BB1E23"/>
    <w:rsid w:val="00BB4672"/>
    <w:rsid w:val="00BB6528"/>
    <w:rsid w:val="00BB76FF"/>
    <w:rsid w:val="00BC0BE0"/>
    <w:rsid w:val="00BC1E6C"/>
    <w:rsid w:val="00BC3DF5"/>
    <w:rsid w:val="00BC5063"/>
    <w:rsid w:val="00BC697A"/>
    <w:rsid w:val="00BC697F"/>
    <w:rsid w:val="00BD042A"/>
    <w:rsid w:val="00BD0965"/>
    <w:rsid w:val="00BD1FAC"/>
    <w:rsid w:val="00BD27F7"/>
    <w:rsid w:val="00BD3A3B"/>
    <w:rsid w:val="00BD77A4"/>
    <w:rsid w:val="00BE0CCF"/>
    <w:rsid w:val="00BE38F6"/>
    <w:rsid w:val="00BE5D12"/>
    <w:rsid w:val="00BE685E"/>
    <w:rsid w:val="00BE699C"/>
    <w:rsid w:val="00BE7299"/>
    <w:rsid w:val="00BF0ACC"/>
    <w:rsid w:val="00BF6954"/>
    <w:rsid w:val="00BF75DD"/>
    <w:rsid w:val="00C0096A"/>
    <w:rsid w:val="00C0141B"/>
    <w:rsid w:val="00C04449"/>
    <w:rsid w:val="00C0457F"/>
    <w:rsid w:val="00C06D4E"/>
    <w:rsid w:val="00C07BE7"/>
    <w:rsid w:val="00C111AB"/>
    <w:rsid w:val="00C12A54"/>
    <w:rsid w:val="00C132FA"/>
    <w:rsid w:val="00C17D1D"/>
    <w:rsid w:val="00C20E83"/>
    <w:rsid w:val="00C23C28"/>
    <w:rsid w:val="00C25F68"/>
    <w:rsid w:val="00C27303"/>
    <w:rsid w:val="00C31AA8"/>
    <w:rsid w:val="00C32317"/>
    <w:rsid w:val="00C33939"/>
    <w:rsid w:val="00C34582"/>
    <w:rsid w:val="00C34D8E"/>
    <w:rsid w:val="00C40132"/>
    <w:rsid w:val="00C41D10"/>
    <w:rsid w:val="00C502E8"/>
    <w:rsid w:val="00C504D2"/>
    <w:rsid w:val="00C52EE4"/>
    <w:rsid w:val="00C578AB"/>
    <w:rsid w:val="00C603E4"/>
    <w:rsid w:val="00C61616"/>
    <w:rsid w:val="00C65643"/>
    <w:rsid w:val="00C6587B"/>
    <w:rsid w:val="00C66470"/>
    <w:rsid w:val="00C70CE7"/>
    <w:rsid w:val="00C721E8"/>
    <w:rsid w:val="00C73976"/>
    <w:rsid w:val="00C74825"/>
    <w:rsid w:val="00C7569B"/>
    <w:rsid w:val="00C76088"/>
    <w:rsid w:val="00C771D2"/>
    <w:rsid w:val="00C77258"/>
    <w:rsid w:val="00C805FA"/>
    <w:rsid w:val="00C807DD"/>
    <w:rsid w:val="00C864A0"/>
    <w:rsid w:val="00C90CF0"/>
    <w:rsid w:val="00C90D34"/>
    <w:rsid w:val="00C90EFD"/>
    <w:rsid w:val="00C92185"/>
    <w:rsid w:val="00C9709E"/>
    <w:rsid w:val="00C97B6B"/>
    <w:rsid w:val="00C97C5C"/>
    <w:rsid w:val="00CA30C8"/>
    <w:rsid w:val="00CA4234"/>
    <w:rsid w:val="00CA4AC4"/>
    <w:rsid w:val="00CA5DD3"/>
    <w:rsid w:val="00CB0E5E"/>
    <w:rsid w:val="00CB25A2"/>
    <w:rsid w:val="00CB36E2"/>
    <w:rsid w:val="00CB49A5"/>
    <w:rsid w:val="00CB6D53"/>
    <w:rsid w:val="00CB7E29"/>
    <w:rsid w:val="00CC3AFC"/>
    <w:rsid w:val="00CC49E2"/>
    <w:rsid w:val="00CC5BCE"/>
    <w:rsid w:val="00CC607A"/>
    <w:rsid w:val="00CD0864"/>
    <w:rsid w:val="00CD0F0C"/>
    <w:rsid w:val="00CD1B31"/>
    <w:rsid w:val="00CD3145"/>
    <w:rsid w:val="00CD416D"/>
    <w:rsid w:val="00CD6E22"/>
    <w:rsid w:val="00CD7AFC"/>
    <w:rsid w:val="00CE0D37"/>
    <w:rsid w:val="00CE277C"/>
    <w:rsid w:val="00CE42D2"/>
    <w:rsid w:val="00CE6DF3"/>
    <w:rsid w:val="00CE776B"/>
    <w:rsid w:val="00CE7A1C"/>
    <w:rsid w:val="00CF145C"/>
    <w:rsid w:val="00CF1FA4"/>
    <w:rsid w:val="00CF2C04"/>
    <w:rsid w:val="00CF36E9"/>
    <w:rsid w:val="00CF538D"/>
    <w:rsid w:val="00CF58FD"/>
    <w:rsid w:val="00CF6159"/>
    <w:rsid w:val="00CF718E"/>
    <w:rsid w:val="00D026FA"/>
    <w:rsid w:val="00D07132"/>
    <w:rsid w:val="00D1262C"/>
    <w:rsid w:val="00D14018"/>
    <w:rsid w:val="00D150A2"/>
    <w:rsid w:val="00D21AE3"/>
    <w:rsid w:val="00D22237"/>
    <w:rsid w:val="00D23058"/>
    <w:rsid w:val="00D2355F"/>
    <w:rsid w:val="00D24A87"/>
    <w:rsid w:val="00D30412"/>
    <w:rsid w:val="00D33853"/>
    <w:rsid w:val="00D338BE"/>
    <w:rsid w:val="00D36112"/>
    <w:rsid w:val="00D40170"/>
    <w:rsid w:val="00D41B79"/>
    <w:rsid w:val="00D43EE2"/>
    <w:rsid w:val="00D44F4D"/>
    <w:rsid w:val="00D4639F"/>
    <w:rsid w:val="00D463BE"/>
    <w:rsid w:val="00D46890"/>
    <w:rsid w:val="00D526BA"/>
    <w:rsid w:val="00D55AE5"/>
    <w:rsid w:val="00D5747A"/>
    <w:rsid w:val="00D612DD"/>
    <w:rsid w:val="00D62027"/>
    <w:rsid w:val="00D633C1"/>
    <w:rsid w:val="00D633DB"/>
    <w:rsid w:val="00D637F9"/>
    <w:rsid w:val="00D65953"/>
    <w:rsid w:val="00D667AF"/>
    <w:rsid w:val="00D71C5C"/>
    <w:rsid w:val="00D73513"/>
    <w:rsid w:val="00D74CB1"/>
    <w:rsid w:val="00D76A96"/>
    <w:rsid w:val="00D8216F"/>
    <w:rsid w:val="00D83FD6"/>
    <w:rsid w:val="00D845D0"/>
    <w:rsid w:val="00D85C3E"/>
    <w:rsid w:val="00D86285"/>
    <w:rsid w:val="00D87CD0"/>
    <w:rsid w:val="00D90277"/>
    <w:rsid w:val="00D91726"/>
    <w:rsid w:val="00D9345B"/>
    <w:rsid w:val="00D93E29"/>
    <w:rsid w:val="00D954BC"/>
    <w:rsid w:val="00D95553"/>
    <w:rsid w:val="00D95A72"/>
    <w:rsid w:val="00DA1952"/>
    <w:rsid w:val="00DA27E2"/>
    <w:rsid w:val="00DA3DE9"/>
    <w:rsid w:val="00DA4496"/>
    <w:rsid w:val="00DA6E06"/>
    <w:rsid w:val="00DB1AFC"/>
    <w:rsid w:val="00DB42D0"/>
    <w:rsid w:val="00DB6925"/>
    <w:rsid w:val="00DB6998"/>
    <w:rsid w:val="00DC0FC2"/>
    <w:rsid w:val="00DC47DA"/>
    <w:rsid w:val="00DC56A2"/>
    <w:rsid w:val="00DC79FB"/>
    <w:rsid w:val="00DD0047"/>
    <w:rsid w:val="00DD0F5D"/>
    <w:rsid w:val="00DE3B6C"/>
    <w:rsid w:val="00DE4CBB"/>
    <w:rsid w:val="00DE65B8"/>
    <w:rsid w:val="00DE6AA7"/>
    <w:rsid w:val="00DF1A22"/>
    <w:rsid w:val="00DF1EA3"/>
    <w:rsid w:val="00DF2A4A"/>
    <w:rsid w:val="00DF3170"/>
    <w:rsid w:val="00DF37B9"/>
    <w:rsid w:val="00DF484B"/>
    <w:rsid w:val="00DF48BF"/>
    <w:rsid w:val="00DF4A38"/>
    <w:rsid w:val="00DF61A0"/>
    <w:rsid w:val="00DF68CE"/>
    <w:rsid w:val="00E019FC"/>
    <w:rsid w:val="00E0376A"/>
    <w:rsid w:val="00E037AE"/>
    <w:rsid w:val="00E03C3C"/>
    <w:rsid w:val="00E1120F"/>
    <w:rsid w:val="00E1382C"/>
    <w:rsid w:val="00E210FA"/>
    <w:rsid w:val="00E22F8E"/>
    <w:rsid w:val="00E249FB"/>
    <w:rsid w:val="00E261F5"/>
    <w:rsid w:val="00E30EFE"/>
    <w:rsid w:val="00E320DF"/>
    <w:rsid w:val="00E336A7"/>
    <w:rsid w:val="00E339F0"/>
    <w:rsid w:val="00E345C6"/>
    <w:rsid w:val="00E353DE"/>
    <w:rsid w:val="00E35BAC"/>
    <w:rsid w:val="00E365A8"/>
    <w:rsid w:val="00E45072"/>
    <w:rsid w:val="00E467CF"/>
    <w:rsid w:val="00E4795D"/>
    <w:rsid w:val="00E50A67"/>
    <w:rsid w:val="00E50D96"/>
    <w:rsid w:val="00E52706"/>
    <w:rsid w:val="00E54B76"/>
    <w:rsid w:val="00E56256"/>
    <w:rsid w:val="00E567F2"/>
    <w:rsid w:val="00E60C43"/>
    <w:rsid w:val="00E62F7A"/>
    <w:rsid w:val="00E63386"/>
    <w:rsid w:val="00E64411"/>
    <w:rsid w:val="00E646B0"/>
    <w:rsid w:val="00E65F04"/>
    <w:rsid w:val="00E7178B"/>
    <w:rsid w:val="00E71D55"/>
    <w:rsid w:val="00E71F3B"/>
    <w:rsid w:val="00E7424C"/>
    <w:rsid w:val="00E7715D"/>
    <w:rsid w:val="00E804D6"/>
    <w:rsid w:val="00E8059C"/>
    <w:rsid w:val="00E807E8"/>
    <w:rsid w:val="00E822B8"/>
    <w:rsid w:val="00E8425D"/>
    <w:rsid w:val="00E84BDE"/>
    <w:rsid w:val="00E84C1F"/>
    <w:rsid w:val="00E856B9"/>
    <w:rsid w:val="00E8613A"/>
    <w:rsid w:val="00E8644A"/>
    <w:rsid w:val="00E90F25"/>
    <w:rsid w:val="00E91773"/>
    <w:rsid w:val="00E93B85"/>
    <w:rsid w:val="00E946B6"/>
    <w:rsid w:val="00E95760"/>
    <w:rsid w:val="00E95B1D"/>
    <w:rsid w:val="00E95FE3"/>
    <w:rsid w:val="00EA1713"/>
    <w:rsid w:val="00EA3383"/>
    <w:rsid w:val="00EA418B"/>
    <w:rsid w:val="00EB1181"/>
    <w:rsid w:val="00EB6B18"/>
    <w:rsid w:val="00EC062E"/>
    <w:rsid w:val="00EC35EB"/>
    <w:rsid w:val="00EC64D1"/>
    <w:rsid w:val="00EC753B"/>
    <w:rsid w:val="00ED4CF8"/>
    <w:rsid w:val="00ED7DAE"/>
    <w:rsid w:val="00EE0379"/>
    <w:rsid w:val="00EE1C0B"/>
    <w:rsid w:val="00EE2471"/>
    <w:rsid w:val="00EE6752"/>
    <w:rsid w:val="00EE6B75"/>
    <w:rsid w:val="00EE75E0"/>
    <w:rsid w:val="00EE7B5C"/>
    <w:rsid w:val="00EE7CAB"/>
    <w:rsid w:val="00EF19BF"/>
    <w:rsid w:val="00EF29AE"/>
    <w:rsid w:val="00EF4970"/>
    <w:rsid w:val="00EF5199"/>
    <w:rsid w:val="00EF7675"/>
    <w:rsid w:val="00F00953"/>
    <w:rsid w:val="00F018A5"/>
    <w:rsid w:val="00F11512"/>
    <w:rsid w:val="00F12B01"/>
    <w:rsid w:val="00F15AD6"/>
    <w:rsid w:val="00F163CA"/>
    <w:rsid w:val="00F17A10"/>
    <w:rsid w:val="00F24EEE"/>
    <w:rsid w:val="00F26EC9"/>
    <w:rsid w:val="00F30553"/>
    <w:rsid w:val="00F33D6C"/>
    <w:rsid w:val="00F3672C"/>
    <w:rsid w:val="00F37EDB"/>
    <w:rsid w:val="00F45626"/>
    <w:rsid w:val="00F45AD6"/>
    <w:rsid w:val="00F46BD2"/>
    <w:rsid w:val="00F502B1"/>
    <w:rsid w:val="00F53E25"/>
    <w:rsid w:val="00F546FA"/>
    <w:rsid w:val="00F56783"/>
    <w:rsid w:val="00F56D72"/>
    <w:rsid w:val="00F57FB9"/>
    <w:rsid w:val="00F6392F"/>
    <w:rsid w:val="00F645A2"/>
    <w:rsid w:val="00F66F83"/>
    <w:rsid w:val="00F67D7E"/>
    <w:rsid w:val="00F7067D"/>
    <w:rsid w:val="00F721F6"/>
    <w:rsid w:val="00F722B0"/>
    <w:rsid w:val="00F72A79"/>
    <w:rsid w:val="00F73454"/>
    <w:rsid w:val="00F746CF"/>
    <w:rsid w:val="00F81AB7"/>
    <w:rsid w:val="00F8258A"/>
    <w:rsid w:val="00F82BFB"/>
    <w:rsid w:val="00F83F22"/>
    <w:rsid w:val="00F8513D"/>
    <w:rsid w:val="00F90C15"/>
    <w:rsid w:val="00F9214D"/>
    <w:rsid w:val="00F939A1"/>
    <w:rsid w:val="00F94AE5"/>
    <w:rsid w:val="00F955B8"/>
    <w:rsid w:val="00F95DC0"/>
    <w:rsid w:val="00F96BEB"/>
    <w:rsid w:val="00FA18C7"/>
    <w:rsid w:val="00FA35D9"/>
    <w:rsid w:val="00FA5DF1"/>
    <w:rsid w:val="00FA712D"/>
    <w:rsid w:val="00FB6F24"/>
    <w:rsid w:val="00FC1435"/>
    <w:rsid w:val="00FC2E77"/>
    <w:rsid w:val="00FC3014"/>
    <w:rsid w:val="00FC3335"/>
    <w:rsid w:val="00FC360C"/>
    <w:rsid w:val="00FC4DAA"/>
    <w:rsid w:val="00FC5F06"/>
    <w:rsid w:val="00FD1884"/>
    <w:rsid w:val="00FD3971"/>
    <w:rsid w:val="00FD40BA"/>
    <w:rsid w:val="00FD4B4D"/>
    <w:rsid w:val="00FE086D"/>
    <w:rsid w:val="00FE2A6A"/>
    <w:rsid w:val="00FE41BF"/>
    <w:rsid w:val="00FE6F6F"/>
    <w:rsid w:val="00FE7813"/>
    <w:rsid w:val="00FF19AC"/>
    <w:rsid w:val="00FF6E7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26EC"/>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F">
    <w:name w:val="TF"/>
    <w:basedOn w:val="TH"/>
    <w:link w:val="TFChar"/>
    <w:rsid w:val="000E26EC"/>
    <w:pPr>
      <w:keepNext w:val="0"/>
      <w:spacing w:before="0" w:after="240"/>
    </w:pPr>
  </w:style>
  <w:style w:type="paragraph" w:customStyle="1" w:styleId="NO">
    <w:name w:val="NO"/>
    <w:basedOn w:val="Normal"/>
    <w:link w:val="NOChar1"/>
    <w:rsid w:val="000E26EC"/>
    <w:pPr>
      <w:keepLines/>
      <w:ind w:left="1135" w:hanging="851"/>
    </w:p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3">
    <w:name w:val="List Bullet 3"/>
    <w:basedOn w:val="ListBullet2"/>
    <w:uiPriority w:val="99"/>
    <w:semiHidden/>
    <w:rsid w:val="000E26EC"/>
    <w:pPr>
      <w:ind w:left="1135"/>
    </w:pPr>
  </w:style>
  <w:style w:type="paragraph" w:styleId="ListNumber">
    <w:name w:val="List Number"/>
    <w:basedOn w:val="List"/>
    <w:uiPriority w:val="99"/>
    <w:semiHidden/>
    <w:rsid w:val="000E26EC"/>
  </w:style>
  <w:style w:type="paragraph" w:customStyle="1" w:styleId="EQ">
    <w:name w:val="EQ"/>
    <w:basedOn w:val="Normal"/>
    <w:next w:val="Normal"/>
    <w:link w:val="EQChar"/>
    <w:rsid w:val="000E26EC"/>
    <w:pPr>
      <w:keepLines/>
      <w:tabs>
        <w:tab w:val="center" w:pos="4536"/>
        <w:tab w:val="right" w:pos="9072"/>
      </w:tabs>
    </w:pPr>
    <w:rPr>
      <w:noProof/>
    </w:rPr>
  </w:style>
  <w:style w:type="paragraph" w:customStyle="1" w:styleId="TH">
    <w:name w:val="TH"/>
    <w:basedOn w:val="Normal"/>
    <w:link w:val="THChar"/>
    <w:qFormat/>
    <w:rsid w:val="000E26EC"/>
    <w:pPr>
      <w:keepNext/>
      <w:keepLines/>
      <w:spacing w:before="60"/>
      <w:jc w:val="center"/>
    </w:pPr>
    <w:rPr>
      <w:rFonts w:ascii="Arial" w:hAnsi="Arial"/>
      <w:b/>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H6">
    <w:name w:val="H6"/>
    <w:basedOn w:val="Heading5"/>
    <w:next w:val="Normal"/>
    <w:uiPriority w:val="99"/>
    <w:rsid w:val="000E26EC"/>
    <w:pPr>
      <w:ind w:left="1985" w:hanging="1985"/>
      <w:outlineLvl w:val="9"/>
    </w:pPr>
    <w:rPr>
      <w:sz w:val="20"/>
    </w:rPr>
  </w:style>
  <w:style w:type="paragraph" w:customStyle="1" w:styleId="TAN">
    <w:name w:val="TAN"/>
    <w:basedOn w:val="TAL"/>
    <w:link w:val="TANChar"/>
    <w:rsid w:val="000E26EC"/>
    <w:pPr>
      <w:ind w:left="851" w:hanging="851"/>
    </w:pPr>
  </w:style>
  <w:style w:type="paragraph" w:customStyle="1" w:styleId="TAL">
    <w:name w:val="TAL"/>
    <w:basedOn w:val="Normal"/>
    <w:link w:val="TALCar"/>
    <w:rsid w:val="000E26EC"/>
    <w:pPr>
      <w:keepNext/>
      <w:keepLines/>
      <w:spacing w:after="0"/>
    </w:pPr>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paragraph" w:styleId="List">
    <w:name w:val="List"/>
    <w:basedOn w:val="Normal"/>
    <w:uiPriority w:val="99"/>
    <w:semiHidden/>
    <w:rsid w:val="000E26EC"/>
    <w:pPr>
      <w:ind w:left="568" w:hanging="284"/>
    </w:pPr>
  </w:style>
  <w:style w:type="paragraph" w:styleId="ListBullet">
    <w:name w:val="List Bullet"/>
    <w:basedOn w:val="List"/>
    <w:uiPriority w:val="99"/>
    <w:semiHidden/>
    <w:rsid w:val="000E26EC"/>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rsid w:val="000E26EC"/>
  </w:style>
  <w:style w:type="paragraph" w:customStyle="1" w:styleId="B2">
    <w:name w:val="B2"/>
    <w:basedOn w:val="List2"/>
    <w:link w:val="B2Char1"/>
    <w:rsid w:val="000E26EC"/>
  </w:style>
  <w:style w:type="paragraph" w:customStyle="1" w:styleId="B3">
    <w:name w:val="B3"/>
    <w:basedOn w:val="List3"/>
    <w:link w:val="B3Char2"/>
    <w:rsid w:val="000E26EC"/>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paragraph" w:customStyle="1" w:styleId="ZTD">
    <w:name w:val="ZTD"/>
    <w:basedOn w:val="ZB"/>
    <w:uiPriority w:val="99"/>
    <w:rsid w:val="000E26EC"/>
    <w:pPr>
      <w:framePr w:hRule="auto" w:wrap="notBeside" w:y="852"/>
    </w:pPr>
    <w:rPr>
      <w:i w:val="0"/>
      <w:sz w:val="40"/>
    </w:rPr>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FooterChar">
    <w:name w:val="Footer Char"/>
    <w:link w:val="Footer"/>
    <w:uiPriority w:val="99"/>
    <w:semiHidden/>
    <w:rsid w:val="00947C63"/>
    <w:rPr>
      <w:rFonts w:ascii="Arial" w:hAnsi="Arial"/>
      <w:b/>
      <w:i/>
      <w:noProof/>
      <w:sz w:val="18"/>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NOChar1">
    <w:name w:val="NO Char1"/>
    <w:link w:val="NO"/>
    <w:locked/>
    <w:rsid w:val="00947C63"/>
    <w:rPr>
      <w:rFonts w:ascii="Times New Roman" w:hAnsi="Times New Roman"/>
    </w:rPr>
  </w:style>
  <w:style w:type="character" w:customStyle="1" w:styleId="EQChar">
    <w:name w:val="EQ Char"/>
    <w:link w:val="EQ"/>
    <w:locked/>
    <w:rsid w:val="00947C63"/>
    <w:rPr>
      <w:rFonts w:ascii="Times New Roman" w:hAnsi="Times New Roman"/>
      <w:noProof/>
    </w:rPr>
  </w:style>
  <w:style w:type="character" w:customStyle="1" w:styleId="THChar">
    <w:name w:val="TH Char"/>
    <w:link w:val="TH"/>
    <w:qFormat/>
    <w:locked/>
    <w:rsid w:val="00947C63"/>
    <w:rPr>
      <w:rFonts w:ascii="Arial" w:hAnsi="Arial"/>
      <w:b/>
    </w:rPr>
  </w:style>
  <w:style w:type="character" w:customStyle="1" w:styleId="TALCar">
    <w:name w:val="TAL Car"/>
    <w:link w:val="TAL"/>
    <w:qFormat/>
    <w:locked/>
    <w:rsid w:val="00947C63"/>
    <w:rPr>
      <w:rFonts w:ascii="Arial" w:hAnsi="Arial"/>
      <w:sz w:val="18"/>
    </w:rPr>
  </w:style>
  <w:style w:type="character" w:customStyle="1" w:styleId="EditorsNoteChar">
    <w:name w:val="Editor's Note Char"/>
    <w:link w:val="EditorsNote"/>
    <w:locked/>
    <w:rsid w:val="00947C63"/>
    <w:rPr>
      <w:rFonts w:ascii="Times New Roman" w:hAnsi="Times New Roman"/>
      <w:color w:val="FF0000"/>
    </w:rPr>
  </w:style>
  <w:style w:type="character" w:customStyle="1" w:styleId="B1Char">
    <w:name w:val="B1 Char"/>
    <w:link w:val="B1"/>
    <w:locked/>
    <w:rsid w:val="00947C63"/>
    <w:rPr>
      <w:rFonts w:ascii="Times New Roman" w:hAnsi="Times New Roman"/>
    </w:rPr>
  </w:style>
  <w:style w:type="character" w:customStyle="1" w:styleId="B2Char1">
    <w:name w:val="B2 Char1"/>
    <w:link w:val="B2"/>
    <w:locked/>
    <w:rsid w:val="00947C63"/>
    <w:rPr>
      <w:rFonts w:ascii="Times New Roman" w:hAnsi="Times New Roman"/>
    </w:rPr>
  </w:style>
  <w:style w:type="character" w:customStyle="1" w:styleId="B3Char2">
    <w:name w:val="B3 Char2"/>
    <w:link w:val="B3"/>
    <w:locked/>
    <w:rsid w:val="00947C63"/>
    <w:rPr>
      <w:rFonts w:ascii="Times New Roman" w:hAnsi="Times New Roman"/>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
    <w:locked/>
    <w:rsid w:val="00947C63"/>
    <w:rPr>
      <w:rFonts w:ascii="Times New Roman" w:hAnsi="Times New Roman"/>
      <w:lang w:val="x-none" w:eastAsia="x-none"/>
    </w:rPr>
  </w:style>
  <w:style w:type="paragraph" w:customStyle="1" w:styleId="1">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uiPriority w:val="99"/>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uiPriority w:val="99"/>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uiPriority w:val="99"/>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uiPriority w:val="99"/>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0"/>
    <w:locked/>
    <w:rsid w:val="00947C63"/>
    <w:rPr>
      <w:rFonts w:ascii="Times New Roman" w:hAnsi="Times New Roman"/>
    </w:rPr>
  </w:style>
  <w:style w:type="paragraph" w:customStyle="1" w:styleId="10">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character" w:customStyle="1" w:styleId="TANChar">
    <w:name w:val="TAN Char"/>
    <w:link w:val="TAN"/>
    <w:locked/>
    <w:rsid w:val="00947C63"/>
    <w:rPr>
      <w:rFonts w:ascii="Arial" w:hAnsi="Arial"/>
      <w:sz w:val="18"/>
    </w:rPr>
  </w:style>
  <w:style w:type="character" w:customStyle="1" w:styleId="CommentTextChar1">
    <w:name w:val="Comment Text Char1"/>
    <w:link w:val="CommentText"/>
    <w:uiPriority w:val="99"/>
    <w:semiHidden/>
    <w:locked/>
    <w:rsid w:val="00947C63"/>
    <w:rPr>
      <w:lang w:val="x-none" w:eastAsia="x-non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TFChar">
    <w:name w:val="TF Char"/>
    <w:link w:val="TF"/>
    <w:locked/>
    <w:rsid w:val="00947C63"/>
    <w:rPr>
      <w:rFonts w:ascii="Arial" w:hAnsi="Arial"/>
      <w:b/>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4228">
      <w:bodyDiv w:val="1"/>
      <w:marLeft w:val="0"/>
      <w:marRight w:val="0"/>
      <w:marTop w:val="0"/>
      <w:marBottom w:val="0"/>
      <w:divBdr>
        <w:top w:val="none" w:sz="0" w:space="0" w:color="auto"/>
        <w:left w:val="none" w:sz="0" w:space="0" w:color="auto"/>
        <w:bottom w:val="none" w:sz="0" w:space="0" w:color="auto"/>
        <w:right w:val="none" w:sz="0" w:space="0" w:color="auto"/>
      </w:divBdr>
    </w:div>
    <w:div w:id="57435772">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77950089">
      <w:bodyDiv w:val="1"/>
      <w:marLeft w:val="0"/>
      <w:marRight w:val="0"/>
      <w:marTop w:val="0"/>
      <w:marBottom w:val="0"/>
      <w:divBdr>
        <w:top w:val="none" w:sz="0" w:space="0" w:color="auto"/>
        <w:left w:val="none" w:sz="0" w:space="0" w:color="auto"/>
        <w:bottom w:val="none" w:sz="0" w:space="0" w:color="auto"/>
        <w:right w:val="none" w:sz="0" w:space="0" w:color="auto"/>
      </w:divBdr>
    </w:div>
    <w:div w:id="103114663">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85170821">
      <w:bodyDiv w:val="1"/>
      <w:marLeft w:val="0"/>
      <w:marRight w:val="0"/>
      <w:marTop w:val="0"/>
      <w:marBottom w:val="0"/>
      <w:divBdr>
        <w:top w:val="none" w:sz="0" w:space="0" w:color="auto"/>
        <w:left w:val="none" w:sz="0" w:space="0" w:color="auto"/>
        <w:bottom w:val="none" w:sz="0" w:space="0" w:color="auto"/>
        <w:right w:val="none" w:sz="0" w:space="0" w:color="auto"/>
      </w:divBdr>
    </w:div>
    <w:div w:id="190074895">
      <w:bodyDiv w:val="1"/>
      <w:marLeft w:val="0"/>
      <w:marRight w:val="0"/>
      <w:marTop w:val="0"/>
      <w:marBottom w:val="0"/>
      <w:divBdr>
        <w:top w:val="none" w:sz="0" w:space="0" w:color="auto"/>
        <w:left w:val="none" w:sz="0" w:space="0" w:color="auto"/>
        <w:bottom w:val="none" w:sz="0" w:space="0" w:color="auto"/>
        <w:right w:val="none" w:sz="0" w:space="0" w:color="auto"/>
      </w:divBdr>
    </w:div>
    <w:div w:id="195237125">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25916496">
      <w:bodyDiv w:val="1"/>
      <w:marLeft w:val="0"/>
      <w:marRight w:val="0"/>
      <w:marTop w:val="0"/>
      <w:marBottom w:val="0"/>
      <w:divBdr>
        <w:top w:val="none" w:sz="0" w:space="0" w:color="auto"/>
        <w:left w:val="none" w:sz="0" w:space="0" w:color="auto"/>
        <w:bottom w:val="none" w:sz="0" w:space="0" w:color="auto"/>
        <w:right w:val="none" w:sz="0" w:space="0" w:color="auto"/>
      </w:divBdr>
    </w:div>
    <w:div w:id="241791450">
      <w:bodyDiv w:val="1"/>
      <w:marLeft w:val="0"/>
      <w:marRight w:val="0"/>
      <w:marTop w:val="0"/>
      <w:marBottom w:val="0"/>
      <w:divBdr>
        <w:top w:val="none" w:sz="0" w:space="0" w:color="auto"/>
        <w:left w:val="none" w:sz="0" w:space="0" w:color="auto"/>
        <w:bottom w:val="none" w:sz="0" w:space="0" w:color="auto"/>
        <w:right w:val="none" w:sz="0" w:space="0" w:color="auto"/>
      </w:divBdr>
    </w:div>
    <w:div w:id="267616213">
      <w:bodyDiv w:val="1"/>
      <w:marLeft w:val="0"/>
      <w:marRight w:val="0"/>
      <w:marTop w:val="0"/>
      <w:marBottom w:val="0"/>
      <w:divBdr>
        <w:top w:val="none" w:sz="0" w:space="0" w:color="auto"/>
        <w:left w:val="none" w:sz="0" w:space="0" w:color="auto"/>
        <w:bottom w:val="none" w:sz="0" w:space="0" w:color="auto"/>
        <w:right w:val="none" w:sz="0" w:space="0" w:color="auto"/>
      </w:divBdr>
    </w:div>
    <w:div w:id="270168829">
      <w:bodyDiv w:val="1"/>
      <w:marLeft w:val="0"/>
      <w:marRight w:val="0"/>
      <w:marTop w:val="0"/>
      <w:marBottom w:val="0"/>
      <w:divBdr>
        <w:top w:val="none" w:sz="0" w:space="0" w:color="auto"/>
        <w:left w:val="none" w:sz="0" w:space="0" w:color="auto"/>
        <w:bottom w:val="none" w:sz="0" w:space="0" w:color="auto"/>
        <w:right w:val="none" w:sz="0" w:space="0" w:color="auto"/>
      </w:divBdr>
    </w:div>
    <w:div w:id="273640291">
      <w:bodyDiv w:val="1"/>
      <w:marLeft w:val="0"/>
      <w:marRight w:val="0"/>
      <w:marTop w:val="0"/>
      <w:marBottom w:val="0"/>
      <w:divBdr>
        <w:top w:val="none" w:sz="0" w:space="0" w:color="auto"/>
        <w:left w:val="none" w:sz="0" w:space="0" w:color="auto"/>
        <w:bottom w:val="none" w:sz="0" w:space="0" w:color="auto"/>
        <w:right w:val="none" w:sz="0" w:space="0" w:color="auto"/>
      </w:divBdr>
    </w:div>
    <w:div w:id="326371755">
      <w:bodyDiv w:val="1"/>
      <w:marLeft w:val="0"/>
      <w:marRight w:val="0"/>
      <w:marTop w:val="0"/>
      <w:marBottom w:val="0"/>
      <w:divBdr>
        <w:top w:val="none" w:sz="0" w:space="0" w:color="auto"/>
        <w:left w:val="none" w:sz="0" w:space="0" w:color="auto"/>
        <w:bottom w:val="none" w:sz="0" w:space="0" w:color="auto"/>
        <w:right w:val="none" w:sz="0" w:space="0" w:color="auto"/>
      </w:divBdr>
    </w:div>
    <w:div w:id="329913326">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53001164">
      <w:bodyDiv w:val="1"/>
      <w:marLeft w:val="0"/>
      <w:marRight w:val="0"/>
      <w:marTop w:val="0"/>
      <w:marBottom w:val="0"/>
      <w:divBdr>
        <w:top w:val="none" w:sz="0" w:space="0" w:color="auto"/>
        <w:left w:val="none" w:sz="0" w:space="0" w:color="auto"/>
        <w:bottom w:val="none" w:sz="0" w:space="0" w:color="auto"/>
        <w:right w:val="none" w:sz="0" w:space="0" w:color="auto"/>
      </w:divBdr>
    </w:div>
    <w:div w:id="366222014">
      <w:bodyDiv w:val="1"/>
      <w:marLeft w:val="0"/>
      <w:marRight w:val="0"/>
      <w:marTop w:val="0"/>
      <w:marBottom w:val="0"/>
      <w:divBdr>
        <w:top w:val="none" w:sz="0" w:space="0" w:color="auto"/>
        <w:left w:val="none" w:sz="0" w:space="0" w:color="auto"/>
        <w:bottom w:val="none" w:sz="0" w:space="0" w:color="auto"/>
        <w:right w:val="none" w:sz="0" w:space="0" w:color="auto"/>
      </w:divBdr>
    </w:div>
    <w:div w:id="385879238">
      <w:bodyDiv w:val="1"/>
      <w:marLeft w:val="0"/>
      <w:marRight w:val="0"/>
      <w:marTop w:val="0"/>
      <w:marBottom w:val="0"/>
      <w:divBdr>
        <w:top w:val="none" w:sz="0" w:space="0" w:color="auto"/>
        <w:left w:val="none" w:sz="0" w:space="0" w:color="auto"/>
        <w:bottom w:val="none" w:sz="0" w:space="0" w:color="auto"/>
        <w:right w:val="none" w:sz="0" w:space="0" w:color="auto"/>
      </w:divBdr>
    </w:div>
    <w:div w:id="405999558">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53410203">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501776247">
      <w:bodyDiv w:val="1"/>
      <w:marLeft w:val="0"/>
      <w:marRight w:val="0"/>
      <w:marTop w:val="0"/>
      <w:marBottom w:val="0"/>
      <w:divBdr>
        <w:top w:val="none" w:sz="0" w:space="0" w:color="auto"/>
        <w:left w:val="none" w:sz="0" w:space="0" w:color="auto"/>
        <w:bottom w:val="none" w:sz="0" w:space="0" w:color="auto"/>
        <w:right w:val="none" w:sz="0" w:space="0" w:color="auto"/>
      </w:divBdr>
    </w:div>
    <w:div w:id="567762766">
      <w:bodyDiv w:val="1"/>
      <w:marLeft w:val="0"/>
      <w:marRight w:val="0"/>
      <w:marTop w:val="0"/>
      <w:marBottom w:val="0"/>
      <w:divBdr>
        <w:top w:val="none" w:sz="0" w:space="0" w:color="auto"/>
        <w:left w:val="none" w:sz="0" w:space="0" w:color="auto"/>
        <w:bottom w:val="none" w:sz="0" w:space="0" w:color="auto"/>
        <w:right w:val="none" w:sz="0" w:space="0" w:color="auto"/>
      </w:divBdr>
    </w:div>
    <w:div w:id="591205245">
      <w:bodyDiv w:val="1"/>
      <w:marLeft w:val="0"/>
      <w:marRight w:val="0"/>
      <w:marTop w:val="0"/>
      <w:marBottom w:val="0"/>
      <w:divBdr>
        <w:top w:val="none" w:sz="0" w:space="0" w:color="auto"/>
        <w:left w:val="none" w:sz="0" w:space="0" w:color="auto"/>
        <w:bottom w:val="none" w:sz="0" w:space="0" w:color="auto"/>
        <w:right w:val="none" w:sz="0" w:space="0" w:color="auto"/>
      </w:divBdr>
    </w:div>
    <w:div w:id="592981028">
      <w:bodyDiv w:val="1"/>
      <w:marLeft w:val="0"/>
      <w:marRight w:val="0"/>
      <w:marTop w:val="0"/>
      <w:marBottom w:val="0"/>
      <w:divBdr>
        <w:top w:val="none" w:sz="0" w:space="0" w:color="auto"/>
        <w:left w:val="none" w:sz="0" w:space="0" w:color="auto"/>
        <w:bottom w:val="none" w:sz="0" w:space="0" w:color="auto"/>
        <w:right w:val="none" w:sz="0" w:space="0" w:color="auto"/>
      </w:divBdr>
    </w:div>
    <w:div w:id="669866843">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5808415">
      <w:bodyDiv w:val="1"/>
      <w:marLeft w:val="0"/>
      <w:marRight w:val="0"/>
      <w:marTop w:val="0"/>
      <w:marBottom w:val="0"/>
      <w:divBdr>
        <w:top w:val="none" w:sz="0" w:space="0" w:color="auto"/>
        <w:left w:val="none" w:sz="0" w:space="0" w:color="auto"/>
        <w:bottom w:val="none" w:sz="0" w:space="0" w:color="auto"/>
        <w:right w:val="none" w:sz="0" w:space="0" w:color="auto"/>
      </w:divBdr>
    </w:div>
    <w:div w:id="734012517">
      <w:bodyDiv w:val="1"/>
      <w:marLeft w:val="0"/>
      <w:marRight w:val="0"/>
      <w:marTop w:val="0"/>
      <w:marBottom w:val="0"/>
      <w:divBdr>
        <w:top w:val="none" w:sz="0" w:space="0" w:color="auto"/>
        <w:left w:val="none" w:sz="0" w:space="0" w:color="auto"/>
        <w:bottom w:val="none" w:sz="0" w:space="0" w:color="auto"/>
        <w:right w:val="none" w:sz="0" w:space="0" w:color="auto"/>
      </w:divBdr>
    </w:div>
    <w:div w:id="822046847">
      <w:bodyDiv w:val="1"/>
      <w:marLeft w:val="0"/>
      <w:marRight w:val="0"/>
      <w:marTop w:val="0"/>
      <w:marBottom w:val="0"/>
      <w:divBdr>
        <w:top w:val="none" w:sz="0" w:space="0" w:color="auto"/>
        <w:left w:val="none" w:sz="0" w:space="0" w:color="auto"/>
        <w:bottom w:val="none" w:sz="0" w:space="0" w:color="auto"/>
        <w:right w:val="none" w:sz="0" w:space="0" w:color="auto"/>
      </w:divBdr>
    </w:div>
    <w:div w:id="824207318">
      <w:bodyDiv w:val="1"/>
      <w:marLeft w:val="0"/>
      <w:marRight w:val="0"/>
      <w:marTop w:val="0"/>
      <w:marBottom w:val="0"/>
      <w:divBdr>
        <w:top w:val="none" w:sz="0" w:space="0" w:color="auto"/>
        <w:left w:val="none" w:sz="0" w:space="0" w:color="auto"/>
        <w:bottom w:val="none" w:sz="0" w:space="0" w:color="auto"/>
        <w:right w:val="none" w:sz="0" w:space="0" w:color="auto"/>
      </w:divBdr>
    </w:div>
    <w:div w:id="847719214">
      <w:bodyDiv w:val="1"/>
      <w:marLeft w:val="0"/>
      <w:marRight w:val="0"/>
      <w:marTop w:val="0"/>
      <w:marBottom w:val="0"/>
      <w:divBdr>
        <w:top w:val="none" w:sz="0" w:space="0" w:color="auto"/>
        <w:left w:val="none" w:sz="0" w:space="0" w:color="auto"/>
        <w:bottom w:val="none" w:sz="0" w:space="0" w:color="auto"/>
        <w:right w:val="none" w:sz="0" w:space="0" w:color="auto"/>
      </w:divBdr>
    </w:div>
    <w:div w:id="878779445">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4307670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970788438">
      <w:bodyDiv w:val="1"/>
      <w:marLeft w:val="0"/>
      <w:marRight w:val="0"/>
      <w:marTop w:val="0"/>
      <w:marBottom w:val="0"/>
      <w:divBdr>
        <w:top w:val="none" w:sz="0" w:space="0" w:color="auto"/>
        <w:left w:val="none" w:sz="0" w:space="0" w:color="auto"/>
        <w:bottom w:val="none" w:sz="0" w:space="0" w:color="auto"/>
        <w:right w:val="none" w:sz="0" w:space="0" w:color="auto"/>
      </w:divBdr>
    </w:div>
    <w:div w:id="980382342">
      <w:bodyDiv w:val="1"/>
      <w:marLeft w:val="0"/>
      <w:marRight w:val="0"/>
      <w:marTop w:val="0"/>
      <w:marBottom w:val="0"/>
      <w:divBdr>
        <w:top w:val="none" w:sz="0" w:space="0" w:color="auto"/>
        <w:left w:val="none" w:sz="0" w:space="0" w:color="auto"/>
        <w:bottom w:val="none" w:sz="0" w:space="0" w:color="auto"/>
        <w:right w:val="none" w:sz="0" w:space="0" w:color="auto"/>
      </w:divBdr>
    </w:div>
    <w:div w:id="985399511">
      <w:bodyDiv w:val="1"/>
      <w:marLeft w:val="0"/>
      <w:marRight w:val="0"/>
      <w:marTop w:val="0"/>
      <w:marBottom w:val="0"/>
      <w:divBdr>
        <w:top w:val="none" w:sz="0" w:space="0" w:color="auto"/>
        <w:left w:val="none" w:sz="0" w:space="0" w:color="auto"/>
        <w:bottom w:val="none" w:sz="0" w:space="0" w:color="auto"/>
        <w:right w:val="none" w:sz="0" w:space="0" w:color="auto"/>
      </w:divBdr>
    </w:div>
    <w:div w:id="1001473359">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30106584">
      <w:bodyDiv w:val="1"/>
      <w:marLeft w:val="0"/>
      <w:marRight w:val="0"/>
      <w:marTop w:val="0"/>
      <w:marBottom w:val="0"/>
      <w:divBdr>
        <w:top w:val="none" w:sz="0" w:space="0" w:color="auto"/>
        <w:left w:val="none" w:sz="0" w:space="0" w:color="auto"/>
        <w:bottom w:val="none" w:sz="0" w:space="0" w:color="auto"/>
        <w:right w:val="none" w:sz="0" w:space="0" w:color="auto"/>
      </w:divBdr>
    </w:div>
    <w:div w:id="1058671488">
      <w:bodyDiv w:val="1"/>
      <w:marLeft w:val="0"/>
      <w:marRight w:val="0"/>
      <w:marTop w:val="0"/>
      <w:marBottom w:val="0"/>
      <w:divBdr>
        <w:top w:val="none" w:sz="0" w:space="0" w:color="auto"/>
        <w:left w:val="none" w:sz="0" w:space="0" w:color="auto"/>
        <w:bottom w:val="none" w:sz="0" w:space="0" w:color="auto"/>
        <w:right w:val="none" w:sz="0" w:space="0" w:color="auto"/>
      </w:divBdr>
    </w:div>
    <w:div w:id="1077364449">
      <w:bodyDiv w:val="1"/>
      <w:marLeft w:val="0"/>
      <w:marRight w:val="0"/>
      <w:marTop w:val="0"/>
      <w:marBottom w:val="0"/>
      <w:divBdr>
        <w:top w:val="none" w:sz="0" w:space="0" w:color="auto"/>
        <w:left w:val="none" w:sz="0" w:space="0" w:color="auto"/>
        <w:bottom w:val="none" w:sz="0" w:space="0" w:color="auto"/>
        <w:right w:val="none" w:sz="0" w:space="0" w:color="auto"/>
      </w:divBdr>
    </w:div>
    <w:div w:id="1096095254">
      <w:bodyDiv w:val="1"/>
      <w:marLeft w:val="0"/>
      <w:marRight w:val="0"/>
      <w:marTop w:val="0"/>
      <w:marBottom w:val="0"/>
      <w:divBdr>
        <w:top w:val="none" w:sz="0" w:space="0" w:color="auto"/>
        <w:left w:val="none" w:sz="0" w:space="0" w:color="auto"/>
        <w:bottom w:val="none" w:sz="0" w:space="0" w:color="auto"/>
        <w:right w:val="none" w:sz="0" w:space="0" w:color="auto"/>
      </w:divBdr>
    </w:div>
    <w:div w:id="1110514849">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132865073">
      <w:bodyDiv w:val="1"/>
      <w:marLeft w:val="0"/>
      <w:marRight w:val="0"/>
      <w:marTop w:val="0"/>
      <w:marBottom w:val="0"/>
      <w:divBdr>
        <w:top w:val="none" w:sz="0" w:space="0" w:color="auto"/>
        <w:left w:val="none" w:sz="0" w:space="0" w:color="auto"/>
        <w:bottom w:val="none" w:sz="0" w:space="0" w:color="auto"/>
        <w:right w:val="none" w:sz="0" w:space="0" w:color="auto"/>
      </w:divBdr>
    </w:div>
    <w:div w:id="1142575590">
      <w:bodyDiv w:val="1"/>
      <w:marLeft w:val="0"/>
      <w:marRight w:val="0"/>
      <w:marTop w:val="0"/>
      <w:marBottom w:val="0"/>
      <w:divBdr>
        <w:top w:val="none" w:sz="0" w:space="0" w:color="auto"/>
        <w:left w:val="none" w:sz="0" w:space="0" w:color="auto"/>
        <w:bottom w:val="none" w:sz="0" w:space="0" w:color="auto"/>
        <w:right w:val="none" w:sz="0" w:space="0" w:color="auto"/>
      </w:divBdr>
    </w:div>
    <w:div w:id="1164935018">
      <w:bodyDiv w:val="1"/>
      <w:marLeft w:val="0"/>
      <w:marRight w:val="0"/>
      <w:marTop w:val="0"/>
      <w:marBottom w:val="0"/>
      <w:divBdr>
        <w:top w:val="none" w:sz="0" w:space="0" w:color="auto"/>
        <w:left w:val="none" w:sz="0" w:space="0" w:color="auto"/>
        <w:bottom w:val="none" w:sz="0" w:space="0" w:color="auto"/>
        <w:right w:val="none" w:sz="0" w:space="0" w:color="auto"/>
      </w:divBdr>
    </w:div>
    <w:div w:id="1173029212">
      <w:bodyDiv w:val="1"/>
      <w:marLeft w:val="0"/>
      <w:marRight w:val="0"/>
      <w:marTop w:val="0"/>
      <w:marBottom w:val="0"/>
      <w:divBdr>
        <w:top w:val="none" w:sz="0" w:space="0" w:color="auto"/>
        <w:left w:val="none" w:sz="0" w:space="0" w:color="auto"/>
        <w:bottom w:val="none" w:sz="0" w:space="0" w:color="auto"/>
        <w:right w:val="none" w:sz="0" w:space="0" w:color="auto"/>
      </w:divBdr>
    </w:div>
    <w:div w:id="1179007868">
      <w:bodyDiv w:val="1"/>
      <w:marLeft w:val="0"/>
      <w:marRight w:val="0"/>
      <w:marTop w:val="0"/>
      <w:marBottom w:val="0"/>
      <w:divBdr>
        <w:top w:val="none" w:sz="0" w:space="0" w:color="auto"/>
        <w:left w:val="none" w:sz="0" w:space="0" w:color="auto"/>
        <w:bottom w:val="none" w:sz="0" w:space="0" w:color="auto"/>
        <w:right w:val="none" w:sz="0" w:space="0" w:color="auto"/>
      </w:divBdr>
    </w:div>
    <w:div w:id="1180125719">
      <w:bodyDiv w:val="1"/>
      <w:marLeft w:val="0"/>
      <w:marRight w:val="0"/>
      <w:marTop w:val="0"/>
      <w:marBottom w:val="0"/>
      <w:divBdr>
        <w:top w:val="none" w:sz="0" w:space="0" w:color="auto"/>
        <w:left w:val="none" w:sz="0" w:space="0" w:color="auto"/>
        <w:bottom w:val="none" w:sz="0" w:space="0" w:color="auto"/>
        <w:right w:val="none" w:sz="0" w:space="0" w:color="auto"/>
      </w:divBdr>
    </w:div>
    <w:div w:id="1213083485">
      <w:bodyDiv w:val="1"/>
      <w:marLeft w:val="0"/>
      <w:marRight w:val="0"/>
      <w:marTop w:val="0"/>
      <w:marBottom w:val="0"/>
      <w:divBdr>
        <w:top w:val="none" w:sz="0" w:space="0" w:color="auto"/>
        <w:left w:val="none" w:sz="0" w:space="0" w:color="auto"/>
        <w:bottom w:val="none" w:sz="0" w:space="0" w:color="auto"/>
        <w:right w:val="none" w:sz="0" w:space="0" w:color="auto"/>
      </w:divBdr>
    </w:div>
    <w:div w:id="1213347501">
      <w:bodyDiv w:val="1"/>
      <w:marLeft w:val="0"/>
      <w:marRight w:val="0"/>
      <w:marTop w:val="0"/>
      <w:marBottom w:val="0"/>
      <w:divBdr>
        <w:top w:val="none" w:sz="0" w:space="0" w:color="auto"/>
        <w:left w:val="none" w:sz="0" w:space="0" w:color="auto"/>
        <w:bottom w:val="none" w:sz="0" w:space="0" w:color="auto"/>
        <w:right w:val="none" w:sz="0" w:space="0" w:color="auto"/>
      </w:divBdr>
    </w:div>
    <w:div w:id="1275095270">
      <w:bodyDiv w:val="1"/>
      <w:marLeft w:val="0"/>
      <w:marRight w:val="0"/>
      <w:marTop w:val="0"/>
      <w:marBottom w:val="0"/>
      <w:divBdr>
        <w:top w:val="none" w:sz="0" w:space="0" w:color="auto"/>
        <w:left w:val="none" w:sz="0" w:space="0" w:color="auto"/>
        <w:bottom w:val="none" w:sz="0" w:space="0" w:color="auto"/>
        <w:right w:val="none" w:sz="0" w:space="0" w:color="auto"/>
      </w:divBdr>
    </w:div>
    <w:div w:id="1282227592">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310479845">
      <w:bodyDiv w:val="1"/>
      <w:marLeft w:val="0"/>
      <w:marRight w:val="0"/>
      <w:marTop w:val="0"/>
      <w:marBottom w:val="0"/>
      <w:divBdr>
        <w:top w:val="none" w:sz="0" w:space="0" w:color="auto"/>
        <w:left w:val="none" w:sz="0" w:space="0" w:color="auto"/>
        <w:bottom w:val="none" w:sz="0" w:space="0" w:color="auto"/>
        <w:right w:val="none" w:sz="0" w:space="0" w:color="auto"/>
      </w:divBdr>
    </w:div>
    <w:div w:id="1310553190">
      <w:bodyDiv w:val="1"/>
      <w:marLeft w:val="0"/>
      <w:marRight w:val="0"/>
      <w:marTop w:val="0"/>
      <w:marBottom w:val="0"/>
      <w:divBdr>
        <w:top w:val="none" w:sz="0" w:space="0" w:color="auto"/>
        <w:left w:val="none" w:sz="0" w:space="0" w:color="auto"/>
        <w:bottom w:val="none" w:sz="0" w:space="0" w:color="auto"/>
        <w:right w:val="none" w:sz="0" w:space="0" w:color="auto"/>
      </w:divBdr>
    </w:div>
    <w:div w:id="1318459940">
      <w:bodyDiv w:val="1"/>
      <w:marLeft w:val="0"/>
      <w:marRight w:val="0"/>
      <w:marTop w:val="0"/>
      <w:marBottom w:val="0"/>
      <w:divBdr>
        <w:top w:val="none" w:sz="0" w:space="0" w:color="auto"/>
        <w:left w:val="none" w:sz="0" w:space="0" w:color="auto"/>
        <w:bottom w:val="none" w:sz="0" w:space="0" w:color="auto"/>
        <w:right w:val="none" w:sz="0" w:space="0" w:color="auto"/>
      </w:divBdr>
    </w:div>
    <w:div w:id="1394280271">
      <w:bodyDiv w:val="1"/>
      <w:marLeft w:val="0"/>
      <w:marRight w:val="0"/>
      <w:marTop w:val="0"/>
      <w:marBottom w:val="0"/>
      <w:divBdr>
        <w:top w:val="none" w:sz="0" w:space="0" w:color="auto"/>
        <w:left w:val="none" w:sz="0" w:space="0" w:color="auto"/>
        <w:bottom w:val="none" w:sz="0" w:space="0" w:color="auto"/>
        <w:right w:val="none" w:sz="0" w:space="0" w:color="auto"/>
      </w:divBdr>
    </w:div>
    <w:div w:id="1404841349">
      <w:bodyDiv w:val="1"/>
      <w:marLeft w:val="0"/>
      <w:marRight w:val="0"/>
      <w:marTop w:val="0"/>
      <w:marBottom w:val="0"/>
      <w:divBdr>
        <w:top w:val="none" w:sz="0" w:space="0" w:color="auto"/>
        <w:left w:val="none" w:sz="0" w:space="0" w:color="auto"/>
        <w:bottom w:val="none" w:sz="0" w:space="0" w:color="auto"/>
        <w:right w:val="none" w:sz="0" w:space="0" w:color="auto"/>
      </w:divBdr>
    </w:div>
    <w:div w:id="1405371272">
      <w:bodyDiv w:val="1"/>
      <w:marLeft w:val="0"/>
      <w:marRight w:val="0"/>
      <w:marTop w:val="0"/>
      <w:marBottom w:val="0"/>
      <w:divBdr>
        <w:top w:val="none" w:sz="0" w:space="0" w:color="auto"/>
        <w:left w:val="none" w:sz="0" w:space="0" w:color="auto"/>
        <w:bottom w:val="none" w:sz="0" w:space="0" w:color="auto"/>
        <w:right w:val="none" w:sz="0" w:space="0" w:color="auto"/>
      </w:divBdr>
    </w:div>
    <w:div w:id="1409419831">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85194800">
      <w:bodyDiv w:val="1"/>
      <w:marLeft w:val="0"/>
      <w:marRight w:val="0"/>
      <w:marTop w:val="0"/>
      <w:marBottom w:val="0"/>
      <w:divBdr>
        <w:top w:val="none" w:sz="0" w:space="0" w:color="auto"/>
        <w:left w:val="none" w:sz="0" w:space="0" w:color="auto"/>
        <w:bottom w:val="none" w:sz="0" w:space="0" w:color="auto"/>
        <w:right w:val="none" w:sz="0" w:space="0" w:color="auto"/>
      </w:divBdr>
    </w:div>
    <w:div w:id="149148668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496065198">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554199443">
      <w:bodyDiv w:val="1"/>
      <w:marLeft w:val="0"/>
      <w:marRight w:val="0"/>
      <w:marTop w:val="0"/>
      <w:marBottom w:val="0"/>
      <w:divBdr>
        <w:top w:val="none" w:sz="0" w:space="0" w:color="auto"/>
        <w:left w:val="none" w:sz="0" w:space="0" w:color="auto"/>
        <w:bottom w:val="none" w:sz="0" w:space="0" w:color="auto"/>
        <w:right w:val="none" w:sz="0" w:space="0" w:color="auto"/>
      </w:divBdr>
    </w:div>
    <w:div w:id="1572084812">
      <w:bodyDiv w:val="1"/>
      <w:marLeft w:val="0"/>
      <w:marRight w:val="0"/>
      <w:marTop w:val="0"/>
      <w:marBottom w:val="0"/>
      <w:divBdr>
        <w:top w:val="none" w:sz="0" w:space="0" w:color="auto"/>
        <w:left w:val="none" w:sz="0" w:space="0" w:color="auto"/>
        <w:bottom w:val="none" w:sz="0" w:space="0" w:color="auto"/>
        <w:right w:val="none" w:sz="0" w:space="0" w:color="auto"/>
      </w:divBdr>
    </w:div>
    <w:div w:id="1578057396">
      <w:bodyDiv w:val="1"/>
      <w:marLeft w:val="0"/>
      <w:marRight w:val="0"/>
      <w:marTop w:val="0"/>
      <w:marBottom w:val="0"/>
      <w:divBdr>
        <w:top w:val="none" w:sz="0" w:space="0" w:color="auto"/>
        <w:left w:val="none" w:sz="0" w:space="0" w:color="auto"/>
        <w:bottom w:val="none" w:sz="0" w:space="0" w:color="auto"/>
        <w:right w:val="none" w:sz="0" w:space="0" w:color="auto"/>
      </w:divBdr>
    </w:div>
    <w:div w:id="1604219194">
      <w:bodyDiv w:val="1"/>
      <w:marLeft w:val="0"/>
      <w:marRight w:val="0"/>
      <w:marTop w:val="0"/>
      <w:marBottom w:val="0"/>
      <w:divBdr>
        <w:top w:val="none" w:sz="0" w:space="0" w:color="auto"/>
        <w:left w:val="none" w:sz="0" w:space="0" w:color="auto"/>
        <w:bottom w:val="none" w:sz="0" w:space="0" w:color="auto"/>
        <w:right w:val="none" w:sz="0" w:space="0" w:color="auto"/>
      </w:divBdr>
    </w:div>
    <w:div w:id="1612202605">
      <w:bodyDiv w:val="1"/>
      <w:marLeft w:val="0"/>
      <w:marRight w:val="0"/>
      <w:marTop w:val="0"/>
      <w:marBottom w:val="0"/>
      <w:divBdr>
        <w:top w:val="none" w:sz="0" w:space="0" w:color="auto"/>
        <w:left w:val="none" w:sz="0" w:space="0" w:color="auto"/>
        <w:bottom w:val="none" w:sz="0" w:space="0" w:color="auto"/>
        <w:right w:val="none" w:sz="0" w:space="0" w:color="auto"/>
      </w:divBdr>
    </w:div>
    <w:div w:id="1631932602">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696610592">
      <w:bodyDiv w:val="1"/>
      <w:marLeft w:val="0"/>
      <w:marRight w:val="0"/>
      <w:marTop w:val="0"/>
      <w:marBottom w:val="0"/>
      <w:divBdr>
        <w:top w:val="none" w:sz="0" w:space="0" w:color="auto"/>
        <w:left w:val="none" w:sz="0" w:space="0" w:color="auto"/>
        <w:bottom w:val="none" w:sz="0" w:space="0" w:color="auto"/>
        <w:right w:val="none" w:sz="0" w:space="0" w:color="auto"/>
      </w:divBdr>
    </w:div>
    <w:div w:id="1703242937">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82415261">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36723767">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905096514">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07376746">
      <w:bodyDiv w:val="1"/>
      <w:marLeft w:val="0"/>
      <w:marRight w:val="0"/>
      <w:marTop w:val="0"/>
      <w:marBottom w:val="0"/>
      <w:divBdr>
        <w:top w:val="none" w:sz="0" w:space="0" w:color="auto"/>
        <w:left w:val="none" w:sz="0" w:space="0" w:color="auto"/>
        <w:bottom w:val="none" w:sz="0" w:space="0" w:color="auto"/>
        <w:right w:val="none" w:sz="0" w:space="0" w:color="auto"/>
      </w:divBdr>
    </w:div>
    <w:div w:id="1928028222">
      <w:bodyDiv w:val="1"/>
      <w:marLeft w:val="0"/>
      <w:marRight w:val="0"/>
      <w:marTop w:val="0"/>
      <w:marBottom w:val="0"/>
      <w:divBdr>
        <w:top w:val="none" w:sz="0" w:space="0" w:color="auto"/>
        <w:left w:val="none" w:sz="0" w:space="0" w:color="auto"/>
        <w:bottom w:val="none" w:sz="0" w:space="0" w:color="auto"/>
        <w:right w:val="none" w:sz="0" w:space="0" w:color="auto"/>
      </w:divBdr>
    </w:div>
    <w:div w:id="1935359726">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70747483">
      <w:bodyDiv w:val="1"/>
      <w:marLeft w:val="0"/>
      <w:marRight w:val="0"/>
      <w:marTop w:val="0"/>
      <w:marBottom w:val="0"/>
      <w:divBdr>
        <w:top w:val="none" w:sz="0" w:space="0" w:color="auto"/>
        <w:left w:val="none" w:sz="0" w:space="0" w:color="auto"/>
        <w:bottom w:val="none" w:sz="0" w:space="0" w:color="auto"/>
        <w:right w:val="none" w:sz="0" w:space="0" w:color="auto"/>
      </w:divBdr>
    </w:div>
    <w:div w:id="1977682844">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08043155">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4_Radio/TSGR4_95_e/Docs/R4-2007757.zip" TargetMode="External"/><Relationship Id="rId18" Type="http://schemas.openxmlformats.org/officeDocument/2006/relationships/hyperlink" Target="http://www.3gpp.org/ftp/TSG_RAN/WG4_Radio/TSGR4_95_e/Docs/R4-2006003.zip" TargetMode="External"/><Relationship Id="rId26" Type="http://schemas.openxmlformats.org/officeDocument/2006/relationships/hyperlink" Target="http://www.3gpp.org/ftp/TSG_RAN/WG4_Radio/TSGR4_95_e/Docs/R4-2007815.zip"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3gpp.org/ftp/TSG_RAN/WG4_Radio/TSGR4_95_e/Docs/R4-2006007.zip" TargetMode="External"/><Relationship Id="rId34" Type="http://schemas.openxmlformats.org/officeDocument/2006/relationships/hyperlink" Target="http://www.3gpp.org/ftp/TSG_RAN/WG4_Radio/TSGR4_94_eBis/Docs/R4-2003966.zip"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3gpp.org/ftp/TSG_RAN/WG4_Radio/TSGR4_95_e/Docs/R4-2006185.zip" TargetMode="External"/><Relationship Id="rId17" Type="http://schemas.openxmlformats.org/officeDocument/2006/relationships/hyperlink" Target="http://www.3gpp.org/ftp/TSG_RAN/WG4_Radio/TSGR4_95_e/Docs/R4-2006002.zip" TargetMode="External"/><Relationship Id="rId25" Type="http://schemas.openxmlformats.org/officeDocument/2006/relationships/hyperlink" Target="http://www.3gpp.org/ftp/TSG_RAN/WG4_Radio/TSGR4_95_e/Docs/R4-2006852.zip" TargetMode="External"/><Relationship Id="rId33" Type="http://schemas.openxmlformats.org/officeDocument/2006/relationships/hyperlink" Target="http://www.3gpp.org/ftp/TSG_RAN/WG4_Radio/TSGR4_94_eBis/Docs/R4-2004300.zip" TargetMode="External"/><Relationship Id="rId38" Type="http://schemas.openxmlformats.org/officeDocument/2006/relationships/hyperlink" Target="http://www.3gpp.org/ftp/TSG_RAN/WG4_Radio/TSGR4_94_eBis/Docs/R4-2003394.zip" TargetMode="External"/><Relationship Id="rId2" Type="http://schemas.openxmlformats.org/officeDocument/2006/relationships/customXml" Target="../customXml/item2.xml"/><Relationship Id="rId16" Type="http://schemas.openxmlformats.org/officeDocument/2006/relationships/hyperlink" Target="http://www.3gpp.org/ftp/TSG_RAN/WG4_Radio/TSGR4_95_e/Docs/R4-2007809.zip" TargetMode="External"/><Relationship Id="rId20" Type="http://schemas.openxmlformats.org/officeDocument/2006/relationships/hyperlink" Target="http://www.3gpp.org/ftp/TSG_RAN/WG4_Radio/TSGR4_95_e/Docs/R4-2007981.zip" TargetMode="External"/><Relationship Id="rId29" Type="http://schemas.openxmlformats.org/officeDocument/2006/relationships/hyperlink" Target="http://www.3gpp.org/ftp/TSG_RAN/WG4_Radio/TSGR4_95_e/Docs/R4-2007390.zip" TargetMode="External"/><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5_e/Docs/R4-2006185.zip" TargetMode="External"/><Relationship Id="rId24" Type="http://schemas.openxmlformats.org/officeDocument/2006/relationships/hyperlink" Target="http://www.3gpp.org/ftp/TSG_RAN/WG4_Radio/TSGR4_95_e/Docs/R4-2006187.zip" TargetMode="External"/><Relationship Id="rId32" Type="http://schemas.openxmlformats.org/officeDocument/2006/relationships/hyperlink" Target="http://www.3gpp.org/ftp/TSG_RAN/WG4_Radio/TSGR4_94_eBis/Docs/R4-2004299.zip" TargetMode="External"/><Relationship Id="rId37" Type="http://schemas.openxmlformats.org/officeDocument/2006/relationships/hyperlink" Target="http://www.3gpp.org/ftp/TSG_RAN/WG4_Radio/TSGR4_95_e/Docs/R4-2007857.zip" TargetMode="Externa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3gpp.org/ftp/TSG_RAN/WG4_Radio/TSGR4_95_e/Docs/R4-2007807.zip" TargetMode="External"/><Relationship Id="rId23" Type="http://schemas.openxmlformats.org/officeDocument/2006/relationships/hyperlink" Target="http://www.3gpp.org/ftp/TSG_RAN/WG4_Radio/TSGR4_95_e/Docs/R4-2006852.zip" TargetMode="External"/><Relationship Id="rId28" Type="http://schemas.openxmlformats.org/officeDocument/2006/relationships/hyperlink" Target="http://www.3gpp.org/ftp/TSG_RAN/WG4_Radio/TSGR4_95_e/Docs/R4-2007815.zip" TargetMode="External"/><Relationship Id="rId36" Type="http://schemas.openxmlformats.org/officeDocument/2006/relationships/hyperlink" Target="http://www.3gpp.org/ftp/TSG_RAN/WG4_Radio/TSGR4_95_e/Docs/R4-2007857.zip" TargetMode="External"/><Relationship Id="rId10" Type="http://schemas.openxmlformats.org/officeDocument/2006/relationships/endnotes" Target="endnotes.xml"/><Relationship Id="rId19" Type="http://schemas.openxmlformats.org/officeDocument/2006/relationships/hyperlink" Target="http://www.3gpp.org/ftp/TSG_RAN/WG4_Radio/TSGR4_95_e/Docs/R4-2006002.zip" TargetMode="External"/><Relationship Id="rId31" Type="http://schemas.openxmlformats.org/officeDocument/2006/relationships/hyperlink" Target="http://www.3gpp.org/ftp/TSG_RAN/WG4_Radio/TSGR4_94_eBis/Docs/R4-200396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5_e/Docs/R4-2007805.zip" TargetMode="External"/><Relationship Id="rId22" Type="http://schemas.openxmlformats.org/officeDocument/2006/relationships/hyperlink" Target="http://www.3gpp.org/ftp/TSG_RAN/WG4_Radio/TSGR4_95_e/Docs/R4-2006007.zip" TargetMode="External"/><Relationship Id="rId27" Type="http://schemas.openxmlformats.org/officeDocument/2006/relationships/hyperlink" Target="http://www.3gpp.org/ftp/TSG_RAN/WG4_Radio/TSGR4_95_e/Docs/R4-2006850.zip" TargetMode="External"/><Relationship Id="rId30" Type="http://schemas.openxmlformats.org/officeDocument/2006/relationships/hyperlink" Target="http://www.3gpp.org/ftp/TSG_RAN/WG4_Radio/TSGR4_94_eBis/Docs/R4-2003966.zip" TargetMode="External"/><Relationship Id="rId35" Type="http://schemas.openxmlformats.org/officeDocument/2006/relationships/hyperlink" Target="http://www.3gpp.org/ftp/TSG_RAN/WG4_Radio/TSGR4_95_e/Docs/R4-2007857.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2.xml><?xml version="1.0" encoding="utf-8"?>
<ds:datastoreItem xmlns:ds="http://schemas.openxmlformats.org/officeDocument/2006/customXml" ds:itemID="{5A584129-4600-4633-B3FF-EB88E032C3DA}">
  <ds:schemaRefs>
    <ds:schemaRef ds:uri="http://purl.org/dc/elements/1.1/"/>
    <ds:schemaRef ds:uri="http://schemas.microsoft.com/office/infopath/2007/PartnerControls"/>
    <ds:schemaRef ds:uri="a915fe38-2618-47b6-8303-829fb71466d5"/>
    <ds:schemaRef ds:uri="http://schemas.microsoft.com/office/2006/metadata/properties"/>
    <ds:schemaRef ds:uri="http://purl.org/dc/terms/"/>
    <ds:schemaRef ds:uri="23d77754-4ccc-4c57-9291-cab09e81894a"/>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711A21-8564-49AD-BC11-09FE7B7A2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352</TotalTime>
  <Pages>316</Pages>
  <Words>57493</Words>
  <Characters>349254</Characters>
  <Application>Microsoft Office Word</Application>
  <DocSecurity>0</DocSecurity>
  <Lines>13730</Lines>
  <Paragraphs>8917</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cp:lastModifiedBy>
  <cp:revision>248</cp:revision>
  <cp:lastPrinted>1899-12-31T23:00:00Z</cp:lastPrinted>
  <dcterms:created xsi:type="dcterms:W3CDTF">2020-06-01T15:57:00Z</dcterms:created>
  <dcterms:modified xsi:type="dcterms:W3CDTF">2020-06-02T15:53:00Z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2c813cc7-9846-447d-8c5d-017ca1018e8a</vt:lpwstr>
  </property>
  <property fmtid="{D5CDD505-2E9C-101B-9397-08002B2CF9AE}" pid="3" name="CTP_TimeStamp">
    <vt:lpwstr>2020-06-02 15:53:58Z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